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5A" w:rsidRPr="0030425A" w:rsidRDefault="0030425A" w:rsidP="0030425A">
      <w:pPr>
        <w:numPr>
          <w:ilvl w:val="0"/>
          <w:numId w:val="1"/>
        </w:numPr>
        <w:spacing w:before="100" w:beforeAutospacing="1" w:after="100" w:afterAutospacing="1" w:line="375" w:lineRule="atLeast"/>
        <w:ind w:left="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425A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30425A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"http://www.cdc.gov/cancer/npcr/tools/registryplus/up_features.htm" </w:instrText>
      </w:r>
      <w:r w:rsidRPr="0030425A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30425A">
        <w:rPr>
          <w:rFonts w:ascii="Helvetica" w:eastAsia="Times New Roman" w:hAnsi="Helvetica" w:cs="Helvetica"/>
          <w:color w:val="075290"/>
          <w:sz w:val="21"/>
          <w:szCs w:val="21"/>
          <w:u w:val="single"/>
        </w:rPr>
        <w:t>Features</w:t>
      </w:r>
      <w:r w:rsidRPr="0030425A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</w:p>
    <w:p w:rsidR="0030425A" w:rsidRPr="0030425A" w:rsidRDefault="00F938C2" w:rsidP="0030425A">
      <w:pPr>
        <w:numPr>
          <w:ilvl w:val="0"/>
          <w:numId w:val="1"/>
        </w:numPr>
        <w:spacing w:before="100" w:beforeAutospacing="1" w:after="100" w:afterAutospacing="1" w:line="375" w:lineRule="atLeast"/>
        <w:ind w:left="75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8" w:history="1">
        <w:r w:rsidR="0030425A" w:rsidRPr="0030425A">
          <w:rPr>
            <w:rFonts w:ascii="Helvetica" w:eastAsia="Times New Roman" w:hAnsi="Helvetica" w:cs="Helvetica"/>
            <w:color w:val="075290"/>
            <w:sz w:val="21"/>
            <w:szCs w:val="21"/>
            <w:u w:val="single"/>
          </w:rPr>
          <w:t>Technical Information and Installation</w:t>
        </w:r>
      </w:hyperlink>
    </w:p>
    <w:p w:rsidR="0030425A" w:rsidRPr="0030425A" w:rsidRDefault="00F938C2" w:rsidP="0030425A">
      <w:pPr>
        <w:numPr>
          <w:ilvl w:val="0"/>
          <w:numId w:val="1"/>
        </w:numPr>
        <w:spacing w:before="100" w:beforeAutospacing="1" w:after="100" w:afterAutospacing="1" w:line="375" w:lineRule="atLeast"/>
        <w:ind w:left="75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9" w:history="1">
        <w:r w:rsidR="0030425A" w:rsidRPr="0030425A">
          <w:rPr>
            <w:rFonts w:ascii="Helvetica" w:eastAsia="Times New Roman" w:hAnsi="Helvetica" w:cs="Helvetica"/>
            <w:color w:val="075290"/>
            <w:sz w:val="21"/>
            <w:szCs w:val="21"/>
            <w:u w:val="single"/>
          </w:rPr>
          <w:t>Download Utility Programs</w:t>
        </w:r>
      </w:hyperlink>
    </w:p>
    <w:p w:rsidR="0030425A" w:rsidRPr="0030425A" w:rsidRDefault="0030425A" w:rsidP="0030425A">
      <w:pPr>
        <w:spacing w:before="150" w:after="150" w:line="51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6"/>
          <w:szCs w:val="36"/>
        </w:rPr>
      </w:pPr>
      <w:r w:rsidRPr="0030425A">
        <w:rPr>
          <w:rFonts w:ascii="inherit" w:eastAsia="Times New Roman" w:hAnsi="inherit" w:cs="Helvetica"/>
          <w:b/>
          <w:bCs/>
          <w:color w:val="333333"/>
          <w:kern w:val="36"/>
          <w:sz w:val="36"/>
          <w:szCs w:val="36"/>
        </w:rPr>
        <w:t>Registry Plus™ Utility Programs Features</w:t>
      </w:r>
    </w:p>
    <w:p w:rsidR="008D7B74" w:rsidRDefault="008D7B74" w:rsidP="0030425A">
      <w:pPr>
        <w:spacing w:before="150" w:after="150" w:line="480" w:lineRule="atLeast"/>
        <w:outlineLvl w:val="1"/>
        <w:rPr>
          <w:ins w:id="0" w:author="Kim, Peter W. (CDC/ONDIEH/NCCDPHP) (CTR)" w:date="2016-03-17T15:52:00Z"/>
          <w:rFonts w:ascii="inherit" w:eastAsia="Times New Roman" w:hAnsi="inherit" w:cs="Helvetica"/>
          <w:b/>
          <w:bCs/>
          <w:color w:val="333333"/>
          <w:sz w:val="33"/>
          <w:szCs w:val="33"/>
        </w:rPr>
      </w:pPr>
    </w:p>
    <w:p w:rsidR="008D7B74" w:rsidRPr="0030425A" w:rsidRDefault="008D7B74" w:rsidP="008D7B74">
      <w:pPr>
        <w:spacing w:before="150" w:after="150" w:line="480" w:lineRule="atLeast"/>
        <w:outlineLvl w:val="1"/>
        <w:rPr>
          <w:ins w:id="1" w:author="Kim, Peter W. (CDC/ONDIEH/NCCDPHP) (CTR)" w:date="2016-03-17T15:52:00Z"/>
          <w:rFonts w:ascii="inherit" w:eastAsia="Times New Roman" w:hAnsi="inherit" w:cs="Helvetica"/>
          <w:b/>
          <w:bCs/>
          <w:color w:val="333333"/>
          <w:sz w:val="33"/>
          <w:szCs w:val="33"/>
        </w:rPr>
      </w:pPr>
      <w:ins w:id="2" w:author="Kim, Peter W. (CDC/ONDIEH/NCCDPHP) (CTR)" w:date="2016-03-17T15:52:00Z">
        <w:r w:rsidRPr="0030425A">
          <w:rPr>
            <w:rFonts w:ascii="inherit" w:eastAsia="Times New Roman" w:hAnsi="inherit" w:cs="Helvetica"/>
            <w:b/>
            <w:bCs/>
            <w:color w:val="333333"/>
            <w:sz w:val="33"/>
            <w:szCs w:val="33"/>
          </w:rPr>
          <w:t>Convers</w:t>
        </w:r>
        <w:r>
          <w:rPr>
            <w:rFonts w:ascii="inherit" w:eastAsia="Times New Roman" w:hAnsi="inherit" w:cs="Helvetica"/>
            <w:b/>
            <w:bCs/>
            <w:color w:val="333333"/>
            <w:sz w:val="33"/>
            <w:szCs w:val="33"/>
          </w:rPr>
          <w:t>ion Specifications for NAACCR 16</w:t>
        </w:r>
      </w:ins>
    </w:p>
    <w:p w:rsidR="008D7B74" w:rsidRPr="0030425A" w:rsidRDefault="008D7B74" w:rsidP="008D7B74">
      <w:pPr>
        <w:spacing w:after="150" w:line="375" w:lineRule="atLeast"/>
        <w:rPr>
          <w:ins w:id="3" w:author="Kim, Peter W. (CDC/ONDIEH/NCCDPHP) (CTR)" w:date="2016-03-17T15:52:00Z"/>
          <w:rFonts w:ascii="Helvetica" w:eastAsia="Times New Roman" w:hAnsi="Helvetica" w:cs="Helvetica"/>
          <w:color w:val="333333"/>
          <w:sz w:val="21"/>
          <w:szCs w:val="21"/>
        </w:rPr>
      </w:pPr>
      <w:ins w:id="4" w:author="Kim, Peter W. (CDC/ONDIEH/NCCDPHP) (CTR)" w:date="2016-03-17T15:52:00Z">
        <w:r w:rsidRPr="0030425A">
          <w:rPr>
            <w:rFonts w:ascii="Helvetica" w:eastAsia="Times New Roman" w:hAnsi="Helvetica" w:cs="Helvetica"/>
            <w:color w:val="333333"/>
            <w:sz w:val="21"/>
            <w:szCs w:val="21"/>
          </w:rPr>
          <w:t>The conversion specifications describe the actions of the conversion program written to convert records in the North American Association of Central Cance</w:t>
        </w:r>
        <w:r>
          <w:rPr>
            <w:rFonts w:ascii="Helvetica" w:eastAsia="Times New Roman" w:hAnsi="Helvetica" w:cs="Helvetica"/>
            <w:color w:val="333333"/>
            <w:sz w:val="21"/>
            <w:szCs w:val="21"/>
          </w:rPr>
          <w:t>r Registries (NAACCR) version 15</w:t>
        </w:r>
        <w:r w:rsidRPr="0030425A">
          <w:rPr>
            <w:rFonts w:ascii="Helvetica" w:eastAsia="Times New Roman" w:hAnsi="Helvetica" w:cs="Helvetica"/>
            <w:color w:val="333333"/>
            <w:sz w:val="21"/>
            <w:szCs w:val="21"/>
          </w:rPr>
          <w:t xml:space="preserve"> s</w:t>
        </w:r>
        <w:r>
          <w:rPr>
            <w:rFonts w:ascii="Helvetica" w:eastAsia="Times New Roman" w:hAnsi="Helvetica" w:cs="Helvetica"/>
            <w:color w:val="333333"/>
            <w:sz w:val="21"/>
            <w:szCs w:val="21"/>
          </w:rPr>
          <w:t>tandard to the NAACCR version 16</w:t>
        </w:r>
        <w:r w:rsidRPr="0030425A">
          <w:rPr>
            <w:rFonts w:ascii="Helvetica" w:eastAsia="Times New Roman" w:hAnsi="Helvetica" w:cs="Helvetica"/>
            <w:color w:val="333333"/>
            <w:sz w:val="21"/>
            <w:szCs w:val="21"/>
          </w:rPr>
          <w:t xml:space="preserve"> standard.</w:t>
        </w:r>
      </w:ins>
      <w:ins w:id="5" w:author="Kim, Peter W. (CDC/ONDIEH/NCCDPHP) (CTR)" w:date="2016-03-17T15:54:00Z">
        <w:r>
          <w:rPr>
            <w:rFonts w:ascii="Helvetica" w:eastAsia="Times New Roman" w:hAnsi="Helvetica" w:cs="Helvetica"/>
            <w:color w:val="333333"/>
            <w:sz w:val="21"/>
            <w:szCs w:val="21"/>
          </w:rPr>
          <w:t xml:space="preserve">  The conversion specifications can be downloaded </w:t>
        </w:r>
      </w:ins>
      <w:ins w:id="6" w:author="Kim, Peter W. (CDC/ONDIEH/NCCDPHP) (CTR)" w:date="2016-03-17T16:30:00Z">
        <w:r w:rsidR="00F938C2">
          <w:rPr>
            <w:rFonts w:ascii="Helvetica" w:eastAsia="Times New Roman" w:hAnsi="Helvetica" w:cs="Helvetica"/>
            <w:color w:val="333333"/>
            <w:sz w:val="21"/>
            <w:szCs w:val="21"/>
          </w:rPr>
          <w:fldChar w:fldCharType="begin"/>
        </w:r>
        <w:r w:rsidR="00F938C2">
          <w:rPr>
            <w:rFonts w:ascii="Helvetica" w:eastAsia="Times New Roman" w:hAnsi="Helvetica" w:cs="Helvetica"/>
            <w:color w:val="333333"/>
            <w:sz w:val="21"/>
            <w:szCs w:val="21"/>
          </w:rPr>
          <w:instrText xml:space="preserve"> HYPERLINK "ftp://ftp.cdc.gov/pub/Software/RegistryPlus/Utility_Programs/Specs for Software Conversion to NAACCR v16 2_12_16.doc" </w:instrText>
        </w:r>
        <w:r w:rsidR="00F938C2">
          <w:rPr>
            <w:rFonts w:ascii="Helvetica" w:eastAsia="Times New Roman" w:hAnsi="Helvetica" w:cs="Helvetica"/>
            <w:color w:val="333333"/>
            <w:sz w:val="21"/>
            <w:szCs w:val="21"/>
          </w:rPr>
        </w:r>
        <w:r w:rsidR="00F938C2">
          <w:rPr>
            <w:rFonts w:ascii="Helvetica" w:eastAsia="Times New Roman" w:hAnsi="Helvetica" w:cs="Helvetica"/>
            <w:color w:val="333333"/>
            <w:sz w:val="21"/>
            <w:szCs w:val="21"/>
          </w:rPr>
          <w:fldChar w:fldCharType="separate"/>
        </w:r>
        <w:r w:rsidRPr="00F938C2">
          <w:rPr>
            <w:rStyle w:val="Hyperlink"/>
            <w:rFonts w:ascii="Helvetica" w:eastAsia="Times New Roman" w:hAnsi="Helvetica" w:cs="Helvetica"/>
            <w:sz w:val="21"/>
            <w:szCs w:val="21"/>
          </w:rPr>
          <w:t>here</w:t>
        </w:r>
        <w:r w:rsidR="00F938C2">
          <w:rPr>
            <w:rFonts w:ascii="Helvetica" w:eastAsia="Times New Roman" w:hAnsi="Helvetica" w:cs="Helvetica"/>
            <w:color w:val="333333"/>
            <w:sz w:val="21"/>
            <w:szCs w:val="21"/>
          </w:rPr>
          <w:fldChar w:fldCharType="end"/>
        </w:r>
      </w:ins>
      <w:bookmarkStart w:id="7" w:name="_GoBack"/>
      <w:bookmarkEnd w:id="7"/>
      <w:ins w:id="8" w:author="Kim, Peter W. (CDC/ONDIEH/NCCDPHP) (CTR)" w:date="2016-03-17T15:54:00Z">
        <w:r>
          <w:rPr>
            <w:rFonts w:ascii="Helvetica" w:eastAsia="Times New Roman" w:hAnsi="Helvetica" w:cs="Helvetica"/>
            <w:color w:val="333333"/>
            <w:sz w:val="21"/>
            <w:szCs w:val="21"/>
          </w:rPr>
          <w:t>.</w:t>
        </w:r>
      </w:ins>
    </w:p>
    <w:p w:rsidR="008D7B74" w:rsidRDefault="008D7B74" w:rsidP="0030425A">
      <w:pPr>
        <w:spacing w:before="150" w:after="150" w:line="480" w:lineRule="atLeast"/>
        <w:outlineLvl w:val="1"/>
        <w:rPr>
          <w:ins w:id="9" w:author="Kim, Peter W. (CDC/ONDIEH/NCCDPHP) (CTR)" w:date="2016-03-17T15:52:00Z"/>
          <w:rFonts w:ascii="inherit" w:eastAsia="Times New Roman" w:hAnsi="inherit" w:cs="Helvetica"/>
          <w:b/>
          <w:bCs/>
          <w:color w:val="333333"/>
          <w:sz w:val="33"/>
          <w:szCs w:val="33"/>
        </w:rPr>
      </w:pPr>
    </w:p>
    <w:p w:rsidR="0030425A" w:rsidRPr="0030425A" w:rsidRDefault="0030425A" w:rsidP="0030425A">
      <w:pPr>
        <w:spacing w:before="150" w:after="150" w:line="48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</w:rPr>
      </w:pPr>
      <w:r w:rsidRPr="0030425A">
        <w:rPr>
          <w:rFonts w:ascii="inherit" w:eastAsia="Times New Roman" w:hAnsi="inherit" w:cs="Helvetica"/>
          <w:b/>
          <w:bCs/>
          <w:color w:val="333333"/>
          <w:sz w:val="33"/>
          <w:szCs w:val="33"/>
        </w:rPr>
        <w:t>Northcon1</w:t>
      </w:r>
      <w:r w:rsidR="00F87FDC">
        <w:rPr>
          <w:rFonts w:ascii="inherit" w:eastAsia="Times New Roman" w:hAnsi="inherit" w:cs="Helvetica"/>
          <w:b/>
          <w:bCs/>
          <w:color w:val="333333"/>
          <w:sz w:val="33"/>
          <w:szCs w:val="33"/>
        </w:rPr>
        <w:t>6</w:t>
      </w:r>
      <w:r w:rsidRPr="0030425A">
        <w:rPr>
          <w:rFonts w:ascii="inherit" w:eastAsia="Times New Roman" w:hAnsi="inherit" w:cs="Helvetica"/>
          <w:b/>
          <w:bCs/>
          <w:color w:val="333333"/>
          <w:sz w:val="33"/>
          <w:szCs w:val="33"/>
        </w:rPr>
        <w:t>0.exe</w:t>
      </w:r>
    </w:p>
    <w:p w:rsidR="0030425A" w:rsidRPr="0030425A" w:rsidRDefault="0030425A" w:rsidP="0030425A">
      <w:pPr>
        <w:spacing w:after="150" w:line="375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425A">
        <w:rPr>
          <w:rFonts w:ascii="Helvetica" w:eastAsia="Times New Roman" w:hAnsi="Helvetica" w:cs="Helvetica"/>
          <w:color w:val="333333"/>
          <w:sz w:val="21"/>
          <w:szCs w:val="21"/>
        </w:rPr>
        <w:t>This program converts a file of records to the NAACCR version 1</w:t>
      </w:r>
      <w:r w:rsidR="00F87FDC">
        <w:rPr>
          <w:rFonts w:ascii="Helvetica" w:eastAsia="Times New Roman" w:hAnsi="Helvetica" w:cs="Helvetica"/>
          <w:color w:val="333333"/>
          <w:sz w:val="21"/>
          <w:szCs w:val="21"/>
        </w:rPr>
        <w:t>6</w:t>
      </w:r>
      <w:r w:rsidRPr="0030425A">
        <w:rPr>
          <w:rFonts w:ascii="Helvetica" w:eastAsia="Times New Roman" w:hAnsi="Helvetica" w:cs="Helvetica"/>
          <w:color w:val="333333"/>
          <w:sz w:val="21"/>
          <w:szCs w:val="21"/>
        </w:rPr>
        <w:t xml:space="preserve"> standard data layout. The input file should consist of records conforming to the NAACCR record layout standards for version 1</w:t>
      </w:r>
      <w:r w:rsidR="00F87FDC">
        <w:rPr>
          <w:rFonts w:ascii="Helvetica" w:eastAsia="Times New Roman" w:hAnsi="Helvetica" w:cs="Helvetica"/>
          <w:color w:val="333333"/>
          <w:sz w:val="21"/>
          <w:szCs w:val="21"/>
        </w:rPr>
        <w:t>5</w:t>
      </w:r>
      <w:r w:rsidRPr="0030425A">
        <w:rPr>
          <w:rFonts w:ascii="Helvetica" w:eastAsia="Times New Roman" w:hAnsi="Helvetica" w:cs="Helvetica"/>
          <w:color w:val="333333"/>
          <w:sz w:val="21"/>
          <w:szCs w:val="21"/>
        </w:rPr>
        <w:t>. (For a program to produce NAACCR 1</w:t>
      </w:r>
      <w:r w:rsidR="00F87FDC">
        <w:rPr>
          <w:rFonts w:ascii="Helvetica" w:eastAsia="Times New Roman" w:hAnsi="Helvetica" w:cs="Helvetica"/>
          <w:color w:val="333333"/>
          <w:sz w:val="21"/>
          <w:szCs w:val="21"/>
        </w:rPr>
        <w:t>5</w:t>
      </w:r>
      <w:r w:rsidRPr="0030425A">
        <w:rPr>
          <w:rFonts w:ascii="Helvetica" w:eastAsia="Times New Roman" w:hAnsi="Helvetica" w:cs="Helvetica"/>
          <w:color w:val="333333"/>
          <w:sz w:val="21"/>
          <w:szCs w:val="21"/>
        </w:rPr>
        <w:t>.0 output records from</w:t>
      </w:r>
      <w:r w:rsidR="00F87FDC">
        <w:rPr>
          <w:rFonts w:ascii="Helvetica" w:eastAsia="Times New Roman" w:hAnsi="Helvetica" w:cs="Helvetica"/>
          <w:color w:val="333333"/>
          <w:sz w:val="21"/>
          <w:szCs w:val="21"/>
        </w:rPr>
        <w:t xml:space="preserve"> older NAACCR versions</w:t>
      </w:r>
      <w:r w:rsidRPr="0030425A">
        <w:rPr>
          <w:rFonts w:ascii="Helvetica" w:eastAsia="Times New Roman" w:hAnsi="Helvetica" w:cs="Helvetica"/>
          <w:color w:val="333333"/>
          <w:sz w:val="21"/>
          <w:szCs w:val="21"/>
        </w:rPr>
        <w:t>, please contact your program consultant.)</w:t>
      </w:r>
    </w:p>
    <w:p w:rsidR="0030425A" w:rsidRPr="0030425A" w:rsidRDefault="0030425A" w:rsidP="0030425A">
      <w:pPr>
        <w:spacing w:before="150" w:after="150" w:line="48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</w:rPr>
      </w:pPr>
      <w:proofErr w:type="spellStart"/>
      <w:r w:rsidRPr="0030425A">
        <w:rPr>
          <w:rFonts w:ascii="inherit" w:eastAsia="Times New Roman" w:hAnsi="inherit" w:cs="Helvetica"/>
          <w:b/>
          <w:bCs/>
          <w:color w:val="333333"/>
          <w:sz w:val="33"/>
          <w:szCs w:val="33"/>
        </w:rPr>
        <w:t>Recnizer</w:t>
      </w:r>
      <w:proofErr w:type="spellEnd"/>
    </w:p>
    <w:p w:rsidR="0030425A" w:rsidRPr="0030425A" w:rsidRDefault="0030425A" w:rsidP="0030425A">
      <w:pPr>
        <w:spacing w:after="150" w:line="375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425A">
        <w:rPr>
          <w:rFonts w:ascii="Helvetica" w:eastAsia="Times New Roman" w:hAnsi="Helvetica" w:cs="Helvetica"/>
          <w:color w:val="333333"/>
          <w:sz w:val="21"/>
          <w:szCs w:val="21"/>
        </w:rPr>
        <w:t xml:space="preserve">This utility identifies files of cancer registry abstracts in formats prescribed by NAACCR. It is useful in quickly determining the characteristics of files that are received from an outside source. </w:t>
      </w:r>
      <w:proofErr w:type="spellStart"/>
      <w:r w:rsidRPr="0030425A">
        <w:rPr>
          <w:rFonts w:ascii="Helvetica" w:eastAsia="Times New Roman" w:hAnsi="Helvetica" w:cs="Helvetica"/>
          <w:color w:val="333333"/>
          <w:sz w:val="21"/>
          <w:szCs w:val="21"/>
        </w:rPr>
        <w:t>Recnizer</w:t>
      </w:r>
      <w:proofErr w:type="spellEnd"/>
      <w:r w:rsidRPr="0030425A">
        <w:rPr>
          <w:rFonts w:ascii="Helvetica" w:eastAsia="Times New Roman" w:hAnsi="Helvetica" w:cs="Helvetica"/>
          <w:color w:val="333333"/>
          <w:sz w:val="21"/>
          <w:szCs w:val="21"/>
        </w:rPr>
        <w:t xml:space="preserve"> can test for validity of files that may have caused unexplained problems for other software. The DLL that accompanies </w:t>
      </w:r>
      <w:proofErr w:type="spellStart"/>
      <w:r w:rsidRPr="0030425A">
        <w:rPr>
          <w:rFonts w:ascii="Helvetica" w:eastAsia="Times New Roman" w:hAnsi="Helvetica" w:cs="Helvetica"/>
          <w:color w:val="333333"/>
          <w:sz w:val="21"/>
          <w:szCs w:val="21"/>
        </w:rPr>
        <w:t>Recnizer</w:t>
      </w:r>
      <w:proofErr w:type="spellEnd"/>
      <w:r w:rsidRPr="0030425A">
        <w:rPr>
          <w:rFonts w:ascii="Helvetica" w:eastAsia="Times New Roman" w:hAnsi="Helvetica" w:cs="Helvetica"/>
          <w:color w:val="333333"/>
          <w:sz w:val="21"/>
          <w:szCs w:val="21"/>
        </w:rPr>
        <w:t>, rpnaaccr.dll, can be used in other software to verify that a file consists of standard NAACCR records to prevent processing of damaged or ill-formatted files.</w:t>
      </w:r>
    </w:p>
    <w:p w:rsidR="0030425A" w:rsidRPr="0030425A" w:rsidRDefault="0030425A" w:rsidP="0030425A">
      <w:pPr>
        <w:spacing w:before="150" w:after="150" w:line="48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</w:rPr>
      </w:pPr>
      <w:r w:rsidRPr="0030425A">
        <w:rPr>
          <w:rFonts w:ascii="inherit" w:eastAsia="Times New Roman" w:hAnsi="inherit" w:cs="Helvetica"/>
          <w:b/>
          <w:bCs/>
          <w:color w:val="333333"/>
          <w:sz w:val="33"/>
          <w:szCs w:val="33"/>
        </w:rPr>
        <w:t>Dynamic Link Library (DLL) nconv1</w:t>
      </w:r>
      <w:r w:rsidR="00F87FDC">
        <w:rPr>
          <w:rFonts w:ascii="inherit" w:eastAsia="Times New Roman" w:hAnsi="inherit" w:cs="Helvetica"/>
          <w:b/>
          <w:bCs/>
          <w:color w:val="333333"/>
          <w:sz w:val="33"/>
          <w:szCs w:val="33"/>
        </w:rPr>
        <w:t>6</w:t>
      </w:r>
      <w:r w:rsidRPr="0030425A">
        <w:rPr>
          <w:rFonts w:ascii="inherit" w:eastAsia="Times New Roman" w:hAnsi="inherit" w:cs="Helvetica"/>
          <w:b/>
          <w:bCs/>
          <w:color w:val="333333"/>
          <w:sz w:val="33"/>
          <w:szCs w:val="33"/>
        </w:rPr>
        <w:t>0.dll</w:t>
      </w:r>
    </w:p>
    <w:p w:rsidR="0030425A" w:rsidRPr="0030425A" w:rsidRDefault="0030425A" w:rsidP="0030425A">
      <w:pPr>
        <w:spacing w:after="150" w:line="375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0425A">
        <w:rPr>
          <w:rFonts w:ascii="Helvetica" w:eastAsia="Times New Roman" w:hAnsi="Helvetica" w:cs="Helvetica"/>
          <w:color w:val="333333"/>
          <w:sz w:val="21"/>
          <w:szCs w:val="21"/>
        </w:rPr>
        <w:t>This function library contains several functions to perform file conversion or record-by-record conversion when accessed by a program. This is the same DLL used by Northcon1</w:t>
      </w:r>
      <w:r w:rsidR="00F87FDC">
        <w:rPr>
          <w:rFonts w:ascii="Helvetica" w:eastAsia="Times New Roman" w:hAnsi="Helvetica" w:cs="Helvetica"/>
          <w:color w:val="333333"/>
          <w:sz w:val="21"/>
          <w:szCs w:val="21"/>
        </w:rPr>
        <w:t>6</w:t>
      </w:r>
      <w:r w:rsidRPr="0030425A">
        <w:rPr>
          <w:rFonts w:ascii="Helvetica" w:eastAsia="Times New Roman" w:hAnsi="Helvetica" w:cs="Helvetica"/>
          <w:color w:val="333333"/>
          <w:sz w:val="21"/>
          <w:szCs w:val="21"/>
        </w:rPr>
        <w:t>0, above, and other Registry Plus software.</w:t>
      </w:r>
    </w:p>
    <w:p w:rsidR="00DC57CC" w:rsidRDefault="00DC57CC"/>
    <w:sectPr w:rsidR="00DC57CC" w:rsidSect="006C6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5A" w:rsidRDefault="0030425A" w:rsidP="008B5D54">
      <w:pPr>
        <w:spacing w:after="0" w:line="240" w:lineRule="auto"/>
      </w:pPr>
      <w:r>
        <w:separator/>
      </w:r>
    </w:p>
  </w:endnote>
  <w:endnote w:type="continuationSeparator" w:id="0">
    <w:p w:rsidR="0030425A" w:rsidRDefault="0030425A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5A" w:rsidRDefault="0030425A" w:rsidP="008B5D54">
      <w:pPr>
        <w:spacing w:after="0" w:line="240" w:lineRule="auto"/>
      </w:pPr>
      <w:r>
        <w:separator/>
      </w:r>
    </w:p>
  </w:footnote>
  <w:footnote w:type="continuationSeparator" w:id="0">
    <w:p w:rsidR="0030425A" w:rsidRDefault="0030425A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661D"/>
    <w:multiLevelType w:val="multilevel"/>
    <w:tmpl w:val="47C0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m, Peter W. (CDC/ONDIEH/NCCDPHP) (CTR)">
    <w15:presenceInfo w15:providerId="AD" w15:userId="S-1-5-21-1207783550-2075000910-922709458-224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A"/>
    <w:rsid w:val="001A6345"/>
    <w:rsid w:val="0030425A"/>
    <w:rsid w:val="006C6578"/>
    <w:rsid w:val="008B5D54"/>
    <w:rsid w:val="008D7B74"/>
    <w:rsid w:val="00B04464"/>
    <w:rsid w:val="00B55735"/>
    <w:rsid w:val="00B608AC"/>
    <w:rsid w:val="00DC57CC"/>
    <w:rsid w:val="00F87FDC"/>
    <w:rsid w:val="00F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AE6CC3C-B12A-4B88-9A3A-8E1FCD0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425A"/>
    <w:pPr>
      <w:spacing w:before="150" w:after="150" w:line="510" w:lineRule="atLeast"/>
      <w:outlineLvl w:val="0"/>
    </w:pPr>
    <w:rPr>
      <w:rFonts w:ascii="inherit" w:eastAsia="Times New Roman" w:hAnsi="inherit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30425A"/>
    <w:pPr>
      <w:spacing w:before="150" w:after="150" w:line="480" w:lineRule="atLeast"/>
      <w:outlineLvl w:val="1"/>
    </w:pPr>
    <w:rPr>
      <w:rFonts w:ascii="inherit" w:eastAsia="Times New Roman" w:hAnsi="inherit" w:cs="Times New Roman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30425A"/>
    <w:rPr>
      <w:rFonts w:ascii="inherit" w:eastAsia="Times New Roman" w:hAnsi="inherit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0425A"/>
    <w:rPr>
      <w:rFonts w:ascii="inherit" w:eastAsia="Times New Roman" w:hAnsi="inherit" w:cs="Times New Roman"/>
      <w:b/>
      <w:bCs/>
      <w:sz w:val="33"/>
      <w:szCs w:val="33"/>
    </w:rPr>
  </w:style>
  <w:style w:type="character" w:styleId="Strong">
    <w:name w:val="Strong"/>
    <w:basedOn w:val="DefaultParagraphFont"/>
    <w:uiPriority w:val="22"/>
    <w:qFormat/>
    <w:rsid w:val="0030425A"/>
    <w:rPr>
      <w:rFonts w:ascii="Lato" w:hAnsi="Lato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30425A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p-label">
    <w:name w:val="tp-label"/>
    <w:basedOn w:val="DefaultParagraphFont"/>
    <w:rsid w:val="0030425A"/>
  </w:style>
  <w:style w:type="character" w:customStyle="1" w:styleId="tp-size">
    <w:name w:val="tp-size"/>
    <w:basedOn w:val="DefaultParagraphFont"/>
    <w:rsid w:val="0030425A"/>
  </w:style>
  <w:style w:type="character" w:styleId="Hyperlink">
    <w:name w:val="Hyperlink"/>
    <w:basedOn w:val="DefaultParagraphFont"/>
    <w:uiPriority w:val="99"/>
    <w:unhideWhenUsed/>
    <w:rsid w:val="00F93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09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223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1234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83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0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ancer/npcr/tools/registryplus/up_tech_info.ht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.gov/cancer/npcr/tools/registryplus/up_download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3AD9-1BCF-4D04-8E53-2EFEF904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Peter W. (CDC/ONDIEH/NCCDPHP) (CTR)</dc:creator>
  <cp:keywords/>
  <dc:description/>
  <cp:lastModifiedBy>Kim, Peter W. (CDC/ONDIEH/NCCDPHP) (CTR)</cp:lastModifiedBy>
  <cp:revision>5</cp:revision>
  <dcterms:created xsi:type="dcterms:W3CDTF">2016-03-12T01:00:00Z</dcterms:created>
  <dcterms:modified xsi:type="dcterms:W3CDTF">2016-03-17T20:30:00Z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2019-04-25T23:04:42.3696728Z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