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F2" w:rsidRPr="00C53C9B" w:rsidRDefault="00A147F2" w:rsidP="00A147F2">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bookmarkStart w:id="0" w:name="_GoBack"/>
      <w:bookmarkEnd w:id="0"/>
    </w:p>
    <w:p w:rsidR="00A147F2" w:rsidRDefault="00A147F2" w:rsidP="00A147F2">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Pr>
          <w:rFonts w:ascii="Arial" w:hAnsi="Arial" w:cs="Arial"/>
          <w:b/>
          <w:sz w:val="40"/>
          <w:szCs w:val="40"/>
        </w:rPr>
        <w:t xml:space="preserve">Draft Protocol for </w:t>
      </w:r>
    </w:p>
    <w:p w:rsidR="00A147F2" w:rsidRDefault="00A147F2" w:rsidP="00A147F2">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Pr>
          <w:rFonts w:ascii="Arial" w:hAnsi="Arial" w:cs="Arial"/>
          <w:b/>
          <w:sz w:val="40"/>
          <w:szCs w:val="40"/>
        </w:rPr>
        <w:t>Standardized Data Exchange</w:t>
      </w:r>
    </w:p>
    <w:p w:rsidR="00CA5ABC" w:rsidRDefault="00CA5ABC" w:rsidP="00CA5ABC">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Pr>
          <w:rFonts w:ascii="Arial" w:hAnsi="Arial" w:cs="Arial"/>
          <w:b/>
          <w:sz w:val="40"/>
          <w:szCs w:val="40"/>
        </w:rPr>
        <w:t xml:space="preserve">Using CaST, Data File Mapper Plus, and Link Plus </w:t>
      </w:r>
    </w:p>
    <w:p w:rsidR="00A147F2" w:rsidRPr="00813A2B" w:rsidRDefault="00813A2B" w:rsidP="00813A2B">
      <w:pPr>
        <w:pBdr>
          <w:top w:val="single" w:sz="4" w:space="1" w:color="auto"/>
          <w:left w:val="single" w:sz="4" w:space="4" w:color="auto"/>
          <w:bottom w:val="single" w:sz="4" w:space="1" w:color="auto"/>
          <w:right w:val="single" w:sz="4" w:space="4" w:color="auto"/>
        </w:pBdr>
        <w:tabs>
          <w:tab w:val="left" w:pos="9161"/>
        </w:tabs>
        <w:rPr>
          <w:rFonts w:ascii="Arial" w:hAnsi="Arial" w:cs="Arial"/>
          <w:b/>
          <w:i/>
          <w:sz w:val="40"/>
          <w:szCs w:val="40"/>
        </w:rPr>
      </w:pPr>
      <w:r w:rsidRPr="00813A2B">
        <w:rPr>
          <w:rFonts w:ascii="Arial" w:hAnsi="Arial" w:cs="Arial"/>
          <w:b/>
          <w:i/>
          <w:sz w:val="40"/>
          <w:szCs w:val="40"/>
        </w:rPr>
        <w:tab/>
      </w:r>
    </w:p>
    <w:p w:rsidR="00A147F2" w:rsidRPr="00A147F2" w:rsidRDefault="00A147F2" w:rsidP="00A147F2">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t</w:t>
      </w:r>
      <w:r w:rsidRPr="00A147F2">
        <w:rPr>
          <w:rFonts w:ascii="Arial" w:hAnsi="Arial" w:cs="Arial"/>
          <w:b/>
          <w:sz w:val="28"/>
          <w:szCs w:val="28"/>
        </w:rPr>
        <w:t>o</w:t>
      </w:r>
      <w:r w:rsidR="003F1C4F">
        <w:rPr>
          <w:rFonts w:ascii="Arial" w:hAnsi="Arial" w:cs="Arial"/>
          <w:b/>
          <w:sz w:val="28"/>
          <w:szCs w:val="28"/>
        </w:rPr>
        <w:t xml:space="preserve"> </w:t>
      </w:r>
      <w:r w:rsidRPr="00A147F2">
        <w:rPr>
          <w:rFonts w:ascii="Arial" w:hAnsi="Arial" w:cs="Arial"/>
          <w:b/>
          <w:sz w:val="28"/>
          <w:szCs w:val="28"/>
        </w:rPr>
        <w:t xml:space="preserve">support DP703 </w:t>
      </w:r>
      <w:r w:rsidR="003F1C4F">
        <w:rPr>
          <w:rFonts w:ascii="Arial" w:hAnsi="Arial" w:cs="Arial"/>
          <w:b/>
          <w:sz w:val="28"/>
          <w:szCs w:val="28"/>
        </w:rPr>
        <w:t>required d</w:t>
      </w:r>
      <w:r w:rsidRPr="00A147F2">
        <w:rPr>
          <w:rFonts w:ascii="Arial" w:hAnsi="Arial" w:cs="Arial"/>
          <w:b/>
          <w:sz w:val="28"/>
          <w:szCs w:val="28"/>
        </w:rPr>
        <w:t xml:space="preserve">ata linkages between  </w:t>
      </w:r>
    </w:p>
    <w:p w:rsidR="00A147F2" w:rsidRPr="00A147F2" w:rsidRDefault="00A147F2" w:rsidP="00A147F2">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A147F2">
        <w:rPr>
          <w:rFonts w:ascii="Arial" w:hAnsi="Arial" w:cs="Arial"/>
          <w:b/>
          <w:sz w:val="28"/>
          <w:szCs w:val="28"/>
        </w:rPr>
        <w:t xml:space="preserve">National Breast and Cervical Cancer Screening Program (NBCCEDP) and </w:t>
      </w:r>
    </w:p>
    <w:p w:rsidR="00A147F2" w:rsidRPr="00A147F2" w:rsidRDefault="00A147F2" w:rsidP="00A147F2">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A147F2">
        <w:rPr>
          <w:rFonts w:ascii="Arial" w:hAnsi="Arial" w:cs="Arial"/>
          <w:b/>
          <w:sz w:val="28"/>
          <w:szCs w:val="28"/>
        </w:rPr>
        <w:t>National Program of Cancer Registries (NPCR)</w:t>
      </w:r>
    </w:p>
    <w:p w:rsidR="00A147F2" w:rsidRPr="00C53C9B" w:rsidRDefault="00A147F2" w:rsidP="00A147F2">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147F2" w:rsidRPr="00C53C9B" w:rsidRDefault="00A147F2" w:rsidP="00A147F2">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147F2" w:rsidRPr="00F56B9E" w:rsidRDefault="00A147F2" w:rsidP="00A147F2">
      <w:pPr>
        <w:pBdr>
          <w:top w:val="single" w:sz="4" w:space="1" w:color="auto"/>
          <w:left w:val="single" w:sz="4" w:space="4" w:color="auto"/>
          <w:bottom w:val="single" w:sz="4" w:space="1" w:color="auto"/>
          <w:right w:val="single" w:sz="4" w:space="4" w:color="auto"/>
        </w:pBdr>
        <w:jc w:val="center"/>
        <w:rPr>
          <w:rFonts w:ascii="Arial" w:hAnsi="Arial" w:cs="Arial"/>
          <w:b/>
        </w:rPr>
      </w:pPr>
    </w:p>
    <w:p w:rsidR="00A147F2" w:rsidRDefault="00CA5ABC" w:rsidP="00A147F2">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Pr>
          <w:rFonts w:ascii="Arial" w:hAnsi="Arial" w:cs="Arial"/>
          <w:b/>
          <w:sz w:val="40"/>
          <w:szCs w:val="40"/>
        </w:rPr>
        <w:t xml:space="preserve">Updated: </w:t>
      </w:r>
      <w:r w:rsidR="00813A2B">
        <w:rPr>
          <w:rFonts w:ascii="Arial" w:hAnsi="Arial" w:cs="Arial"/>
          <w:b/>
          <w:sz w:val="40"/>
          <w:szCs w:val="40"/>
        </w:rPr>
        <w:t>6</w:t>
      </w:r>
      <w:r>
        <w:rPr>
          <w:rFonts w:ascii="Arial" w:hAnsi="Arial" w:cs="Arial"/>
          <w:b/>
          <w:sz w:val="40"/>
          <w:szCs w:val="40"/>
        </w:rPr>
        <w:t>/</w:t>
      </w:r>
      <w:r w:rsidR="00813A2B">
        <w:rPr>
          <w:rFonts w:ascii="Arial" w:hAnsi="Arial" w:cs="Arial"/>
          <w:b/>
          <w:sz w:val="40"/>
          <w:szCs w:val="40"/>
        </w:rPr>
        <w:t>0</w:t>
      </w:r>
      <w:r w:rsidR="00947768">
        <w:rPr>
          <w:rFonts w:ascii="Arial" w:hAnsi="Arial" w:cs="Arial"/>
          <w:b/>
          <w:sz w:val="40"/>
          <w:szCs w:val="40"/>
        </w:rPr>
        <w:t>3</w:t>
      </w:r>
      <w:r>
        <w:rPr>
          <w:rFonts w:ascii="Arial" w:hAnsi="Arial" w:cs="Arial"/>
          <w:b/>
          <w:sz w:val="40"/>
          <w:szCs w:val="40"/>
        </w:rPr>
        <w:t>/2011</w:t>
      </w:r>
    </w:p>
    <w:p w:rsidR="00A147F2" w:rsidRDefault="00A147F2" w:rsidP="00A147F2">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147F2" w:rsidRDefault="00A147F2" w:rsidP="00A147F2">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147F2" w:rsidRDefault="00A147F2" w:rsidP="00A147F2">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147F2" w:rsidRDefault="00A147F2" w:rsidP="00A147F2">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147F2" w:rsidRDefault="00A147F2" w:rsidP="00A147F2">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FD65DA">
        <w:rPr>
          <w:rFonts w:ascii="Arial" w:hAnsi="Arial" w:cs="Arial"/>
          <w:sz w:val="28"/>
          <w:szCs w:val="28"/>
        </w:rPr>
        <w:t>Centers for Disease Control and Prevention</w:t>
      </w:r>
    </w:p>
    <w:p w:rsidR="00A147F2" w:rsidRDefault="00A147F2" w:rsidP="00A147F2">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smartTag w:uri="urn:schemas-microsoft-com:office:smarttags" w:element="place">
        <w:smartTag w:uri="urn:schemas-microsoft-com:office:smarttags" w:element="PlaceName">
          <w:r>
            <w:rPr>
              <w:rFonts w:ascii="Arial" w:hAnsi="Arial" w:cs="Arial"/>
              <w:sz w:val="28"/>
              <w:szCs w:val="28"/>
            </w:rPr>
            <w:t>National</w:t>
          </w:r>
        </w:smartTag>
        <w:r>
          <w:rPr>
            <w:rFonts w:ascii="Arial" w:hAnsi="Arial" w:cs="Arial"/>
            <w:sz w:val="28"/>
            <w:szCs w:val="28"/>
          </w:rPr>
          <w:t xml:space="preserve"> </w:t>
        </w:r>
        <w:smartTag w:uri="urn:schemas-microsoft-com:office:smarttags" w:element="PlaceType">
          <w:r>
            <w:rPr>
              <w:rFonts w:ascii="Arial" w:hAnsi="Arial" w:cs="Arial"/>
              <w:sz w:val="28"/>
              <w:szCs w:val="28"/>
            </w:rPr>
            <w:t>Center</w:t>
          </w:r>
        </w:smartTag>
      </w:smartTag>
      <w:r>
        <w:rPr>
          <w:rFonts w:ascii="Arial" w:hAnsi="Arial" w:cs="Arial"/>
          <w:sz w:val="28"/>
          <w:szCs w:val="28"/>
        </w:rPr>
        <w:t xml:space="preserve"> for Chronic Disease Prevention and Health Promotion</w:t>
      </w:r>
    </w:p>
    <w:p w:rsidR="00A147F2" w:rsidRPr="00FD65DA" w:rsidRDefault="00A147F2" w:rsidP="00A147F2">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Division of Cancer Prevention and Control</w:t>
      </w:r>
    </w:p>
    <w:p w:rsidR="00A147F2" w:rsidRDefault="00A147F2" w:rsidP="00A147F2">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70C79" w:rsidRDefault="00A147F2" w:rsidP="001C4142">
      <w:pPr>
        <w:jc w:val="center"/>
        <w:rPr>
          <w:rFonts w:ascii="Arial" w:hAnsi="Arial" w:cs="Arial"/>
          <w:b/>
          <w:sz w:val="22"/>
          <w:szCs w:val="22"/>
        </w:rPr>
      </w:pPr>
      <w:r>
        <w:rPr>
          <w:rFonts w:ascii="Arial" w:hAnsi="Arial" w:cs="Arial"/>
          <w:b/>
          <w:sz w:val="22"/>
          <w:szCs w:val="22"/>
        </w:rPr>
        <w:br w:type="page"/>
      </w:r>
      <w:r w:rsidR="00587236">
        <w:rPr>
          <w:rFonts w:ascii="Arial" w:hAnsi="Arial" w:cs="Arial"/>
          <w:b/>
          <w:sz w:val="22"/>
          <w:szCs w:val="22"/>
        </w:rPr>
        <w:lastRenderedPageBreak/>
        <w:t xml:space="preserve">TABLE OF CONTENTS </w:t>
      </w:r>
    </w:p>
    <w:p w:rsidR="004376BB" w:rsidRPr="00E35B72" w:rsidRDefault="004376BB" w:rsidP="001C4142">
      <w:pPr>
        <w:jc w:val="center"/>
        <w:rPr>
          <w:rFonts w:ascii="Arial" w:hAnsi="Arial" w:cs="Arial"/>
          <w:b/>
          <w:sz w:val="22"/>
          <w:szCs w:val="22"/>
        </w:rPr>
      </w:pPr>
    </w:p>
    <w:p w:rsidR="00A70C79" w:rsidRPr="00A6071E" w:rsidRDefault="00BB1B94">
      <w:pPr>
        <w:rPr>
          <w:rFonts w:ascii="Arial" w:hAnsi="Arial" w:cs="Arial"/>
          <w:b/>
          <w:bCs/>
          <w:sz w:val="22"/>
          <w:szCs w:val="22"/>
        </w:rPr>
      </w:pPr>
      <w:r w:rsidRPr="00A6071E">
        <w:rPr>
          <w:rFonts w:ascii="Arial" w:hAnsi="Arial" w:cs="Arial"/>
          <w:b/>
          <w:bCs/>
          <w:sz w:val="22"/>
          <w:szCs w:val="22"/>
        </w:rPr>
        <w:t>INTRODUCTION</w:t>
      </w:r>
      <w:r w:rsidR="00D76BE4" w:rsidRPr="00A6071E">
        <w:rPr>
          <w:rFonts w:ascii="Arial" w:hAnsi="Arial" w:cs="Arial"/>
          <w:b/>
          <w:bCs/>
          <w:sz w:val="22"/>
          <w:szCs w:val="22"/>
        </w:rPr>
        <w:tab/>
      </w:r>
      <w:r w:rsidR="00D76BE4" w:rsidRPr="00A6071E">
        <w:rPr>
          <w:rFonts w:ascii="Arial" w:hAnsi="Arial" w:cs="Arial"/>
          <w:b/>
          <w:bCs/>
          <w:sz w:val="22"/>
          <w:szCs w:val="22"/>
        </w:rPr>
        <w:tab/>
      </w:r>
      <w:r w:rsidR="00D76BE4" w:rsidRPr="00A6071E">
        <w:rPr>
          <w:rFonts w:ascii="Arial" w:hAnsi="Arial" w:cs="Arial"/>
          <w:b/>
          <w:bCs/>
          <w:sz w:val="22"/>
          <w:szCs w:val="22"/>
        </w:rPr>
        <w:tab/>
      </w:r>
      <w:r w:rsidR="00D76BE4" w:rsidRPr="00A6071E">
        <w:rPr>
          <w:rFonts w:ascii="Arial" w:hAnsi="Arial" w:cs="Arial"/>
          <w:b/>
          <w:bCs/>
          <w:sz w:val="22"/>
          <w:szCs w:val="22"/>
        </w:rPr>
        <w:tab/>
      </w:r>
      <w:r w:rsidR="00D76BE4" w:rsidRPr="00A6071E">
        <w:rPr>
          <w:rFonts w:ascii="Arial" w:hAnsi="Arial" w:cs="Arial"/>
          <w:b/>
          <w:bCs/>
          <w:sz w:val="22"/>
          <w:szCs w:val="22"/>
        </w:rPr>
        <w:tab/>
      </w:r>
      <w:r w:rsidR="00D76BE4" w:rsidRPr="00A6071E">
        <w:rPr>
          <w:rFonts w:ascii="Arial" w:hAnsi="Arial" w:cs="Arial"/>
          <w:b/>
          <w:bCs/>
          <w:sz w:val="22"/>
          <w:szCs w:val="22"/>
        </w:rPr>
        <w:tab/>
      </w:r>
      <w:r w:rsidR="00D76BE4" w:rsidRPr="00A6071E">
        <w:rPr>
          <w:rFonts w:ascii="Arial" w:hAnsi="Arial" w:cs="Arial"/>
          <w:b/>
          <w:bCs/>
          <w:sz w:val="22"/>
          <w:szCs w:val="22"/>
        </w:rPr>
        <w:tab/>
      </w:r>
      <w:r w:rsidR="00D76BE4" w:rsidRPr="00A6071E">
        <w:rPr>
          <w:rFonts w:ascii="Arial" w:hAnsi="Arial" w:cs="Arial"/>
          <w:b/>
          <w:bCs/>
          <w:sz w:val="22"/>
          <w:szCs w:val="22"/>
        </w:rPr>
        <w:tab/>
      </w:r>
      <w:r w:rsidR="00D76BE4" w:rsidRPr="00A6071E">
        <w:rPr>
          <w:rFonts w:ascii="Arial" w:hAnsi="Arial" w:cs="Arial"/>
          <w:b/>
          <w:bCs/>
          <w:sz w:val="22"/>
          <w:szCs w:val="22"/>
        </w:rPr>
        <w:tab/>
      </w:r>
      <w:r w:rsidR="00D76BE4" w:rsidRPr="00A6071E">
        <w:rPr>
          <w:rFonts w:ascii="Arial" w:hAnsi="Arial" w:cs="Arial"/>
          <w:b/>
          <w:bCs/>
          <w:sz w:val="22"/>
          <w:szCs w:val="22"/>
        </w:rPr>
        <w:tab/>
      </w:r>
      <w:r w:rsidR="00F8540B">
        <w:rPr>
          <w:rFonts w:ascii="Arial" w:hAnsi="Arial" w:cs="Arial"/>
          <w:b/>
          <w:bCs/>
          <w:sz w:val="22"/>
          <w:szCs w:val="22"/>
        </w:rPr>
        <w:t>E-</w:t>
      </w:r>
      <w:r w:rsidR="00D76BE4" w:rsidRPr="00A6071E">
        <w:rPr>
          <w:rFonts w:ascii="Arial" w:hAnsi="Arial" w:cs="Arial"/>
          <w:b/>
          <w:bCs/>
          <w:sz w:val="22"/>
          <w:szCs w:val="22"/>
        </w:rPr>
        <w:t>3</w:t>
      </w:r>
    </w:p>
    <w:p w:rsidR="00BB1B94" w:rsidRPr="0065337F" w:rsidRDefault="00BB1B94">
      <w:pPr>
        <w:rPr>
          <w:rFonts w:ascii="Arial" w:hAnsi="Arial" w:cs="Arial"/>
          <w:sz w:val="22"/>
          <w:szCs w:val="22"/>
        </w:rPr>
      </w:pPr>
    </w:p>
    <w:p w:rsidR="00F8540B" w:rsidRDefault="00F8540B" w:rsidP="00675EF4">
      <w:pPr>
        <w:numPr>
          <w:ilvl w:val="0"/>
          <w:numId w:val="1"/>
        </w:numPr>
        <w:rPr>
          <w:rFonts w:ascii="Arial" w:hAnsi="Arial" w:cs="Arial"/>
          <w:sz w:val="22"/>
          <w:szCs w:val="22"/>
        </w:rPr>
      </w:pPr>
      <w:r>
        <w:rPr>
          <w:rFonts w:ascii="Arial" w:hAnsi="Arial" w:cs="Arial"/>
          <w:sz w:val="22"/>
          <w:szCs w:val="22"/>
        </w:rPr>
        <w:t>Background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E-3</w:t>
      </w:r>
    </w:p>
    <w:p w:rsidR="00C6476E" w:rsidRDefault="00C6476E" w:rsidP="00675EF4">
      <w:pPr>
        <w:numPr>
          <w:ilvl w:val="0"/>
          <w:numId w:val="1"/>
        </w:numPr>
        <w:rPr>
          <w:rFonts w:ascii="Arial" w:hAnsi="Arial" w:cs="Arial"/>
          <w:sz w:val="22"/>
          <w:szCs w:val="22"/>
        </w:rPr>
      </w:pPr>
      <w:r>
        <w:rPr>
          <w:rFonts w:ascii="Arial" w:hAnsi="Arial" w:cs="Arial"/>
          <w:sz w:val="22"/>
          <w:szCs w:val="22"/>
        </w:rPr>
        <w:t>Approach</w:t>
      </w:r>
      <w:r w:rsidR="00B669A9">
        <w:rPr>
          <w:rFonts w:ascii="Arial" w:hAnsi="Arial" w:cs="Arial"/>
          <w:sz w:val="22"/>
          <w:szCs w:val="22"/>
        </w:rPr>
        <w:t xml:space="preserve">  and Implementation</w:t>
      </w:r>
      <w:r w:rsidR="00F8540B">
        <w:rPr>
          <w:rFonts w:ascii="Arial" w:hAnsi="Arial" w:cs="Arial"/>
          <w:sz w:val="22"/>
          <w:szCs w:val="22"/>
        </w:rPr>
        <w:tab/>
      </w:r>
      <w:r w:rsidR="00F8540B">
        <w:rPr>
          <w:rFonts w:ascii="Arial" w:hAnsi="Arial" w:cs="Arial"/>
          <w:sz w:val="22"/>
          <w:szCs w:val="22"/>
        </w:rPr>
        <w:tab/>
      </w:r>
      <w:r w:rsidR="00F8540B">
        <w:rPr>
          <w:rFonts w:ascii="Arial" w:hAnsi="Arial" w:cs="Arial"/>
          <w:sz w:val="22"/>
          <w:szCs w:val="22"/>
        </w:rPr>
        <w:tab/>
      </w:r>
      <w:r w:rsidR="00F8540B">
        <w:rPr>
          <w:rFonts w:ascii="Arial" w:hAnsi="Arial" w:cs="Arial"/>
          <w:sz w:val="22"/>
          <w:szCs w:val="22"/>
        </w:rPr>
        <w:tab/>
      </w:r>
      <w:r w:rsidR="00F8540B">
        <w:rPr>
          <w:rFonts w:ascii="Arial" w:hAnsi="Arial" w:cs="Arial"/>
          <w:sz w:val="22"/>
          <w:szCs w:val="22"/>
        </w:rPr>
        <w:tab/>
      </w:r>
      <w:r w:rsidR="00F8540B">
        <w:rPr>
          <w:rFonts w:ascii="Arial" w:hAnsi="Arial" w:cs="Arial"/>
          <w:sz w:val="22"/>
          <w:szCs w:val="22"/>
        </w:rPr>
        <w:tab/>
      </w:r>
      <w:r w:rsidR="00F8540B">
        <w:rPr>
          <w:rFonts w:ascii="Arial" w:hAnsi="Arial" w:cs="Arial"/>
          <w:sz w:val="22"/>
          <w:szCs w:val="22"/>
        </w:rPr>
        <w:tab/>
      </w:r>
      <w:r w:rsidR="00F8540B">
        <w:rPr>
          <w:rFonts w:ascii="Arial" w:hAnsi="Arial" w:cs="Arial"/>
          <w:sz w:val="22"/>
          <w:szCs w:val="22"/>
        </w:rPr>
        <w:tab/>
        <w:t>E-3</w:t>
      </w:r>
    </w:p>
    <w:p w:rsidR="006A2AB6" w:rsidRDefault="006A2AB6" w:rsidP="00675EF4">
      <w:pPr>
        <w:numPr>
          <w:ilvl w:val="0"/>
          <w:numId w:val="1"/>
        </w:numPr>
        <w:rPr>
          <w:rFonts w:ascii="Arial" w:hAnsi="Arial" w:cs="Arial"/>
          <w:sz w:val="22"/>
          <w:szCs w:val="22"/>
        </w:rPr>
      </w:pPr>
      <w:r>
        <w:rPr>
          <w:rFonts w:ascii="Arial" w:hAnsi="Arial" w:cs="Arial"/>
          <w:sz w:val="22"/>
          <w:szCs w:val="22"/>
        </w:rPr>
        <w:t>Maintenance</w:t>
      </w:r>
      <w:r w:rsidR="0054068F">
        <w:rPr>
          <w:rFonts w:ascii="Arial" w:hAnsi="Arial" w:cs="Arial"/>
          <w:sz w:val="22"/>
          <w:szCs w:val="22"/>
        </w:rPr>
        <w:tab/>
      </w:r>
      <w:r w:rsidR="0054068F">
        <w:rPr>
          <w:rFonts w:ascii="Arial" w:hAnsi="Arial" w:cs="Arial"/>
          <w:sz w:val="22"/>
          <w:szCs w:val="22"/>
        </w:rPr>
        <w:tab/>
      </w:r>
      <w:r w:rsidR="0054068F">
        <w:rPr>
          <w:rFonts w:ascii="Arial" w:hAnsi="Arial" w:cs="Arial"/>
          <w:sz w:val="22"/>
          <w:szCs w:val="22"/>
        </w:rPr>
        <w:tab/>
      </w:r>
      <w:r w:rsidR="0054068F">
        <w:rPr>
          <w:rFonts w:ascii="Arial" w:hAnsi="Arial" w:cs="Arial"/>
          <w:sz w:val="22"/>
          <w:szCs w:val="22"/>
        </w:rPr>
        <w:tab/>
      </w:r>
      <w:r w:rsidR="0054068F">
        <w:rPr>
          <w:rFonts w:ascii="Arial" w:hAnsi="Arial" w:cs="Arial"/>
          <w:sz w:val="22"/>
          <w:szCs w:val="22"/>
        </w:rPr>
        <w:tab/>
      </w:r>
      <w:r w:rsidR="0054068F">
        <w:rPr>
          <w:rFonts w:ascii="Arial" w:hAnsi="Arial" w:cs="Arial"/>
          <w:sz w:val="22"/>
          <w:szCs w:val="22"/>
        </w:rPr>
        <w:tab/>
      </w:r>
      <w:r w:rsidR="0054068F">
        <w:rPr>
          <w:rFonts w:ascii="Arial" w:hAnsi="Arial" w:cs="Arial"/>
          <w:sz w:val="22"/>
          <w:szCs w:val="22"/>
        </w:rPr>
        <w:tab/>
      </w:r>
      <w:r w:rsidR="0054068F">
        <w:rPr>
          <w:rFonts w:ascii="Arial" w:hAnsi="Arial" w:cs="Arial"/>
          <w:sz w:val="22"/>
          <w:szCs w:val="22"/>
        </w:rPr>
        <w:tab/>
      </w:r>
      <w:r w:rsidR="0054068F">
        <w:rPr>
          <w:rFonts w:ascii="Arial" w:hAnsi="Arial" w:cs="Arial"/>
          <w:sz w:val="22"/>
          <w:szCs w:val="22"/>
        </w:rPr>
        <w:tab/>
      </w:r>
      <w:r w:rsidR="0054068F">
        <w:rPr>
          <w:rFonts w:ascii="Arial" w:hAnsi="Arial" w:cs="Arial"/>
          <w:sz w:val="22"/>
          <w:szCs w:val="22"/>
        </w:rPr>
        <w:tab/>
        <w:t>E-</w:t>
      </w:r>
      <w:r w:rsidR="00813A2B">
        <w:rPr>
          <w:rFonts w:ascii="Arial" w:hAnsi="Arial" w:cs="Arial"/>
          <w:sz w:val="22"/>
          <w:szCs w:val="22"/>
        </w:rPr>
        <w:t>3</w:t>
      </w:r>
    </w:p>
    <w:p w:rsidR="00F8540B" w:rsidRDefault="00F8540B" w:rsidP="00F8540B">
      <w:pPr>
        <w:ind w:left="360"/>
        <w:rPr>
          <w:rFonts w:ascii="Arial" w:hAnsi="Arial" w:cs="Arial"/>
          <w:sz w:val="22"/>
          <w:szCs w:val="22"/>
        </w:rPr>
      </w:pPr>
    </w:p>
    <w:p w:rsidR="00C401CC" w:rsidRPr="00813A2B" w:rsidRDefault="00C6476E" w:rsidP="00F8540B">
      <w:pPr>
        <w:rPr>
          <w:rFonts w:ascii="Arial" w:hAnsi="Arial" w:cs="Arial"/>
          <w:b/>
          <w:sz w:val="22"/>
          <w:szCs w:val="22"/>
        </w:rPr>
      </w:pPr>
      <w:r w:rsidRPr="000F5BEF">
        <w:rPr>
          <w:rFonts w:ascii="Arial" w:hAnsi="Arial" w:cs="Arial"/>
          <w:b/>
          <w:sz w:val="22"/>
          <w:szCs w:val="22"/>
        </w:rPr>
        <w:t>T</w:t>
      </w:r>
      <w:r w:rsidR="00F8540B" w:rsidRPr="000F5BEF">
        <w:rPr>
          <w:rFonts w:ascii="Arial" w:hAnsi="Arial" w:cs="Arial"/>
          <w:b/>
          <w:sz w:val="22"/>
          <w:szCs w:val="22"/>
        </w:rPr>
        <w:t>ECHNICAL SPECIFICATIONS</w:t>
      </w:r>
      <w:r w:rsidR="00C401CC">
        <w:rPr>
          <w:rFonts w:ascii="Arial" w:hAnsi="Arial" w:cs="Arial"/>
          <w:sz w:val="22"/>
          <w:szCs w:val="22"/>
        </w:rPr>
        <w:tab/>
      </w:r>
      <w:r w:rsidR="00C401CC">
        <w:rPr>
          <w:rFonts w:ascii="Arial" w:hAnsi="Arial" w:cs="Arial"/>
          <w:sz w:val="22"/>
          <w:szCs w:val="22"/>
        </w:rPr>
        <w:tab/>
      </w:r>
      <w:r w:rsidR="00C401CC">
        <w:rPr>
          <w:rFonts w:ascii="Arial" w:hAnsi="Arial" w:cs="Arial"/>
          <w:sz w:val="22"/>
          <w:szCs w:val="22"/>
        </w:rPr>
        <w:tab/>
      </w:r>
      <w:r w:rsidR="00C401CC">
        <w:rPr>
          <w:rFonts w:ascii="Arial" w:hAnsi="Arial" w:cs="Arial"/>
          <w:sz w:val="22"/>
          <w:szCs w:val="22"/>
        </w:rPr>
        <w:tab/>
      </w:r>
      <w:r w:rsidR="00C401CC">
        <w:rPr>
          <w:rFonts w:ascii="Arial" w:hAnsi="Arial" w:cs="Arial"/>
          <w:sz w:val="22"/>
          <w:szCs w:val="22"/>
        </w:rPr>
        <w:tab/>
      </w:r>
      <w:r w:rsidR="00C401CC">
        <w:rPr>
          <w:rFonts w:ascii="Arial" w:hAnsi="Arial" w:cs="Arial"/>
          <w:sz w:val="22"/>
          <w:szCs w:val="22"/>
        </w:rPr>
        <w:tab/>
      </w:r>
      <w:r w:rsidR="00C401CC">
        <w:rPr>
          <w:rFonts w:ascii="Arial" w:hAnsi="Arial" w:cs="Arial"/>
          <w:sz w:val="22"/>
          <w:szCs w:val="22"/>
        </w:rPr>
        <w:tab/>
      </w:r>
      <w:r w:rsidR="00C401CC">
        <w:rPr>
          <w:rFonts w:ascii="Arial" w:hAnsi="Arial" w:cs="Arial"/>
          <w:sz w:val="22"/>
          <w:szCs w:val="22"/>
        </w:rPr>
        <w:tab/>
      </w:r>
      <w:r w:rsidR="00F8540B" w:rsidRPr="00813A2B">
        <w:rPr>
          <w:rFonts w:ascii="Arial" w:hAnsi="Arial" w:cs="Arial"/>
          <w:b/>
          <w:sz w:val="22"/>
          <w:szCs w:val="22"/>
        </w:rPr>
        <w:t>E-</w:t>
      </w:r>
      <w:r w:rsidR="00813A2B" w:rsidRPr="00813A2B">
        <w:rPr>
          <w:rFonts w:ascii="Arial" w:hAnsi="Arial" w:cs="Arial"/>
          <w:b/>
          <w:sz w:val="22"/>
          <w:szCs w:val="22"/>
        </w:rPr>
        <w:t>4</w:t>
      </w:r>
    </w:p>
    <w:p w:rsidR="00AB395F" w:rsidRDefault="00AB395F" w:rsidP="00F8540B">
      <w:pPr>
        <w:rPr>
          <w:rFonts w:ascii="Arial" w:hAnsi="Arial" w:cs="Arial"/>
          <w:sz w:val="22"/>
          <w:szCs w:val="22"/>
        </w:rPr>
      </w:pPr>
    </w:p>
    <w:p w:rsidR="00B669A9" w:rsidRDefault="00B669A9" w:rsidP="00AB395F">
      <w:pPr>
        <w:numPr>
          <w:ilvl w:val="0"/>
          <w:numId w:val="1"/>
        </w:numPr>
        <w:rPr>
          <w:rFonts w:ascii="Arial" w:hAnsi="Arial" w:cs="Arial"/>
          <w:sz w:val="22"/>
          <w:szCs w:val="22"/>
        </w:rPr>
      </w:pPr>
      <w:r>
        <w:rPr>
          <w:rFonts w:ascii="Arial" w:hAnsi="Arial" w:cs="Arial"/>
          <w:sz w:val="22"/>
          <w:szCs w:val="22"/>
        </w:rPr>
        <w:t>Data Flow Diagram</w:t>
      </w:r>
      <w:r w:rsidR="00AB395F">
        <w:rPr>
          <w:rFonts w:ascii="Arial" w:hAnsi="Arial" w:cs="Arial"/>
          <w:sz w:val="22"/>
          <w:szCs w:val="22"/>
        </w:rPr>
        <w:tab/>
      </w:r>
      <w:r w:rsidR="000F5BEF">
        <w:rPr>
          <w:rFonts w:ascii="Arial" w:hAnsi="Arial" w:cs="Arial"/>
          <w:sz w:val="22"/>
          <w:szCs w:val="22"/>
        </w:rPr>
        <w:tab/>
      </w:r>
      <w:r w:rsidR="00AB395F">
        <w:rPr>
          <w:rFonts w:ascii="Arial" w:hAnsi="Arial" w:cs="Arial"/>
          <w:sz w:val="22"/>
          <w:szCs w:val="22"/>
        </w:rPr>
        <w:tab/>
      </w:r>
      <w:r w:rsidR="00AB395F">
        <w:rPr>
          <w:rFonts w:ascii="Arial" w:hAnsi="Arial" w:cs="Arial"/>
          <w:sz w:val="22"/>
          <w:szCs w:val="22"/>
        </w:rPr>
        <w:tab/>
      </w:r>
      <w:r w:rsidR="00AB395F">
        <w:rPr>
          <w:rFonts w:ascii="Arial" w:hAnsi="Arial" w:cs="Arial"/>
          <w:sz w:val="22"/>
          <w:szCs w:val="22"/>
        </w:rPr>
        <w:tab/>
      </w:r>
      <w:r w:rsidR="00AB395F">
        <w:rPr>
          <w:rFonts w:ascii="Arial" w:hAnsi="Arial" w:cs="Arial"/>
          <w:sz w:val="22"/>
          <w:szCs w:val="22"/>
        </w:rPr>
        <w:tab/>
      </w:r>
      <w:r w:rsidR="00AB395F">
        <w:rPr>
          <w:rFonts w:ascii="Arial" w:hAnsi="Arial" w:cs="Arial"/>
          <w:sz w:val="22"/>
          <w:szCs w:val="22"/>
        </w:rPr>
        <w:tab/>
      </w:r>
      <w:r w:rsidR="00AB395F">
        <w:rPr>
          <w:rFonts w:ascii="Arial" w:hAnsi="Arial" w:cs="Arial"/>
          <w:sz w:val="22"/>
          <w:szCs w:val="22"/>
        </w:rPr>
        <w:tab/>
      </w:r>
      <w:r w:rsidR="00AB395F">
        <w:rPr>
          <w:rFonts w:ascii="Arial" w:hAnsi="Arial" w:cs="Arial"/>
          <w:sz w:val="22"/>
          <w:szCs w:val="22"/>
        </w:rPr>
        <w:tab/>
        <w:t>E-</w:t>
      </w:r>
      <w:r w:rsidR="00813A2B">
        <w:rPr>
          <w:rFonts w:ascii="Arial" w:hAnsi="Arial" w:cs="Arial"/>
          <w:sz w:val="22"/>
          <w:szCs w:val="22"/>
        </w:rPr>
        <w:t>4</w:t>
      </w:r>
    </w:p>
    <w:p w:rsidR="00B669A9" w:rsidRPr="00B669A9" w:rsidRDefault="00AB395F" w:rsidP="00AB395F">
      <w:pPr>
        <w:numPr>
          <w:ilvl w:val="0"/>
          <w:numId w:val="1"/>
        </w:numPr>
        <w:rPr>
          <w:rFonts w:ascii="Arial" w:hAnsi="Arial" w:cs="Arial"/>
          <w:sz w:val="22"/>
          <w:szCs w:val="22"/>
        </w:rPr>
      </w:pPr>
      <w:r>
        <w:rPr>
          <w:rFonts w:ascii="Arial" w:hAnsi="Arial" w:cs="Arial"/>
          <w:sz w:val="22"/>
          <w:szCs w:val="22"/>
        </w:rPr>
        <w:t>Data Flow Description</w:t>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t>E-</w:t>
      </w:r>
      <w:r w:rsidR="00813A2B">
        <w:rPr>
          <w:rFonts w:ascii="Arial" w:hAnsi="Arial" w:cs="Arial"/>
          <w:sz w:val="22"/>
          <w:szCs w:val="22"/>
        </w:rPr>
        <w:t>5</w:t>
      </w:r>
      <w:r w:rsidR="00F23CD8">
        <w:rPr>
          <w:rFonts w:ascii="Arial" w:hAnsi="Arial" w:cs="Arial"/>
          <w:sz w:val="22"/>
          <w:szCs w:val="22"/>
        </w:rPr>
        <w:t>-</w:t>
      </w:r>
      <w:r w:rsidR="00813A2B">
        <w:rPr>
          <w:rFonts w:ascii="Arial" w:hAnsi="Arial" w:cs="Arial"/>
          <w:sz w:val="22"/>
          <w:szCs w:val="22"/>
        </w:rPr>
        <w:t>-</w:t>
      </w:r>
      <w:r w:rsidR="00F23CD8">
        <w:rPr>
          <w:rFonts w:ascii="Arial" w:hAnsi="Arial" w:cs="Arial"/>
          <w:sz w:val="22"/>
          <w:szCs w:val="22"/>
        </w:rPr>
        <w:t>E</w:t>
      </w:r>
      <w:r w:rsidR="00813A2B">
        <w:rPr>
          <w:rFonts w:ascii="Arial" w:hAnsi="Arial" w:cs="Arial"/>
          <w:sz w:val="22"/>
          <w:szCs w:val="22"/>
        </w:rPr>
        <w:t>-6</w:t>
      </w:r>
    </w:p>
    <w:p w:rsidR="00A70C79" w:rsidRPr="00B669A9" w:rsidRDefault="00B669A9" w:rsidP="00AB395F">
      <w:pPr>
        <w:numPr>
          <w:ilvl w:val="0"/>
          <w:numId w:val="1"/>
        </w:numPr>
        <w:rPr>
          <w:rFonts w:ascii="Arial" w:hAnsi="Arial" w:cs="Arial"/>
          <w:sz w:val="22"/>
          <w:szCs w:val="22"/>
        </w:rPr>
      </w:pPr>
      <w:r w:rsidRPr="00B669A9">
        <w:rPr>
          <w:rFonts w:ascii="Arial" w:hAnsi="Arial" w:cs="Arial"/>
          <w:sz w:val="22"/>
          <w:szCs w:val="22"/>
        </w:rPr>
        <w:t>CAST Export File Layout</w:t>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t>E-</w:t>
      </w:r>
      <w:r w:rsidR="00813A2B">
        <w:rPr>
          <w:rFonts w:ascii="Arial" w:hAnsi="Arial" w:cs="Arial"/>
          <w:sz w:val="22"/>
          <w:szCs w:val="22"/>
        </w:rPr>
        <w:t>7</w:t>
      </w:r>
      <w:r w:rsidR="00F23CD8">
        <w:rPr>
          <w:rFonts w:ascii="Arial" w:hAnsi="Arial" w:cs="Arial"/>
          <w:sz w:val="22"/>
          <w:szCs w:val="22"/>
        </w:rPr>
        <w:t>-</w:t>
      </w:r>
      <w:r w:rsidR="00813A2B">
        <w:rPr>
          <w:rFonts w:ascii="Arial" w:hAnsi="Arial" w:cs="Arial"/>
          <w:sz w:val="22"/>
          <w:szCs w:val="22"/>
        </w:rPr>
        <w:t>-</w:t>
      </w:r>
      <w:r w:rsidR="00F23CD8">
        <w:rPr>
          <w:rFonts w:ascii="Arial" w:hAnsi="Arial" w:cs="Arial"/>
          <w:sz w:val="22"/>
          <w:szCs w:val="22"/>
        </w:rPr>
        <w:t>E</w:t>
      </w:r>
      <w:r w:rsidR="00813A2B">
        <w:rPr>
          <w:rFonts w:ascii="Arial" w:hAnsi="Arial" w:cs="Arial"/>
          <w:sz w:val="22"/>
          <w:szCs w:val="22"/>
        </w:rPr>
        <w:t>-8</w:t>
      </w:r>
    </w:p>
    <w:p w:rsidR="00B669A9" w:rsidRPr="00B669A9" w:rsidRDefault="00B669A9" w:rsidP="00AB395F">
      <w:pPr>
        <w:numPr>
          <w:ilvl w:val="0"/>
          <w:numId w:val="1"/>
        </w:numPr>
        <w:rPr>
          <w:rFonts w:ascii="Arial" w:hAnsi="Arial" w:cs="Arial"/>
          <w:sz w:val="22"/>
          <w:szCs w:val="22"/>
        </w:rPr>
      </w:pPr>
      <w:r w:rsidRPr="00B669A9">
        <w:rPr>
          <w:rFonts w:ascii="Arial" w:hAnsi="Arial" w:cs="Arial"/>
          <w:sz w:val="22"/>
          <w:szCs w:val="22"/>
        </w:rPr>
        <w:t>CAST</w:t>
      </w:r>
      <w:r w:rsidR="00AB395F">
        <w:rPr>
          <w:rFonts w:ascii="Arial" w:hAnsi="Arial" w:cs="Arial"/>
          <w:sz w:val="22"/>
          <w:szCs w:val="22"/>
        </w:rPr>
        <w:t xml:space="preserve"> to </w:t>
      </w:r>
      <w:r w:rsidRPr="00B669A9">
        <w:rPr>
          <w:rFonts w:ascii="Arial" w:hAnsi="Arial" w:cs="Arial"/>
          <w:sz w:val="22"/>
          <w:szCs w:val="22"/>
        </w:rPr>
        <w:t>NAACCR</w:t>
      </w:r>
      <w:r w:rsidR="00065124">
        <w:rPr>
          <w:rFonts w:ascii="Arial" w:hAnsi="Arial" w:cs="Arial"/>
          <w:sz w:val="22"/>
          <w:szCs w:val="22"/>
        </w:rPr>
        <w:t xml:space="preserve"> v12.0</w:t>
      </w:r>
      <w:r w:rsidR="00F23CD8">
        <w:rPr>
          <w:rFonts w:ascii="Arial" w:hAnsi="Arial" w:cs="Arial"/>
          <w:sz w:val="22"/>
          <w:szCs w:val="22"/>
        </w:rPr>
        <w:t xml:space="preserve">/v12.1 </w:t>
      </w:r>
      <w:r w:rsidR="00AB395F">
        <w:rPr>
          <w:rFonts w:ascii="Arial" w:hAnsi="Arial" w:cs="Arial"/>
          <w:sz w:val="22"/>
          <w:szCs w:val="22"/>
        </w:rPr>
        <w:t>Conversion</w:t>
      </w:r>
      <w:r w:rsidRPr="00B669A9">
        <w:rPr>
          <w:rFonts w:ascii="Arial" w:hAnsi="Arial" w:cs="Arial"/>
          <w:sz w:val="22"/>
          <w:szCs w:val="22"/>
        </w:rPr>
        <w:t xml:space="preserve"> Data Mapping Guide</w:t>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t>E-</w:t>
      </w:r>
      <w:r w:rsidR="00813A2B">
        <w:rPr>
          <w:rFonts w:ascii="Arial" w:hAnsi="Arial" w:cs="Arial"/>
          <w:sz w:val="22"/>
          <w:szCs w:val="22"/>
        </w:rPr>
        <w:t>9</w:t>
      </w:r>
      <w:r w:rsidR="00F23CD8">
        <w:rPr>
          <w:rFonts w:ascii="Arial" w:hAnsi="Arial" w:cs="Arial"/>
          <w:sz w:val="22"/>
          <w:szCs w:val="22"/>
        </w:rPr>
        <w:t>-</w:t>
      </w:r>
      <w:r w:rsidR="00813A2B">
        <w:rPr>
          <w:rFonts w:ascii="Arial" w:hAnsi="Arial" w:cs="Arial"/>
          <w:sz w:val="22"/>
          <w:szCs w:val="22"/>
        </w:rPr>
        <w:t>-</w:t>
      </w:r>
      <w:r w:rsidR="00F23CD8">
        <w:rPr>
          <w:rFonts w:ascii="Arial" w:hAnsi="Arial" w:cs="Arial"/>
          <w:sz w:val="22"/>
          <w:szCs w:val="22"/>
        </w:rPr>
        <w:t>E1</w:t>
      </w:r>
      <w:r w:rsidR="00813A2B">
        <w:rPr>
          <w:rFonts w:ascii="Arial" w:hAnsi="Arial" w:cs="Arial"/>
          <w:sz w:val="22"/>
          <w:szCs w:val="22"/>
        </w:rPr>
        <w:t>0</w:t>
      </w:r>
    </w:p>
    <w:p w:rsidR="00B669A9" w:rsidRDefault="00B669A9" w:rsidP="00AB395F">
      <w:pPr>
        <w:numPr>
          <w:ilvl w:val="0"/>
          <w:numId w:val="1"/>
        </w:numPr>
        <w:rPr>
          <w:rFonts w:ascii="Arial" w:hAnsi="Arial" w:cs="Arial"/>
          <w:sz w:val="22"/>
          <w:szCs w:val="22"/>
        </w:rPr>
      </w:pPr>
      <w:r w:rsidRPr="00B669A9">
        <w:rPr>
          <w:rFonts w:ascii="Arial" w:hAnsi="Arial" w:cs="Arial"/>
          <w:sz w:val="22"/>
          <w:szCs w:val="22"/>
        </w:rPr>
        <w:t>Formats and conversion tables</w:t>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r>
      <w:r w:rsidR="000F5BEF">
        <w:rPr>
          <w:rFonts w:ascii="Arial" w:hAnsi="Arial" w:cs="Arial"/>
          <w:sz w:val="22"/>
          <w:szCs w:val="22"/>
        </w:rPr>
        <w:tab/>
      </w:r>
    </w:p>
    <w:p w:rsidR="00FC6FED" w:rsidRDefault="00FC6FED" w:rsidP="00FC6FED">
      <w:pPr>
        <w:numPr>
          <w:ilvl w:val="1"/>
          <w:numId w:val="1"/>
        </w:numPr>
        <w:rPr>
          <w:rFonts w:ascii="Arial" w:hAnsi="Arial" w:cs="Arial"/>
          <w:sz w:val="22"/>
          <w:szCs w:val="22"/>
        </w:rPr>
      </w:pPr>
      <w:r>
        <w:rPr>
          <w:rFonts w:ascii="Arial" w:hAnsi="Arial" w:cs="Arial"/>
          <w:sz w:val="22"/>
          <w:szCs w:val="22"/>
        </w:rPr>
        <w:t>Race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w:t>
      </w:r>
      <w:r w:rsidR="00F23CD8">
        <w:rPr>
          <w:rFonts w:ascii="Arial" w:hAnsi="Arial" w:cs="Arial"/>
          <w:sz w:val="22"/>
          <w:szCs w:val="22"/>
        </w:rPr>
        <w:t>1</w:t>
      </w:r>
      <w:r w:rsidR="00813A2B">
        <w:rPr>
          <w:rFonts w:ascii="Arial" w:hAnsi="Arial" w:cs="Arial"/>
          <w:sz w:val="22"/>
          <w:szCs w:val="22"/>
        </w:rPr>
        <w:t>1</w:t>
      </w:r>
    </w:p>
    <w:p w:rsidR="00FC6FED" w:rsidRDefault="00FC6FED" w:rsidP="00FC6FED">
      <w:pPr>
        <w:numPr>
          <w:ilvl w:val="1"/>
          <w:numId w:val="1"/>
        </w:numPr>
        <w:rPr>
          <w:rFonts w:ascii="Arial" w:hAnsi="Arial" w:cs="Arial"/>
          <w:sz w:val="22"/>
          <w:szCs w:val="22"/>
        </w:rPr>
      </w:pPr>
      <w:r>
        <w:rPr>
          <w:rFonts w:ascii="Arial" w:hAnsi="Arial" w:cs="Arial"/>
          <w:sz w:val="22"/>
          <w:szCs w:val="22"/>
        </w:rPr>
        <w:t>Hispanic Origin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w:t>
      </w:r>
      <w:r w:rsidR="00F23CD8">
        <w:rPr>
          <w:rFonts w:ascii="Arial" w:hAnsi="Arial" w:cs="Arial"/>
          <w:sz w:val="22"/>
          <w:szCs w:val="22"/>
        </w:rPr>
        <w:t>1</w:t>
      </w:r>
      <w:r w:rsidR="00813A2B">
        <w:rPr>
          <w:rFonts w:ascii="Arial" w:hAnsi="Arial" w:cs="Arial"/>
          <w:sz w:val="22"/>
          <w:szCs w:val="22"/>
        </w:rPr>
        <w:t>2</w:t>
      </w:r>
    </w:p>
    <w:p w:rsidR="00FC6FED" w:rsidRDefault="00FC6FED" w:rsidP="00FC6FED">
      <w:pPr>
        <w:numPr>
          <w:ilvl w:val="1"/>
          <w:numId w:val="1"/>
        </w:numPr>
        <w:rPr>
          <w:rFonts w:ascii="Arial" w:hAnsi="Arial" w:cs="Arial"/>
          <w:sz w:val="22"/>
          <w:szCs w:val="22"/>
        </w:rPr>
      </w:pPr>
      <w:r>
        <w:rPr>
          <w:rFonts w:ascii="Arial" w:hAnsi="Arial" w:cs="Arial"/>
          <w:sz w:val="22"/>
          <w:szCs w:val="22"/>
        </w:rPr>
        <w:t>Gender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w:t>
      </w:r>
      <w:r w:rsidR="00F23CD8">
        <w:rPr>
          <w:rFonts w:ascii="Arial" w:hAnsi="Arial" w:cs="Arial"/>
          <w:sz w:val="22"/>
          <w:szCs w:val="22"/>
        </w:rPr>
        <w:t>1</w:t>
      </w:r>
      <w:r w:rsidR="00813A2B">
        <w:rPr>
          <w:rFonts w:ascii="Arial" w:hAnsi="Arial" w:cs="Arial"/>
          <w:sz w:val="22"/>
          <w:szCs w:val="22"/>
        </w:rPr>
        <w:t>3</w:t>
      </w:r>
    </w:p>
    <w:p w:rsidR="00FC6FED" w:rsidRDefault="00FC6FED" w:rsidP="00FC6FED">
      <w:pPr>
        <w:numPr>
          <w:ilvl w:val="1"/>
          <w:numId w:val="1"/>
        </w:numPr>
        <w:rPr>
          <w:rFonts w:ascii="Arial" w:hAnsi="Arial" w:cs="Arial"/>
          <w:sz w:val="22"/>
          <w:szCs w:val="22"/>
        </w:rPr>
      </w:pPr>
      <w:r>
        <w:rPr>
          <w:rFonts w:ascii="Arial" w:hAnsi="Arial" w:cs="Arial"/>
          <w:sz w:val="22"/>
          <w:szCs w:val="22"/>
        </w:rPr>
        <w:t>Breast Final Diagnosis, Cervical Final Diagnosis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w:t>
      </w:r>
      <w:r w:rsidR="00F23CD8">
        <w:rPr>
          <w:rFonts w:ascii="Arial" w:hAnsi="Arial" w:cs="Arial"/>
          <w:sz w:val="22"/>
          <w:szCs w:val="22"/>
        </w:rPr>
        <w:t>1</w:t>
      </w:r>
      <w:r w:rsidR="00813A2B">
        <w:rPr>
          <w:rFonts w:ascii="Arial" w:hAnsi="Arial" w:cs="Arial"/>
          <w:sz w:val="22"/>
          <w:szCs w:val="22"/>
        </w:rPr>
        <w:t>4</w:t>
      </w:r>
    </w:p>
    <w:p w:rsidR="00F23CD8" w:rsidRDefault="00F23CD8" w:rsidP="00FC6FED">
      <w:pPr>
        <w:numPr>
          <w:ilvl w:val="1"/>
          <w:numId w:val="1"/>
        </w:numPr>
        <w:rPr>
          <w:rFonts w:ascii="Arial" w:hAnsi="Arial" w:cs="Arial"/>
          <w:sz w:val="22"/>
          <w:szCs w:val="22"/>
        </w:rPr>
      </w:pPr>
      <w:r>
        <w:rPr>
          <w:rFonts w:ascii="Arial" w:hAnsi="Arial" w:cs="Arial"/>
          <w:sz w:val="22"/>
          <w:szCs w:val="22"/>
        </w:rPr>
        <w:t>Colorectal Final Diagnosis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w:t>
      </w:r>
      <w:r w:rsidR="00813A2B">
        <w:rPr>
          <w:rFonts w:ascii="Arial" w:hAnsi="Arial" w:cs="Arial"/>
          <w:sz w:val="22"/>
          <w:szCs w:val="22"/>
        </w:rPr>
        <w:t>-</w:t>
      </w:r>
      <w:r>
        <w:rPr>
          <w:rFonts w:ascii="Arial" w:hAnsi="Arial" w:cs="Arial"/>
          <w:sz w:val="22"/>
          <w:szCs w:val="22"/>
        </w:rPr>
        <w:t>1</w:t>
      </w:r>
      <w:r w:rsidR="00813A2B">
        <w:rPr>
          <w:rFonts w:ascii="Arial" w:hAnsi="Arial" w:cs="Arial"/>
          <w:sz w:val="22"/>
          <w:szCs w:val="22"/>
        </w:rPr>
        <w:t>5</w:t>
      </w:r>
    </w:p>
    <w:p w:rsidR="00F23CD8" w:rsidRPr="00F23CD8" w:rsidRDefault="00F23CD8" w:rsidP="00F23CD8">
      <w:pPr>
        <w:numPr>
          <w:ilvl w:val="0"/>
          <w:numId w:val="1"/>
        </w:numPr>
        <w:rPr>
          <w:rFonts w:ascii="Arial" w:hAnsi="Arial" w:cs="Arial"/>
          <w:sz w:val="22"/>
          <w:szCs w:val="22"/>
        </w:rPr>
      </w:pPr>
      <w:r w:rsidRPr="00F23CD8">
        <w:rPr>
          <w:rFonts w:ascii="Arial" w:hAnsi="Arial" w:cs="Arial"/>
          <w:sz w:val="22"/>
          <w:szCs w:val="22"/>
        </w:rPr>
        <w:t xml:space="preserve">Minimum Data Items to be Included in Central Cancer Registry Extract File </w:t>
      </w:r>
      <w:r w:rsidR="00813A2B">
        <w:rPr>
          <w:rFonts w:ascii="Arial" w:hAnsi="Arial" w:cs="Arial"/>
          <w:sz w:val="22"/>
          <w:szCs w:val="22"/>
        </w:rPr>
        <w:tab/>
      </w:r>
      <w:r w:rsidR="00813A2B">
        <w:rPr>
          <w:rFonts w:ascii="Arial" w:hAnsi="Arial" w:cs="Arial"/>
          <w:sz w:val="22"/>
          <w:szCs w:val="22"/>
        </w:rPr>
        <w:tab/>
        <w:t>E-16</w:t>
      </w:r>
    </w:p>
    <w:p w:rsidR="00075A1F" w:rsidRPr="00B669A9" w:rsidRDefault="00813A2B" w:rsidP="00813A2B">
      <w:pPr>
        <w:numPr>
          <w:ilvl w:val="0"/>
          <w:numId w:val="1"/>
        </w:numPr>
        <w:rPr>
          <w:rFonts w:ascii="Arial" w:hAnsi="Arial" w:cs="Arial"/>
          <w:sz w:val="22"/>
          <w:szCs w:val="22"/>
        </w:rPr>
      </w:pPr>
      <w:r w:rsidRPr="00813A2B">
        <w:rPr>
          <w:rFonts w:ascii="Arial" w:hAnsi="Arial" w:cs="Arial"/>
          <w:sz w:val="22"/>
          <w:szCs w:val="22"/>
        </w:rPr>
        <w:t>Data Items to be Exported from Link Plus After Linkage and Manual Review</w:t>
      </w:r>
      <w:r w:rsidR="000F5BEF">
        <w:rPr>
          <w:rFonts w:ascii="Arial" w:hAnsi="Arial" w:cs="Arial"/>
          <w:sz w:val="22"/>
          <w:szCs w:val="22"/>
        </w:rPr>
        <w:tab/>
      </w:r>
      <w:r w:rsidR="000F5BEF">
        <w:rPr>
          <w:rFonts w:ascii="Arial" w:hAnsi="Arial" w:cs="Arial"/>
          <w:sz w:val="22"/>
          <w:szCs w:val="22"/>
        </w:rPr>
        <w:tab/>
        <w:t>E-</w:t>
      </w:r>
      <w:r w:rsidR="00937AA4">
        <w:rPr>
          <w:rFonts w:ascii="Arial" w:hAnsi="Arial" w:cs="Arial"/>
          <w:sz w:val="22"/>
          <w:szCs w:val="22"/>
        </w:rPr>
        <w:t>1</w:t>
      </w:r>
      <w:r>
        <w:rPr>
          <w:rFonts w:ascii="Arial" w:hAnsi="Arial" w:cs="Arial"/>
          <w:sz w:val="22"/>
          <w:szCs w:val="22"/>
        </w:rPr>
        <w:t>7--E18</w:t>
      </w:r>
    </w:p>
    <w:p w:rsidR="00075A1F" w:rsidRDefault="00075A1F">
      <w:pPr>
        <w:rPr>
          <w:rFonts w:ascii="Arial" w:hAnsi="Arial" w:cs="Arial"/>
          <w:sz w:val="22"/>
          <w:szCs w:val="22"/>
        </w:rPr>
      </w:pPr>
    </w:p>
    <w:p w:rsidR="00002EDB" w:rsidRDefault="00002EDB">
      <w:pPr>
        <w:rPr>
          <w:rFonts w:ascii="Arial" w:hAnsi="Arial" w:cs="Arial"/>
          <w:sz w:val="22"/>
          <w:szCs w:val="22"/>
        </w:rPr>
      </w:pPr>
    </w:p>
    <w:p w:rsidR="004962CF" w:rsidRPr="00B669A9" w:rsidRDefault="004962CF">
      <w:pPr>
        <w:rPr>
          <w:rFonts w:ascii="Arial" w:hAnsi="Arial" w:cs="Arial"/>
          <w:sz w:val="22"/>
          <w:szCs w:val="22"/>
        </w:rPr>
      </w:pPr>
      <w:r w:rsidRPr="00B669A9">
        <w:rPr>
          <w:rFonts w:ascii="Arial" w:hAnsi="Arial" w:cs="Arial"/>
          <w:sz w:val="22"/>
          <w:szCs w:val="22"/>
        </w:rPr>
        <w:t xml:space="preserve"> </w:t>
      </w:r>
    </w:p>
    <w:p w:rsidR="00D07991" w:rsidRPr="00B669A9" w:rsidRDefault="00D07991">
      <w:pPr>
        <w:rPr>
          <w:rFonts w:ascii="Arial" w:hAnsi="Arial" w:cs="Arial"/>
          <w:sz w:val="22"/>
          <w:szCs w:val="22"/>
        </w:rPr>
      </w:pPr>
    </w:p>
    <w:p w:rsidR="005027AE" w:rsidRDefault="005027AE">
      <w:pPr>
        <w:rPr>
          <w:rFonts w:ascii="Arial" w:hAnsi="Arial" w:cs="Arial"/>
          <w:sz w:val="22"/>
          <w:szCs w:val="22"/>
        </w:rPr>
      </w:pPr>
    </w:p>
    <w:p w:rsidR="007E7CC1" w:rsidRDefault="007E7CC1" w:rsidP="007E7CC1">
      <w:pPr>
        <w:ind w:left="360"/>
        <w:rPr>
          <w:rFonts w:ascii="Arial" w:hAnsi="Arial" w:cs="Arial"/>
          <w:sz w:val="22"/>
          <w:szCs w:val="22"/>
        </w:rPr>
      </w:pPr>
    </w:p>
    <w:p w:rsidR="007E7CC1" w:rsidRDefault="007E7CC1" w:rsidP="005E62DE">
      <w:pPr>
        <w:rPr>
          <w:rFonts w:ascii="Arial" w:hAnsi="Arial" w:cs="Arial"/>
          <w:sz w:val="22"/>
          <w:szCs w:val="22"/>
        </w:rPr>
      </w:pPr>
      <w:bookmarkStart w:id="1" w:name="OLE_LINK9"/>
      <w:bookmarkStart w:id="2" w:name="OLE_LINK10"/>
    </w:p>
    <w:bookmarkEnd w:id="1"/>
    <w:bookmarkEnd w:id="2"/>
    <w:p w:rsidR="002B7C87" w:rsidRDefault="002B7C87" w:rsidP="005E62DE">
      <w:pPr>
        <w:rPr>
          <w:rFonts w:ascii="Arial" w:hAnsi="Arial" w:cs="Arial"/>
          <w:sz w:val="22"/>
          <w:szCs w:val="22"/>
        </w:rPr>
      </w:pPr>
    </w:p>
    <w:p w:rsidR="00E32109" w:rsidRDefault="00E32109" w:rsidP="005E62DE">
      <w:pPr>
        <w:rPr>
          <w:rFonts w:ascii="Arial" w:hAnsi="Arial" w:cs="Arial"/>
          <w:sz w:val="22"/>
          <w:szCs w:val="22"/>
        </w:rPr>
      </w:pPr>
    </w:p>
    <w:p w:rsidR="00E32109" w:rsidRDefault="00E32109" w:rsidP="005E62DE">
      <w:pPr>
        <w:rPr>
          <w:rFonts w:ascii="Arial" w:hAnsi="Arial" w:cs="Arial"/>
          <w:sz w:val="22"/>
          <w:szCs w:val="22"/>
        </w:rPr>
      </w:pPr>
    </w:p>
    <w:p w:rsidR="002451A2" w:rsidRDefault="002451A2" w:rsidP="002451A2"/>
    <w:p w:rsidR="002451A2" w:rsidRDefault="002451A2" w:rsidP="002451A2"/>
    <w:p w:rsidR="002451A2" w:rsidRPr="00956F88" w:rsidRDefault="00873D2B" w:rsidP="00CA5ABC">
      <w:pPr>
        <w:pStyle w:val="Heading1"/>
        <w:rPr>
          <w:u w:val="single"/>
        </w:rPr>
      </w:pPr>
      <w:r>
        <w:br w:type="page"/>
      </w:r>
      <w:r w:rsidR="00956F88" w:rsidRPr="00956F88">
        <w:lastRenderedPageBreak/>
        <w:t>INTRODUCTION</w:t>
      </w:r>
      <w:r w:rsidR="0006409E">
        <w:rPr>
          <w:u w:val="single"/>
        </w:rPr>
        <w:t xml:space="preserve"> </w:t>
      </w:r>
    </w:p>
    <w:p w:rsidR="00250B31" w:rsidRDefault="00250B31" w:rsidP="00257A57">
      <w:pPr>
        <w:rPr>
          <w:rFonts w:ascii="Arial" w:hAnsi="Arial" w:cs="Arial"/>
          <w:sz w:val="22"/>
          <w:szCs w:val="22"/>
        </w:rPr>
      </w:pPr>
    </w:p>
    <w:p w:rsidR="00250B31" w:rsidRPr="00CA5ABC" w:rsidRDefault="00250B31" w:rsidP="00CA5ABC">
      <w:pPr>
        <w:pStyle w:val="Heading2"/>
        <w:ind w:firstLine="0"/>
        <w:rPr>
          <w:rFonts w:ascii="Arial" w:hAnsi="Arial" w:cs="Arial"/>
          <w:sz w:val="28"/>
          <w:szCs w:val="28"/>
          <w:u w:val="none"/>
        </w:rPr>
      </w:pPr>
      <w:r w:rsidRPr="00CA5ABC">
        <w:rPr>
          <w:rFonts w:ascii="Arial" w:hAnsi="Arial" w:cs="Arial"/>
          <w:sz w:val="28"/>
          <w:szCs w:val="28"/>
          <w:u w:val="none"/>
        </w:rPr>
        <w:t>Background</w:t>
      </w:r>
    </w:p>
    <w:p w:rsidR="00250B31" w:rsidRPr="00E86F36" w:rsidRDefault="00250B31" w:rsidP="00257A57">
      <w:pPr>
        <w:rPr>
          <w:rFonts w:ascii="Arial" w:hAnsi="Arial" w:cs="Arial"/>
          <w:sz w:val="22"/>
          <w:szCs w:val="22"/>
        </w:rPr>
      </w:pPr>
      <w:r w:rsidRPr="00E86F36">
        <w:rPr>
          <w:rFonts w:ascii="Arial" w:hAnsi="Arial" w:cs="Arial"/>
          <w:sz w:val="22"/>
          <w:szCs w:val="22"/>
        </w:rPr>
        <w:t xml:space="preserve">Effective January 2009, NBCCEDP grantees </w:t>
      </w:r>
      <w:r w:rsidR="00AC6194" w:rsidRPr="00E86F36">
        <w:rPr>
          <w:rFonts w:ascii="Arial" w:hAnsi="Arial" w:cs="Arial"/>
          <w:sz w:val="22"/>
          <w:szCs w:val="22"/>
        </w:rPr>
        <w:t>a</w:t>
      </w:r>
      <w:r w:rsidR="00BE427A" w:rsidRPr="00E86F36">
        <w:rPr>
          <w:rFonts w:ascii="Arial" w:hAnsi="Arial" w:cs="Arial"/>
          <w:sz w:val="22"/>
          <w:szCs w:val="22"/>
        </w:rPr>
        <w:t>re</w:t>
      </w:r>
      <w:r w:rsidRPr="00E86F36">
        <w:rPr>
          <w:rFonts w:ascii="Arial" w:hAnsi="Arial" w:cs="Arial"/>
          <w:sz w:val="22"/>
          <w:szCs w:val="22"/>
        </w:rPr>
        <w:t xml:space="preserve"> required to link breast and cervical cancers cases diagnosed since 2004 with their corresponding Central Cancer Registry, and report to CDC a set of regi</w:t>
      </w:r>
      <w:r w:rsidR="00E307A3" w:rsidRPr="00E86F36">
        <w:rPr>
          <w:rFonts w:ascii="Arial" w:hAnsi="Arial" w:cs="Arial"/>
          <w:sz w:val="22"/>
          <w:szCs w:val="22"/>
        </w:rPr>
        <w:t>stry standardized data items</w:t>
      </w:r>
      <w:r w:rsidR="004A71BF" w:rsidRPr="00E86F36">
        <w:rPr>
          <w:rFonts w:ascii="Arial" w:hAnsi="Arial" w:cs="Arial"/>
          <w:sz w:val="22"/>
          <w:szCs w:val="22"/>
        </w:rPr>
        <w:t xml:space="preserve">.  The linkage is important to confirm </w:t>
      </w:r>
      <w:r w:rsidR="00E307A3" w:rsidRPr="00E86F36">
        <w:rPr>
          <w:rFonts w:ascii="Arial" w:hAnsi="Arial" w:cs="Arial"/>
          <w:sz w:val="22"/>
          <w:szCs w:val="22"/>
        </w:rPr>
        <w:t>diagnostic outcomes</w:t>
      </w:r>
      <w:r w:rsidR="004A71BF" w:rsidRPr="00E86F36">
        <w:rPr>
          <w:rFonts w:ascii="Arial" w:hAnsi="Arial" w:cs="Arial"/>
          <w:sz w:val="22"/>
          <w:szCs w:val="22"/>
        </w:rPr>
        <w:t xml:space="preserve">, complete case records, </w:t>
      </w:r>
      <w:r w:rsidR="00E307A3" w:rsidRPr="00E86F36">
        <w:rPr>
          <w:rFonts w:ascii="Arial" w:hAnsi="Arial" w:cs="Arial"/>
          <w:sz w:val="22"/>
          <w:szCs w:val="22"/>
        </w:rPr>
        <w:t>and provide</w:t>
      </w:r>
      <w:r w:rsidR="004A71BF" w:rsidRPr="00E86F36">
        <w:rPr>
          <w:rFonts w:ascii="Arial" w:hAnsi="Arial" w:cs="Arial"/>
          <w:sz w:val="22"/>
          <w:szCs w:val="22"/>
        </w:rPr>
        <w:t xml:space="preserve"> critical</w:t>
      </w:r>
      <w:r w:rsidR="00E307A3" w:rsidRPr="00E86F36">
        <w:rPr>
          <w:rFonts w:ascii="Arial" w:hAnsi="Arial" w:cs="Arial"/>
          <w:sz w:val="22"/>
          <w:szCs w:val="22"/>
        </w:rPr>
        <w:t xml:space="preserve"> information on cancer stage at diagnosis </w:t>
      </w:r>
      <w:r w:rsidR="004A71BF" w:rsidRPr="00E86F36">
        <w:rPr>
          <w:rFonts w:ascii="Arial" w:hAnsi="Arial" w:cs="Arial"/>
          <w:sz w:val="22"/>
          <w:szCs w:val="22"/>
        </w:rPr>
        <w:t xml:space="preserve">to </w:t>
      </w:r>
      <w:r w:rsidR="00E307A3" w:rsidRPr="00E86F36">
        <w:rPr>
          <w:rFonts w:ascii="Arial" w:hAnsi="Arial" w:cs="Arial"/>
          <w:sz w:val="22"/>
          <w:szCs w:val="22"/>
        </w:rPr>
        <w:t>evaluat</w:t>
      </w:r>
      <w:r w:rsidR="004A71BF" w:rsidRPr="00E86F36">
        <w:rPr>
          <w:rFonts w:ascii="Arial" w:hAnsi="Arial" w:cs="Arial"/>
          <w:sz w:val="22"/>
          <w:szCs w:val="22"/>
        </w:rPr>
        <w:t xml:space="preserve">e screening program outcomes. </w:t>
      </w:r>
    </w:p>
    <w:p w:rsidR="00250B31" w:rsidRPr="00E86F36" w:rsidRDefault="00250B31" w:rsidP="00257A57">
      <w:pPr>
        <w:rPr>
          <w:rFonts w:ascii="Arial" w:hAnsi="Arial" w:cs="Arial"/>
          <w:sz w:val="22"/>
          <w:szCs w:val="22"/>
        </w:rPr>
      </w:pPr>
    </w:p>
    <w:p w:rsidR="00250B31" w:rsidRDefault="00250B31" w:rsidP="00257A57">
      <w:pPr>
        <w:rPr>
          <w:rFonts w:ascii="Arial" w:hAnsi="Arial" w:cs="Arial"/>
          <w:sz w:val="22"/>
          <w:szCs w:val="22"/>
        </w:rPr>
      </w:pPr>
      <w:r w:rsidRPr="00E86F36">
        <w:rPr>
          <w:rFonts w:ascii="Arial" w:hAnsi="Arial" w:cs="Arial"/>
          <w:sz w:val="22"/>
          <w:szCs w:val="22"/>
        </w:rPr>
        <w:t xml:space="preserve">Effective January 2010, NPCR grantees </w:t>
      </w:r>
      <w:r w:rsidR="00AC6194" w:rsidRPr="00E86F36">
        <w:rPr>
          <w:rFonts w:ascii="Arial" w:hAnsi="Arial" w:cs="Arial"/>
          <w:sz w:val="22"/>
          <w:szCs w:val="22"/>
        </w:rPr>
        <w:t>a</w:t>
      </w:r>
      <w:r w:rsidR="00BE427A" w:rsidRPr="00E86F36">
        <w:rPr>
          <w:rFonts w:ascii="Arial" w:hAnsi="Arial" w:cs="Arial"/>
          <w:sz w:val="22"/>
          <w:szCs w:val="22"/>
        </w:rPr>
        <w:t>re</w:t>
      </w:r>
      <w:r w:rsidRPr="00E86F36">
        <w:rPr>
          <w:rFonts w:ascii="Arial" w:hAnsi="Arial" w:cs="Arial"/>
          <w:sz w:val="22"/>
          <w:szCs w:val="22"/>
        </w:rPr>
        <w:t xml:space="preserve"> required to collect and report to CDC a </w:t>
      </w:r>
      <w:r w:rsidR="00780D0E" w:rsidRPr="00E86F36">
        <w:rPr>
          <w:rFonts w:ascii="Arial" w:hAnsi="Arial" w:cs="Arial"/>
          <w:sz w:val="22"/>
          <w:szCs w:val="22"/>
        </w:rPr>
        <w:t>“L</w:t>
      </w:r>
      <w:r w:rsidRPr="00E86F36">
        <w:rPr>
          <w:rFonts w:ascii="Arial" w:hAnsi="Arial" w:cs="Arial"/>
          <w:sz w:val="22"/>
          <w:szCs w:val="22"/>
        </w:rPr>
        <w:t xml:space="preserve">inkage </w:t>
      </w:r>
      <w:r w:rsidR="00780D0E" w:rsidRPr="00E86F36">
        <w:rPr>
          <w:rFonts w:ascii="Arial" w:hAnsi="Arial" w:cs="Arial"/>
          <w:sz w:val="22"/>
          <w:szCs w:val="22"/>
        </w:rPr>
        <w:t>S</w:t>
      </w:r>
      <w:r w:rsidRPr="00E86F36">
        <w:rPr>
          <w:rFonts w:ascii="Arial" w:hAnsi="Arial" w:cs="Arial"/>
          <w:sz w:val="22"/>
          <w:szCs w:val="22"/>
        </w:rPr>
        <w:t xml:space="preserve">tatus </w:t>
      </w:r>
      <w:r w:rsidR="00780D0E" w:rsidRPr="00E86F36">
        <w:rPr>
          <w:rFonts w:ascii="Arial" w:hAnsi="Arial" w:cs="Arial"/>
          <w:sz w:val="22"/>
          <w:szCs w:val="22"/>
        </w:rPr>
        <w:t>F</w:t>
      </w:r>
      <w:r w:rsidRPr="00E86F36">
        <w:rPr>
          <w:rFonts w:ascii="Arial" w:hAnsi="Arial" w:cs="Arial"/>
          <w:sz w:val="22"/>
          <w:szCs w:val="22"/>
        </w:rPr>
        <w:t>ield</w:t>
      </w:r>
      <w:r w:rsidR="00780D0E" w:rsidRPr="00E86F36">
        <w:rPr>
          <w:rFonts w:ascii="Arial" w:hAnsi="Arial" w:cs="Arial"/>
          <w:sz w:val="22"/>
          <w:szCs w:val="22"/>
        </w:rPr>
        <w:t>”</w:t>
      </w:r>
      <w:r w:rsidRPr="00E86F36">
        <w:rPr>
          <w:rFonts w:ascii="Arial" w:hAnsi="Arial" w:cs="Arial"/>
          <w:sz w:val="22"/>
          <w:szCs w:val="22"/>
        </w:rPr>
        <w:t xml:space="preserve"> </w:t>
      </w:r>
      <w:r w:rsidR="00004F83" w:rsidRPr="00E86F36">
        <w:rPr>
          <w:rFonts w:ascii="Arial" w:hAnsi="Arial" w:cs="Arial"/>
          <w:sz w:val="22"/>
          <w:szCs w:val="22"/>
        </w:rPr>
        <w:t>to</w:t>
      </w:r>
      <w:r w:rsidR="007367D6" w:rsidRPr="00E86F36">
        <w:rPr>
          <w:rFonts w:ascii="Arial" w:hAnsi="Arial" w:cs="Arial"/>
          <w:sz w:val="22"/>
          <w:szCs w:val="22"/>
        </w:rPr>
        <w:t xml:space="preserve"> help monitor the linkages, follow-up on unreported cases, and </w:t>
      </w:r>
      <w:r w:rsidR="00004F83" w:rsidRPr="00E86F36">
        <w:rPr>
          <w:rFonts w:ascii="Arial" w:hAnsi="Arial" w:cs="Arial"/>
          <w:sz w:val="22"/>
          <w:szCs w:val="22"/>
        </w:rPr>
        <w:t xml:space="preserve">flag </w:t>
      </w:r>
      <w:r w:rsidR="007367D6" w:rsidRPr="00E86F36">
        <w:rPr>
          <w:rFonts w:ascii="Arial" w:hAnsi="Arial" w:cs="Arial"/>
          <w:sz w:val="22"/>
          <w:szCs w:val="22"/>
        </w:rPr>
        <w:t xml:space="preserve">the </w:t>
      </w:r>
      <w:r w:rsidR="00004F83" w:rsidRPr="00E86F36">
        <w:rPr>
          <w:rFonts w:ascii="Arial" w:hAnsi="Arial" w:cs="Arial"/>
          <w:sz w:val="22"/>
          <w:szCs w:val="22"/>
        </w:rPr>
        <w:t xml:space="preserve">cases diagnosed through the NBCCEDP </w:t>
      </w:r>
      <w:r w:rsidR="00E56129" w:rsidRPr="00E86F36">
        <w:rPr>
          <w:rFonts w:ascii="Arial" w:hAnsi="Arial" w:cs="Arial"/>
          <w:sz w:val="22"/>
          <w:szCs w:val="22"/>
        </w:rPr>
        <w:t>t</w:t>
      </w:r>
      <w:r w:rsidR="00004F83" w:rsidRPr="00E86F36">
        <w:rPr>
          <w:rFonts w:ascii="Arial" w:hAnsi="Arial" w:cs="Arial"/>
          <w:sz w:val="22"/>
          <w:szCs w:val="22"/>
        </w:rPr>
        <w:t>o</w:t>
      </w:r>
      <w:r w:rsidR="00E56129" w:rsidRPr="00E86F36">
        <w:rPr>
          <w:rFonts w:ascii="Arial" w:hAnsi="Arial" w:cs="Arial"/>
          <w:sz w:val="22"/>
          <w:szCs w:val="22"/>
        </w:rPr>
        <w:t xml:space="preserve"> support special</w:t>
      </w:r>
      <w:r w:rsidR="00004F83" w:rsidRPr="00E86F36">
        <w:rPr>
          <w:rFonts w:ascii="Arial" w:hAnsi="Arial" w:cs="Arial"/>
          <w:sz w:val="22"/>
          <w:szCs w:val="22"/>
        </w:rPr>
        <w:t xml:space="preserve"> an</w:t>
      </w:r>
      <w:r w:rsidR="009C3339" w:rsidRPr="00E86F36">
        <w:rPr>
          <w:rFonts w:ascii="Arial" w:hAnsi="Arial" w:cs="Arial"/>
          <w:sz w:val="22"/>
          <w:szCs w:val="22"/>
        </w:rPr>
        <w:t>aly</w:t>
      </w:r>
      <w:r w:rsidR="00E56129" w:rsidRPr="00E86F36">
        <w:rPr>
          <w:rFonts w:ascii="Arial" w:hAnsi="Arial" w:cs="Arial"/>
          <w:sz w:val="22"/>
          <w:szCs w:val="22"/>
        </w:rPr>
        <w:t xml:space="preserve">ses </w:t>
      </w:r>
      <w:r w:rsidR="009C3339" w:rsidRPr="00E86F36">
        <w:rPr>
          <w:rFonts w:ascii="Arial" w:hAnsi="Arial" w:cs="Arial"/>
          <w:sz w:val="22"/>
          <w:szCs w:val="22"/>
        </w:rPr>
        <w:t>of</w:t>
      </w:r>
      <w:r w:rsidR="00E56129" w:rsidRPr="00E86F36">
        <w:rPr>
          <w:rFonts w:ascii="Arial" w:hAnsi="Arial" w:cs="Arial"/>
          <w:sz w:val="22"/>
          <w:szCs w:val="22"/>
        </w:rPr>
        <w:t xml:space="preserve"> diagnostic and treatment outcomes of</w:t>
      </w:r>
      <w:r w:rsidR="009C3339" w:rsidRPr="00E86F36">
        <w:rPr>
          <w:rFonts w:ascii="Arial" w:hAnsi="Arial" w:cs="Arial"/>
          <w:sz w:val="22"/>
          <w:szCs w:val="22"/>
        </w:rPr>
        <w:t xml:space="preserve"> this population</w:t>
      </w:r>
      <w:r w:rsidR="007367D6" w:rsidRPr="00E86F36">
        <w:rPr>
          <w:rFonts w:ascii="Arial" w:hAnsi="Arial" w:cs="Arial"/>
          <w:sz w:val="22"/>
          <w:szCs w:val="22"/>
        </w:rPr>
        <w:t>.</w:t>
      </w:r>
      <w:r w:rsidR="009C3339" w:rsidRPr="00E86F36">
        <w:rPr>
          <w:rFonts w:ascii="Arial" w:hAnsi="Arial" w:cs="Arial"/>
          <w:sz w:val="22"/>
          <w:szCs w:val="22"/>
        </w:rPr>
        <w:t xml:space="preserve"> </w:t>
      </w:r>
    </w:p>
    <w:p w:rsidR="00081D83" w:rsidRDefault="00081D83" w:rsidP="00257A57">
      <w:pPr>
        <w:rPr>
          <w:rFonts w:ascii="Arial" w:hAnsi="Arial" w:cs="Arial"/>
          <w:sz w:val="22"/>
          <w:szCs w:val="22"/>
        </w:rPr>
      </w:pPr>
    </w:p>
    <w:p w:rsidR="00250B31" w:rsidRDefault="00250B31" w:rsidP="0032132B">
      <w:pPr>
        <w:rPr>
          <w:rFonts w:ascii="Arial" w:hAnsi="Arial" w:cs="Arial"/>
          <w:sz w:val="22"/>
          <w:szCs w:val="22"/>
        </w:rPr>
      </w:pPr>
      <w:r w:rsidRPr="00250B31">
        <w:rPr>
          <w:rFonts w:ascii="Arial" w:hAnsi="Arial" w:cs="Arial"/>
          <w:sz w:val="22"/>
          <w:szCs w:val="22"/>
        </w:rPr>
        <w:t xml:space="preserve">In </w:t>
      </w:r>
      <w:r>
        <w:rPr>
          <w:rFonts w:ascii="Arial" w:hAnsi="Arial" w:cs="Arial"/>
          <w:sz w:val="22"/>
          <w:szCs w:val="22"/>
        </w:rPr>
        <w:t>August 2008, the CDC distributed the Guidance Docum</w:t>
      </w:r>
      <w:r w:rsidR="00934517">
        <w:rPr>
          <w:rFonts w:ascii="Arial" w:hAnsi="Arial" w:cs="Arial"/>
          <w:sz w:val="22"/>
          <w:szCs w:val="22"/>
        </w:rPr>
        <w:t>ent on Performing Data Linkages to provide a framework for conducting linkages.</w:t>
      </w:r>
      <w:r w:rsidR="0032132B">
        <w:rPr>
          <w:rFonts w:ascii="Arial" w:hAnsi="Arial" w:cs="Arial"/>
          <w:sz w:val="22"/>
          <w:szCs w:val="22"/>
        </w:rPr>
        <w:t xml:space="preserve">   NBCCEDP and NPCR grantees were instructed to work cooperatively </w:t>
      </w:r>
      <w:r w:rsidR="00081D83">
        <w:rPr>
          <w:rFonts w:ascii="Arial" w:hAnsi="Arial" w:cs="Arial"/>
          <w:sz w:val="22"/>
          <w:szCs w:val="22"/>
        </w:rPr>
        <w:t>and</w:t>
      </w:r>
      <w:r w:rsidR="0032132B">
        <w:rPr>
          <w:rFonts w:ascii="Arial" w:hAnsi="Arial" w:cs="Arial"/>
          <w:sz w:val="22"/>
          <w:szCs w:val="22"/>
        </w:rPr>
        <w:t xml:space="preserve"> develop their own linkage methods within CDC guidelines.  </w:t>
      </w:r>
      <w:r>
        <w:rPr>
          <w:rFonts w:ascii="Arial" w:hAnsi="Arial" w:cs="Arial"/>
          <w:sz w:val="22"/>
          <w:szCs w:val="22"/>
        </w:rPr>
        <w:t xml:space="preserve"> </w:t>
      </w:r>
      <w:r w:rsidR="0005335B">
        <w:rPr>
          <w:rFonts w:ascii="Arial" w:hAnsi="Arial" w:cs="Arial"/>
          <w:sz w:val="22"/>
          <w:szCs w:val="22"/>
        </w:rPr>
        <w:t xml:space="preserve">Due to the variation in practices across grantees, no specific specifications or restrictions were made on how this should be accomplished, </w:t>
      </w:r>
      <w:r w:rsidR="00380B9D">
        <w:rPr>
          <w:rFonts w:ascii="Arial" w:hAnsi="Arial" w:cs="Arial"/>
          <w:sz w:val="22"/>
          <w:szCs w:val="22"/>
        </w:rPr>
        <w:t>but preliminary plan</w:t>
      </w:r>
      <w:r w:rsidR="0005335B">
        <w:rPr>
          <w:rFonts w:ascii="Arial" w:hAnsi="Arial" w:cs="Arial"/>
          <w:sz w:val="22"/>
          <w:szCs w:val="22"/>
        </w:rPr>
        <w:t xml:space="preserve">ning began to develop a </w:t>
      </w:r>
      <w:r w:rsidR="00380B9D">
        <w:rPr>
          <w:rFonts w:ascii="Arial" w:hAnsi="Arial" w:cs="Arial"/>
          <w:sz w:val="22"/>
          <w:szCs w:val="22"/>
        </w:rPr>
        <w:t xml:space="preserve">standardized approach </w:t>
      </w:r>
      <w:r w:rsidR="0005335B">
        <w:rPr>
          <w:rFonts w:ascii="Arial" w:hAnsi="Arial" w:cs="Arial"/>
          <w:sz w:val="22"/>
          <w:szCs w:val="22"/>
        </w:rPr>
        <w:t xml:space="preserve">and </w:t>
      </w:r>
      <w:r w:rsidR="00380B9D">
        <w:rPr>
          <w:rFonts w:ascii="Arial" w:hAnsi="Arial" w:cs="Arial"/>
          <w:sz w:val="22"/>
          <w:szCs w:val="22"/>
        </w:rPr>
        <w:t>software tools</w:t>
      </w:r>
      <w:r w:rsidR="0005335B">
        <w:rPr>
          <w:rFonts w:ascii="Arial" w:hAnsi="Arial" w:cs="Arial"/>
          <w:sz w:val="22"/>
          <w:szCs w:val="22"/>
        </w:rPr>
        <w:t xml:space="preserve"> that grantees could optionally use to assist in linkages.</w:t>
      </w:r>
    </w:p>
    <w:p w:rsidR="00380B9D" w:rsidRDefault="00380B9D" w:rsidP="0032132B">
      <w:pPr>
        <w:rPr>
          <w:rFonts w:ascii="Arial" w:hAnsi="Arial" w:cs="Arial"/>
          <w:sz w:val="22"/>
          <w:szCs w:val="22"/>
        </w:rPr>
      </w:pPr>
    </w:p>
    <w:p w:rsidR="00250B31" w:rsidRDefault="0032132B" w:rsidP="00CA5ABC">
      <w:pPr>
        <w:pStyle w:val="Heading2"/>
        <w:ind w:firstLine="0"/>
        <w:rPr>
          <w:rFonts w:ascii="Arial" w:hAnsi="Arial" w:cs="Arial"/>
          <w:bCs/>
          <w:sz w:val="28"/>
          <w:szCs w:val="22"/>
          <w:u w:val="none"/>
        </w:rPr>
      </w:pPr>
      <w:r w:rsidRPr="00CA5ABC">
        <w:rPr>
          <w:rFonts w:ascii="Arial" w:hAnsi="Arial" w:cs="Arial"/>
          <w:bCs/>
          <w:sz w:val="28"/>
          <w:szCs w:val="22"/>
          <w:u w:val="none"/>
        </w:rPr>
        <w:t>Standardize</w:t>
      </w:r>
      <w:r w:rsidR="000332B3" w:rsidRPr="00CA5ABC">
        <w:rPr>
          <w:rFonts w:ascii="Arial" w:hAnsi="Arial" w:cs="Arial"/>
          <w:bCs/>
          <w:sz w:val="28"/>
          <w:szCs w:val="22"/>
          <w:u w:val="none"/>
        </w:rPr>
        <w:t>d</w:t>
      </w:r>
      <w:r w:rsidRPr="00CA5ABC">
        <w:rPr>
          <w:rFonts w:ascii="Arial" w:hAnsi="Arial" w:cs="Arial"/>
          <w:bCs/>
          <w:sz w:val="28"/>
          <w:szCs w:val="22"/>
          <w:u w:val="none"/>
        </w:rPr>
        <w:t xml:space="preserve"> Data Exchange</w:t>
      </w:r>
    </w:p>
    <w:p w:rsidR="00E72A38" w:rsidRPr="00250B31" w:rsidRDefault="00250B31" w:rsidP="00257A57">
      <w:pPr>
        <w:rPr>
          <w:rFonts w:ascii="Arial" w:hAnsi="Arial" w:cs="Arial"/>
          <w:sz w:val="22"/>
          <w:szCs w:val="22"/>
        </w:rPr>
      </w:pPr>
      <w:r w:rsidRPr="00250B31">
        <w:rPr>
          <w:rFonts w:ascii="Arial" w:hAnsi="Arial" w:cs="Arial"/>
          <w:sz w:val="22"/>
          <w:szCs w:val="22"/>
        </w:rPr>
        <w:t>This document</w:t>
      </w:r>
      <w:r>
        <w:rPr>
          <w:rFonts w:ascii="Arial" w:hAnsi="Arial" w:cs="Arial"/>
          <w:sz w:val="22"/>
          <w:szCs w:val="22"/>
        </w:rPr>
        <w:t xml:space="preserve"> </w:t>
      </w:r>
      <w:r w:rsidR="0045122C">
        <w:rPr>
          <w:rFonts w:ascii="Arial" w:hAnsi="Arial" w:cs="Arial"/>
          <w:sz w:val="22"/>
          <w:szCs w:val="22"/>
        </w:rPr>
        <w:t>describes a proposed standardized data exchange and software tools a</w:t>
      </w:r>
      <w:r w:rsidR="00F14341">
        <w:rPr>
          <w:rFonts w:ascii="Arial" w:hAnsi="Arial" w:cs="Arial"/>
          <w:sz w:val="22"/>
          <w:szCs w:val="22"/>
        </w:rPr>
        <w:t xml:space="preserve">vailable to grantees.   </w:t>
      </w:r>
      <w:r w:rsidR="0045122C">
        <w:rPr>
          <w:rFonts w:ascii="Arial" w:hAnsi="Arial" w:cs="Arial"/>
          <w:sz w:val="22"/>
          <w:szCs w:val="22"/>
        </w:rPr>
        <w:t xml:space="preserve"> </w:t>
      </w:r>
    </w:p>
    <w:p w:rsidR="00E72A38" w:rsidRPr="00250B31" w:rsidRDefault="00E72A38" w:rsidP="00257A57">
      <w:pPr>
        <w:rPr>
          <w:rFonts w:ascii="Arial" w:hAnsi="Arial" w:cs="Arial"/>
          <w:sz w:val="22"/>
          <w:szCs w:val="22"/>
        </w:rPr>
      </w:pPr>
    </w:p>
    <w:p w:rsidR="007B1FAE" w:rsidRDefault="00ED7D34" w:rsidP="00CA5ABC">
      <w:pPr>
        <w:pStyle w:val="Heading2"/>
        <w:ind w:firstLine="0"/>
        <w:rPr>
          <w:rFonts w:ascii="Arial" w:hAnsi="Arial" w:cs="Arial"/>
          <w:bCs/>
          <w:sz w:val="28"/>
          <w:szCs w:val="22"/>
          <w:u w:val="none"/>
        </w:rPr>
      </w:pPr>
      <w:r w:rsidRPr="00CA5ABC">
        <w:rPr>
          <w:rFonts w:ascii="Arial" w:hAnsi="Arial" w:cs="Arial"/>
          <w:bCs/>
          <w:sz w:val="28"/>
          <w:szCs w:val="22"/>
          <w:u w:val="none"/>
        </w:rPr>
        <w:t>Approach</w:t>
      </w:r>
    </w:p>
    <w:p w:rsidR="00B327C8" w:rsidRDefault="00BA2350" w:rsidP="00B327C8">
      <w:pPr>
        <w:numPr>
          <w:ilvl w:val="0"/>
          <w:numId w:val="2"/>
        </w:numPr>
        <w:rPr>
          <w:rFonts w:ascii="Arial" w:hAnsi="Arial" w:cs="Arial"/>
          <w:sz w:val="22"/>
          <w:szCs w:val="22"/>
        </w:rPr>
      </w:pPr>
      <w:r>
        <w:rPr>
          <w:rFonts w:ascii="Arial" w:hAnsi="Arial" w:cs="Arial"/>
          <w:sz w:val="22"/>
          <w:szCs w:val="22"/>
        </w:rPr>
        <w:t>Jointly s</w:t>
      </w:r>
      <w:r w:rsidR="00B327C8">
        <w:rPr>
          <w:rFonts w:ascii="Arial" w:hAnsi="Arial" w:cs="Arial"/>
          <w:sz w:val="22"/>
          <w:szCs w:val="22"/>
        </w:rPr>
        <w:t>upport</w:t>
      </w:r>
      <w:r>
        <w:rPr>
          <w:rFonts w:ascii="Arial" w:hAnsi="Arial" w:cs="Arial"/>
          <w:sz w:val="22"/>
          <w:szCs w:val="22"/>
        </w:rPr>
        <w:t xml:space="preserve">ed by NBCCEDP/NPCR to facilitate </w:t>
      </w:r>
      <w:r w:rsidR="00B327C8">
        <w:rPr>
          <w:rFonts w:ascii="Arial" w:hAnsi="Arial" w:cs="Arial"/>
          <w:sz w:val="22"/>
          <w:szCs w:val="22"/>
        </w:rPr>
        <w:t>CDC linkage requirements</w:t>
      </w:r>
      <w:r>
        <w:rPr>
          <w:rFonts w:ascii="Arial" w:hAnsi="Arial" w:cs="Arial"/>
          <w:sz w:val="22"/>
          <w:szCs w:val="22"/>
        </w:rPr>
        <w:t xml:space="preserve"> of both programs</w:t>
      </w:r>
      <w:r w:rsidR="00B327C8">
        <w:rPr>
          <w:rFonts w:ascii="Arial" w:hAnsi="Arial" w:cs="Arial"/>
          <w:sz w:val="22"/>
          <w:szCs w:val="22"/>
        </w:rPr>
        <w:t xml:space="preserve"> </w:t>
      </w:r>
    </w:p>
    <w:p w:rsidR="00ED7D34" w:rsidRPr="00700A6B" w:rsidRDefault="00ED7D34" w:rsidP="00675EF4">
      <w:pPr>
        <w:numPr>
          <w:ilvl w:val="0"/>
          <w:numId w:val="2"/>
        </w:numPr>
        <w:rPr>
          <w:rFonts w:ascii="Arial" w:hAnsi="Arial" w:cs="Arial"/>
          <w:sz w:val="22"/>
          <w:szCs w:val="22"/>
        </w:rPr>
      </w:pPr>
      <w:r w:rsidRPr="00700A6B">
        <w:rPr>
          <w:rFonts w:ascii="Arial" w:hAnsi="Arial" w:cs="Arial"/>
          <w:sz w:val="22"/>
          <w:szCs w:val="22"/>
        </w:rPr>
        <w:t>Develop</w:t>
      </w:r>
      <w:r w:rsidR="002C4A79">
        <w:rPr>
          <w:rFonts w:ascii="Arial" w:hAnsi="Arial" w:cs="Arial"/>
          <w:sz w:val="22"/>
          <w:szCs w:val="22"/>
        </w:rPr>
        <w:t xml:space="preserve"> optional-use </w:t>
      </w:r>
      <w:r w:rsidRPr="00700A6B">
        <w:rPr>
          <w:rFonts w:ascii="Arial" w:hAnsi="Arial" w:cs="Arial"/>
          <w:sz w:val="22"/>
          <w:szCs w:val="22"/>
        </w:rPr>
        <w:t>standardized</w:t>
      </w:r>
      <w:r w:rsidR="00BA3FF8">
        <w:rPr>
          <w:rFonts w:ascii="Arial" w:hAnsi="Arial" w:cs="Arial"/>
          <w:sz w:val="22"/>
          <w:szCs w:val="22"/>
        </w:rPr>
        <w:t>, but configurable,</w:t>
      </w:r>
      <w:r w:rsidRPr="00700A6B">
        <w:rPr>
          <w:rFonts w:ascii="Arial" w:hAnsi="Arial" w:cs="Arial"/>
          <w:sz w:val="22"/>
          <w:szCs w:val="22"/>
        </w:rPr>
        <w:t xml:space="preserve"> tools </w:t>
      </w:r>
      <w:r w:rsidR="00CB24CE" w:rsidRPr="00700A6B">
        <w:rPr>
          <w:rFonts w:ascii="Arial" w:hAnsi="Arial" w:cs="Arial"/>
          <w:sz w:val="22"/>
          <w:szCs w:val="22"/>
        </w:rPr>
        <w:t xml:space="preserve">for </w:t>
      </w:r>
      <w:r w:rsidR="002C4A79">
        <w:rPr>
          <w:rFonts w:ascii="Arial" w:hAnsi="Arial" w:cs="Arial"/>
          <w:sz w:val="22"/>
          <w:szCs w:val="22"/>
        </w:rPr>
        <w:t xml:space="preserve">data exchange </w:t>
      </w:r>
    </w:p>
    <w:p w:rsidR="00ED7D34" w:rsidRPr="00700A6B" w:rsidRDefault="00ED7D34" w:rsidP="00675EF4">
      <w:pPr>
        <w:numPr>
          <w:ilvl w:val="0"/>
          <w:numId w:val="2"/>
        </w:numPr>
        <w:rPr>
          <w:rFonts w:ascii="Arial" w:hAnsi="Arial" w:cs="Arial"/>
          <w:sz w:val="22"/>
          <w:szCs w:val="22"/>
        </w:rPr>
      </w:pPr>
      <w:r w:rsidRPr="00700A6B">
        <w:rPr>
          <w:rFonts w:ascii="Arial" w:hAnsi="Arial" w:cs="Arial"/>
          <w:sz w:val="22"/>
          <w:szCs w:val="22"/>
        </w:rPr>
        <w:t xml:space="preserve">Incorporate </w:t>
      </w:r>
      <w:r w:rsidR="005027C3">
        <w:rPr>
          <w:rFonts w:ascii="Arial" w:hAnsi="Arial" w:cs="Arial"/>
          <w:sz w:val="22"/>
          <w:szCs w:val="22"/>
        </w:rPr>
        <w:t>within</w:t>
      </w:r>
      <w:r w:rsidRPr="00700A6B">
        <w:rPr>
          <w:rFonts w:ascii="Arial" w:hAnsi="Arial" w:cs="Arial"/>
          <w:sz w:val="22"/>
          <w:szCs w:val="22"/>
        </w:rPr>
        <w:t xml:space="preserve"> existing </w:t>
      </w:r>
      <w:r w:rsidR="00D24984">
        <w:rPr>
          <w:rFonts w:ascii="Arial" w:hAnsi="Arial" w:cs="Arial"/>
          <w:sz w:val="22"/>
          <w:szCs w:val="22"/>
        </w:rPr>
        <w:t xml:space="preserve">CDC supported </w:t>
      </w:r>
      <w:r w:rsidRPr="00700A6B">
        <w:rPr>
          <w:rFonts w:ascii="Arial" w:hAnsi="Arial" w:cs="Arial"/>
          <w:sz w:val="22"/>
          <w:szCs w:val="22"/>
        </w:rPr>
        <w:t xml:space="preserve">software (CaST, </w:t>
      </w:r>
      <w:r w:rsidR="001B6D71" w:rsidRPr="00700A6B">
        <w:rPr>
          <w:rFonts w:ascii="Arial" w:hAnsi="Arial" w:cs="Arial"/>
          <w:sz w:val="22"/>
          <w:szCs w:val="22"/>
        </w:rPr>
        <w:t>Link Plus</w:t>
      </w:r>
      <w:r w:rsidRPr="00700A6B">
        <w:rPr>
          <w:rFonts w:ascii="Arial" w:hAnsi="Arial" w:cs="Arial"/>
          <w:sz w:val="22"/>
          <w:szCs w:val="22"/>
        </w:rPr>
        <w:t xml:space="preserve">, </w:t>
      </w:r>
      <w:r w:rsidR="001B6D71" w:rsidRPr="00700A6B">
        <w:rPr>
          <w:rFonts w:ascii="Arial" w:hAnsi="Arial" w:cs="Arial"/>
          <w:sz w:val="22"/>
          <w:szCs w:val="22"/>
        </w:rPr>
        <w:t>Data</w:t>
      </w:r>
      <w:r w:rsidR="001B6D71">
        <w:rPr>
          <w:rFonts w:ascii="Arial" w:hAnsi="Arial" w:cs="Arial"/>
          <w:sz w:val="22"/>
          <w:szCs w:val="22"/>
        </w:rPr>
        <w:t xml:space="preserve"> File </w:t>
      </w:r>
      <w:r w:rsidR="001B6D71" w:rsidRPr="00700A6B">
        <w:rPr>
          <w:rFonts w:ascii="Arial" w:hAnsi="Arial" w:cs="Arial"/>
          <w:sz w:val="22"/>
          <w:szCs w:val="22"/>
        </w:rPr>
        <w:t>Mapper</w:t>
      </w:r>
      <w:r w:rsidR="001B6D71">
        <w:rPr>
          <w:rFonts w:ascii="Arial" w:hAnsi="Arial" w:cs="Arial"/>
          <w:sz w:val="22"/>
          <w:szCs w:val="22"/>
        </w:rPr>
        <w:t xml:space="preserve"> Plus</w:t>
      </w:r>
      <w:r w:rsidRPr="00700A6B">
        <w:rPr>
          <w:rFonts w:ascii="Arial" w:hAnsi="Arial" w:cs="Arial"/>
          <w:sz w:val="22"/>
          <w:szCs w:val="22"/>
        </w:rPr>
        <w:t>)</w:t>
      </w:r>
      <w:r w:rsidR="000530C0">
        <w:rPr>
          <w:rFonts w:ascii="Arial" w:hAnsi="Arial" w:cs="Arial"/>
          <w:sz w:val="22"/>
          <w:szCs w:val="22"/>
        </w:rPr>
        <w:t xml:space="preserve">; </w:t>
      </w:r>
    </w:p>
    <w:p w:rsidR="00974C12" w:rsidRDefault="0067750C" w:rsidP="00675EF4">
      <w:pPr>
        <w:numPr>
          <w:ilvl w:val="0"/>
          <w:numId w:val="2"/>
        </w:numPr>
        <w:rPr>
          <w:rFonts w:ascii="Arial" w:hAnsi="Arial" w:cs="Arial"/>
          <w:sz w:val="22"/>
          <w:szCs w:val="22"/>
        </w:rPr>
      </w:pPr>
      <w:r w:rsidRPr="00700A6B">
        <w:rPr>
          <w:rFonts w:ascii="Arial" w:hAnsi="Arial" w:cs="Arial"/>
          <w:sz w:val="22"/>
          <w:szCs w:val="22"/>
        </w:rPr>
        <w:t xml:space="preserve">Compatible with registry systems and </w:t>
      </w:r>
      <w:r w:rsidR="00ED7D34" w:rsidRPr="00700A6B">
        <w:rPr>
          <w:rFonts w:ascii="Arial" w:hAnsi="Arial" w:cs="Arial"/>
          <w:sz w:val="22"/>
          <w:szCs w:val="22"/>
        </w:rPr>
        <w:t>NAACCR format</w:t>
      </w:r>
    </w:p>
    <w:p w:rsidR="00B327C8" w:rsidRDefault="00B327C8" w:rsidP="00675EF4">
      <w:pPr>
        <w:numPr>
          <w:ilvl w:val="0"/>
          <w:numId w:val="2"/>
        </w:numPr>
        <w:rPr>
          <w:rFonts w:ascii="Arial" w:hAnsi="Arial" w:cs="Arial"/>
          <w:sz w:val="22"/>
          <w:szCs w:val="22"/>
        </w:rPr>
      </w:pPr>
      <w:r>
        <w:rPr>
          <w:rFonts w:ascii="Arial" w:hAnsi="Arial" w:cs="Arial"/>
          <w:sz w:val="22"/>
          <w:szCs w:val="22"/>
        </w:rPr>
        <w:t>Methods could potentially be adopted by non-CaST systems</w:t>
      </w:r>
    </w:p>
    <w:p w:rsidR="00E27CF5" w:rsidRDefault="00E27CF5" w:rsidP="00E27CF5">
      <w:pPr>
        <w:ind w:left="360"/>
        <w:rPr>
          <w:rFonts w:ascii="Arial" w:hAnsi="Arial" w:cs="Arial"/>
          <w:sz w:val="22"/>
          <w:szCs w:val="22"/>
        </w:rPr>
      </w:pPr>
    </w:p>
    <w:p w:rsidR="00E27CF5" w:rsidRPr="00CA5ABC" w:rsidRDefault="00E27CF5" w:rsidP="00CA5ABC">
      <w:pPr>
        <w:pStyle w:val="Heading2"/>
        <w:ind w:firstLine="0"/>
        <w:rPr>
          <w:rFonts w:ascii="Arial" w:hAnsi="Arial" w:cs="Arial"/>
          <w:bCs/>
          <w:sz w:val="28"/>
          <w:szCs w:val="22"/>
          <w:u w:val="none"/>
        </w:rPr>
      </w:pPr>
      <w:r w:rsidRPr="00CA5ABC">
        <w:rPr>
          <w:rFonts w:ascii="Arial" w:hAnsi="Arial" w:cs="Arial"/>
          <w:bCs/>
          <w:sz w:val="28"/>
          <w:szCs w:val="22"/>
          <w:u w:val="none"/>
        </w:rPr>
        <w:t>Implementation</w:t>
      </w:r>
    </w:p>
    <w:p w:rsidR="00E27CF5" w:rsidRDefault="00E27CF5" w:rsidP="00675EF4">
      <w:pPr>
        <w:numPr>
          <w:ilvl w:val="0"/>
          <w:numId w:val="2"/>
        </w:numPr>
        <w:rPr>
          <w:rFonts w:ascii="Arial" w:hAnsi="Arial" w:cs="Arial"/>
          <w:sz w:val="22"/>
          <w:szCs w:val="22"/>
        </w:rPr>
      </w:pPr>
      <w:r>
        <w:rPr>
          <w:rFonts w:ascii="Arial" w:hAnsi="Arial" w:cs="Arial"/>
          <w:sz w:val="22"/>
          <w:szCs w:val="22"/>
        </w:rPr>
        <w:t xml:space="preserve">Develop specifications and software routines </w:t>
      </w:r>
    </w:p>
    <w:p w:rsidR="000E7B3A" w:rsidRPr="00700A6B" w:rsidRDefault="00A06D36" w:rsidP="00675EF4">
      <w:pPr>
        <w:numPr>
          <w:ilvl w:val="0"/>
          <w:numId w:val="2"/>
        </w:numPr>
        <w:rPr>
          <w:rFonts w:ascii="Arial" w:hAnsi="Arial" w:cs="Arial"/>
          <w:sz w:val="22"/>
          <w:szCs w:val="22"/>
        </w:rPr>
      </w:pPr>
      <w:r>
        <w:rPr>
          <w:rFonts w:ascii="Arial" w:hAnsi="Arial" w:cs="Arial"/>
          <w:sz w:val="22"/>
          <w:szCs w:val="22"/>
        </w:rPr>
        <w:t>Conduct p</w:t>
      </w:r>
      <w:r w:rsidR="000E7B3A" w:rsidRPr="00700A6B">
        <w:rPr>
          <w:rFonts w:ascii="Arial" w:hAnsi="Arial" w:cs="Arial"/>
          <w:sz w:val="22"/>
          <w:szCs w:val="22"/>
        </w:rPr>
        <w:t>ilot</w:t>
      </w:r>
      <w:r>
        <w:rPr>
          <w:rFonts w:ascii="Arial" w:hAnsi="Arial" w:cs="Arial"/>
          <w:sz w:val="22"/>
          <w:szCs w:val="22"/>
        </w:rPr>
        <w:t xml:space="preserve"> test</w:t>
      </w:r>
      <w:r w:rsidR="00D037B4">
        <w:rPr>
          <w:rFonts w:ascii="Arial" w:hAnsi="Arial" w:cs="Arial"/>
          <w:sz w:val="22"/>
          <w:szCs w:val="22"/>
        </w:rPr>
        <w:t xml:space="preserve">s </w:t>
      </w:r>
      <w:r>
        <w:rPr>
          <w:rFonts w:ascii="Arial" w:hAnsi="Arial" w:cs="Arial"/>
          <w:sz w:val="22"/>
          <w:szCs w:val="22"/>
        </w:rPr>
        <w:t xml:space="preserve">with </w:t>
      </w:r>
      <w:r w:rsidR="000E7B3A" w:rsidRPr="00700A6B">
        <w:rPr>
          <w:rFonts w:ascii="Arial" w:hAnsi="Arial" w:cs="Arial"/>
          <w:sz w:val="22"/>
          <w:szCs w:val="22"/>
        </w:rPr>
        <w:t xml:space="preserve">NBCCEDP/NPCR grantees </w:t>
      </w:r>
      <w:r w:rsidR="00D037B4">
        <w:rPr>
          <w:rFonts w:ascii="Arial" w:hAnsi="Arial" w:cs="Arial"/>
          <w:sz w:val="22"/>
          <w:szCs w:val="22"/>
        </w:rPr>
        <w:t xml:space="preserve">in states using </w:t>
      </w:r>
      <w:r w:rsidR="000E7B3A" w:rsidRPr="00700A6B">
        <w:rPr>
          <w:rFonts w:ascii="Arial" w:hAnsi="Arial" w:cs="Arial"/>
          <w:sz w:val="22"/>
          <w:szCs w:val="22"/>
        </w:rPr>
        <w:t>C</w:t>
      </w:r>
      <w:r w:rsidR="00D037B4">
        <w:rPr>
          <w:rFonts w:ascii="Arial" w:hAnsi="Arial" w:cs="Arial"/>
          <w:sz w:val="22"/>
          <w:szCs w:val="22"/>
        </w:rPr>
        <w:t>a</w:t>
      </w:r>
      <w:r w:rsidR="000E7B3A" w:rsidRPr="00700A6B">
        <w:rPr>
          <w:rFonts w:ascii="Arial" w:hAnsi="Arial" w:cs="Arial"/>
          <w:sz w:val="22"/>
          <w:szCs w:val="22"/>
        </w:rPr>
        <w:t>ST</w:t>
      </w:r>
      <w:r w:rsidR="00904746">
        <w:rPr>
          <w:rFonts w:ascii="Arial" w:hAnsi="Arial" w:cs="Arial"/>
          <w:sz w:val="22"/>
          <w:szCs w:val="22"/>
        </w:rPr>
        <w:t xml:space="preserve">; particularly those with </w:t>
      </w:r>
      <w:r w:rsidR="007A7F94">
        <w:rPr>
          <w:rFonts w:ascii="Arial" w:hAnsi="Arial" w:cs="Arial"/>
          <w:sz w:val="22"/>
          <w:szCs w:val="22"/>
        </w:rPr>
        <w:t xml:space="preserve">a </w:t>
      </w:r>
      <w:r w:rsidR="00904746">
        <w:rPr>
          <w:rFonts w:ascii="Arial" w:hAnsi="Arial" w:cs="Arial"/>
          <w:sz w:val="22"/>
          <w:szCs w:val="22"/>
        </w:rPr>
        <w:t>large volume of cancer cases</w:t>
      </w:r>
    </w:p>
    <w:p w:rsidR="000E7B3A" w:rsidRDefault="008B302D" w:rsidP="00675EF4">
      <w:pPr>
        <w:numPr>
          <w:ilvl w:val="0"/>
          <w:numId w:val="2"/>
        </w:numPr>
        <w:rPr>
          <w:rFonts w:ascii="Arial" w:hAnsi="Arial" w:cs="Arial"/>
          <w:sz w:val="22"/>
          <w:szCs w:val="22"/>
        </w:rPr>
      </w:pPr>
      <w:r w:rsidRPr="00700A6B">
        <w:rPr>
          <w:rFonts w:ascii="Arial" w:hAnsi="Arial" w:cs="Arial"/>
          <w:sz w:val="22"/>
          <w:szCs w:val="22"/>
        </w:rPr>
        <w:t>Adjust and expand</w:t>
      </w:r>
      <w:r w:rsidR="0022162D">
        <w:rPr>
          <w:rFonts w:ascii="Arial" w:hAnsi="Arial" w:cs="Arial"/>
          <w:sz w:val="22"/>
          <w:szCs w:val="22"/>
        </w:rPr>
        <w:t xml:space="preserve"> tools</w:t>
      </w:r>
      <w:r w:rsidRPr="00700A6B">
        <w:rPr>
          <w:rFonts w:ascii="Arial" w:hAnsi="Arial" w:cs="Arial"/>
          <w:sz w:val="22"/>
          <w:szCs w:val="22"/>
        </w:rPr>
        <w:t xml:space="preserve"> as needed</w:t>
      </w:r>
    </w:p>
    <w:p w:rsidR="005E0572" w:rsidRDefault="005E0572" w:rsidP="00675EF4">
      <w:pPr>
        <w:numPr>
          <w:ilvl w:val="0"/>
          <w:numId w:val="2"/>
        </w:numPr>
        <w:rPr>
          <w:rFonts w:ascii="Arial" w:hAnsi="Arial" w:cs="Arial"/>
          <w:sz w:val="22"/>
          <w:szCs w:val="22"/>
        </w:rPr>
      </w:pPr>
      <w:r>
        <w:rPr>
          <w:rFonts w:ascii="Arial" w:hAnsi="Arial" w:cs="Arial"/>
          <w:sz w:val="22"/>
          <w:szCs w:val="22"/>
        </w:rPr>
        <w:t>Disseminate information and promote use</w:t>
      </w:r>
    </w:p>
    <w:p w:rsidR="006A2AB6" w:rsidRDefault="006A2AB6" w:rsidP="006A2AB6">
      <w:pPr>
        <w:rPr>
          <w:rFonts w:ascii="Arial" w:hAnsi="Arial" w:cs="Arial"/>
          <w:sz w:val="22"/>
          <w:szCs w:val="22"/>
        </w:rPr>
      </w:pPr>
    </w:p>
    <w:p w:rsidR="006A2AB6" w:rsidRPr="00CA5ABC" w:rsidRDefault="006A2AB6" w:rsidP="00CA5ABC">
      <w:pPr>
        <w:pStyle w:val="Heading2"/>
        <w:ind w:firstLine="0"/>
        <w:rPr>
          <w:rFonts w:ascii="Arial" w:hAnsi="Arial" w:cs="Arial"/>
          <w:bCs/>
          <w:sz w:val="28"/>
          <w:szCs w:val="22"/>
          <w:u w:val="none"/>
        </w:rPr>
      </w:pPr>
      <w:r w:rsidRPr="00CA5ABC">
        <w:rPr>
          <w:rFonts w:ascii="Arial" w:hAnsi="Arial" w:cs="Arial"/>
          <w:bCs/>
          <w:sz w:val="28"/>
          <w:szCs w:val="22"/>
          <w:u w:val="none"/>
        </w:rPr>
        <w:t>Maintenance</w:t>
      </w:r>
    </w:p>
    <w:p w:rsidR="006A2AB6" w:rsidRPr="00CA5ABC" w:rsidRDefault="006A2AB6" w:rsidP="006A2AB6">
      <w:pPr>
        <w:numPr>
          <w:ilvl w:val="0"/>
          <w:numId w:val="6"/>
        </w:numPr>
        <w:rPr>
          <w:rFonts w:ascii="Arial" w:hAnsi="Arial" w:cs="Arial"/>
          <w:sz w:val="22"/>
          <w:szCs w:val="22"/>
        </w:rPr>
      </w:pPr>
      <w:r w:rsidRPr="00CA5ABC">
        <w:rPr>
          <w:rFonts w:ascii="Arial" w:hAnsi="Arial" w:cs="Arial"/>
          <w:sz w:val="22"/>
          <w:szCs w:val="22"/>
        </w:rPr>
        <w:t xml:space="preserve">CDC will provide software updates as </w:t>
      </w:r>
      <w:r w:rsidR="0054068F" w:rsidRPr="00CA5ABC">
        <w:rPr>
          <w:rFonts w:ascii="Arial" w:hAnsi="Arial" w:cs="Arial"/>
          <w:sz w:val="22"/>
          <w:szCs w:val="22"/>
        </w:rPr>
        <w:t xml:space="preserve">needed </w:t>
      </w:r>
      <w:r w:rsidRPr="00CA5ABC">
        <w:rPr>
          <w:rFonts w:ascii="Arial" w:hAnsi="Arial" w:cs="Arial"/>
          <w:sz w:val="22"/>
          <w:szCs w:val="22"/>
        </w:rPr>
        <w:t xml:space="preserve">to conform to NAACCR record version changes </w:t>
      </w:r>
    </w:p>
    <w:p w:rsidR="00BA57CE" w:rsidRPr="00700A6B" w:rsidRDefault="00976E22" w:rsidP="00D21385">
      <w:pPr>
        <w:pStyle w:val="Heading1"/>
      </w:pPr>
      <w:r>
        <w:lastRenderedPageBreak/>
        <w:t>TECHNICAL SPECIFICATIONS</w:t>
      </w:r>
    </w:p>
    <w:p w:rsidR="00813A2B" w:rsidRDefault="00813A2B" w:rsidP="00D21385">
      <w:pPr>
        <w:pStyle w:val="Heading2"/>
        <w:ind w:firstLine="0"/>
        <w:rPr>
          <w:rFonts w:ascii="Arial" w:hAnsi="Arial" w:cs="Arial"/>
          <w:sz w:val="28"/>
          <w:szCs w:val="28"/>
          <w:u w:val="none"/>
        </w:rPr>
      </w:pPr>
    </w:p>
    <w:p w:rsidR="00C710A7" w:rsidRPr="00D21385" w:rsidRDefault="00C710A7" w:rsidP="00D21385">
      <w:pPr>
        <w:pStyle w:val="Heading2"/>
        <w:ind w:firstLine="0"/>
        <w:rPr>
          <w:rFonts w:ascii="Arial" w:hAnsi="Arial" w:cs="Arial"/>
          <w:sz w:val="28"/>
          <w:szCs w:val="28"/>
          <w:u w:val="none"/>
        </w:rPr>
      </w:pPr>
      <w:r w:rsidRPr="00D21385">
        <w:rPr>
          <w:rFonts w:ascii="Arial" w:hAnsi="Arial" w:cs="Arial"/>
          <w:sz w:val="28"/>
          <w:szCs w:val="28"/>
          <w:u w:val="none"/>
        </w:rPr>
        <w:t xml:space="preserve">Data Flow </w:t>
      </w:r>
      <w:r w:rsidR="00D21385">
        <w:rPr>
          <w:rFonts w:ascii="Arial" w:hAnsi="Arial" w:cs="Arial"/>
          <w:sz w:val="28"/>
          <w:szCs w:val="28"/>
          <w:u w:val="none"/>
        </w:rPr>
        <w:t>D</w:t>
      </w:r>
      <w:r w:rsidRPr="00D21385">
        <w:rPr>
          <w:rFonts w:ascii="Arial" w:hAnsi="Arial" w:cs="Arial"/>
          <w:sz w:val="28"/>
          <w:szCs w:val="28"/>
          <w:u w:val="none"/>
        </w:rPr>
        <w:t>iagram</w:t>
      </w:r>
    </w:p>
    <w:p w:rsidR="00D21385" w:rsidRDefault="009D7A82" w:rsidP="0070529D">
      <w:pPr>
        <w:rPr>
          <w:rFonts w:ascii="Arial" w:hAnsi="Arial" w:cs="Arial"/>
          <w:b/>
          <w:sz w:val="22"/>
          <w:szCs w:val="22"/>
        </w:rPr>
      </w:pPr>
      <w:r w:rsidRPr="009C314E">
        <w:rPr>
          <w:rFonts w:ascii="Arial" w:hAnsi="Arial" w:cs="Arial"/>
          <w:b/>
          <w:sz w:val="22"/>
          <w:szCs w:val="22"/>
        </w:rPr>
        <w:object w:dxaOrig="7411" w:dyaOrig="5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5pt;height:427.5pt" o:ole="">
            <v:imagedata r:id="rId7" o:title=""/>
          </v:shape>
          <o:OLEObject Type="Embed" ProgID="PowerPoint.Slide.12" ShapeID="_x0000_i1025" DrawAspect="Content" ObjectID="_1377009884" r:id="rId8"/>
        </w:object>
      </w:r>
    </w:p>
    <w:p w:rsidR="00D21385" w:rsidRDefault="00D21385" w:rsidP="0070529D">
      <w:pPr>
        <w:rPr>
          <w:rFonts w:ascii="Arial" w:hAnsi="Arial" w:cs="Arial"/>
          <w:b/>
          <w:sz w:val="22"/>
          <w:szCs w:val="22"/>
        </w:rPr>
      </w:pPr>
    </w:p>
    <w:p w:rsidR="00AB395F" w:rsidRPr="00D21385" w:rsidRDefault="00D073F7" w:rsidP="00D21385">
      <w:pPr>
        <w:pStyle w:val="Heading2"/>
        <w:ind w:firstLine="0"/>
        <w:rPr>
          <w:rFonts w:ascii="Arial" w:hAnsi="Arial" w:cs="Arial"/>
          <w:sz w:val="28"/>
          <w:szCs w:val="28"/>
          <w:u w:val="none"/>
        </w:rPr>
      </w:pPr>
      <w:r>
        <w:rPr>
          <w:highlight w:val="yellow"/>
        </w:rPr>
        <w:br w:type="page"/>
      </w:r>
      <w:r w:rsidR="00AB395F" w:rsidRPr="00D21385">
        <w:rPr>
          <w:rFonts w:ascii="Arial" w:hAnsi="Arial" w:cs="Arial"/>
          <w:sz w:val="28"/>
          <w:szCs w:val="28"/>
          <w:u w:val="none"/>
        </w:rPr>
        <w:lastRenderedPageBreak/>
        <w:t>Data Flow Description</w:t>
      </w:r>
      <w:r w:rsidR="00D47A01" w:rsidRPr="00D21385">
        <w:rPr>
          <w:rFonts w:ascii="Arial" w:hAnsi="Arial" w:cs="Arial"/>
          <w:sz w:val="28"/>
          <w:szCs w:val="28"/>
          <w:u w:val="none"/>
        </w:rPr>
        <w:t xml:space="preserve">  </w:t>
      </w:r>
    </w:p>
    <w:p w:rsidR="00D21385" w:rsidRDefault="00D21385" w:rsidP="0070529D">
      <w:pPr>
        <w:rPr>
          <w:rFonts w:ascii="Arial" w:hAnsi="Arial" w:cs="Arial"/>
          <w:b/>
          <w:sz w:val="22"/>
          <w:szCs w:val="22"/>
        </w:rPr>
      </w:pPr>
    </w:p>
    <w:p w:rsidR="00EC2488" w:rsidRPr="00493E67" w:rsidRDefault="00EB1BDB" w:rsidP="0070529D">
      <w:pPr>
        <w:rPr>
          <w:rFonts w:ascii="Arial" w:hAnsi="Arial" w:cs="Arial"/>
          <w:b/>
          <w:sz w:val="22"/>
          <w:szCs w:val="22"/>
        </w:rPr>
      </w:pPr>
      <w:r>
        <w:rPr>
          <w:rFonts w:ascii="Arial" w:hAnsi="Arial" w:cs="Arial"/>
          <w:b/>
          <w:sz w:val="22"/>
          <w:szCs w:val="22"/>
        </w:rPr>
        <w:t xml:space="preserve">Step 1:  </w:t>
      </w:r>
      <w:r w:rsidR="00CB7D48">
        <w:rPr>
          <w:rFonts w:ascii="Arial" w:hAnsi="Arial" w:cs="Arial"/>
          <w:b/>
          <w:sz w:val="22"/>
          <w:szCs w:val="22"/>
        </w:rPr>
        <w:t xml:space="preserve">NBCCEDP Program uses </w:t>
      </w:r>
      <w:r w:rsidR="0070529D" w:rsidRPr="00493E67">
        <w:rPr>
          <w:rFonts w:ascii="Arial" w:hAnsi="Arial" w:cs="Arial"/>
          <w:b/>
          <w:sz w:val="22"/>
          <w:szCs w:val="22"/>
        </w:rPr>
        <w:t>C</w:t>
      </w:r>
      <w:r w:rsidR="00D21385">
        <w:rPr>
          <w:rFonts w:ascii="Arial" w:hAnsi="Arial" w:cs="Arial"/>
          <w:b/>
          <w:sz w:val="22"/>
          <w:szCs w:val="22"/>
        </w:rPr>
        <w:t>a</w:t>
      </w:r>
      <w:r w:rsidR="0070529D" w:rsidRPr="00493E67">
        <w:rPr>
          <w:rFonts w:ascii="Arial" w:hAnsi="Arial" w:cs="Arial"/>
          <w:b/>
          <w:sz w:val="22"/>
          <w:szCs w:val="22"/>
        </w:rPr>
        <w:t>ST</w:t>
      </w:r>
      <w:r w:rsidR="00CB7D48">
        <w:rPr>
          <w:rFonts w:ascii="Arial" w:hAnsi="Arial" w:cs="Arial"/>
          <w:b/>
          <w:sz w:val="22"/>
          <w:szCs w:val="22"/>
        </w:rPr>
        <w:t xml:space="preserve"> to export cancer cases</w:t>
      </w:r>
    </w:p>
    <w:p w:rsidR="007C1B7E" w:rsidRPr="00493E67" w:rsidRDefault="007C1B7E" w:rsidP="00EA7931">
      <w:pPr>
        <w:rPr>
          <w:rFonts w:ascii="Arial" w:hAnsi="Arial" w:cs="Arial"/>
          <w:b/>
          <w:sz w:val="22"/>
          <w:szCs w:val="22"/>
        </w:rPr>
      </w:pPr>
    </w:p>
    <w:p w:rsidR="00717F7B" w:rsidRDefault="000A0110" w:rsidP="000A0110">
      <w:pPr>
        <w:numPr>
          <w:ilvl w:val="0"/>
          <w:numId w:val="2"/>
        </w:numPr>
        <w:rPr>
          <w:rFonts w:ascii="Arial" w:hAnsi="Arial" w:cs="Arial"/>
          <w:sz w:val="22"/>
          <w:szCs w:val="22"/>
        </w:rPr>
      </w:pPr>
      <w:r w:rsidRPr="0080161B">
        <w:rPr>
          <w:rFonts w:ascii="Arial" w:hAnsi="Arial" w:cs="Arial"/>
          <w:sz w:val="22"/>
          <w:szCs w:val="22"/>
        </w:rPr>
        <w:t xml:space="preserve">User </w:t>
      </w:r>
      <w:r w:rsidR="00717F7B" w:rsidRPr="0080161B">
        <w:rPr>
          <w:rFonts w:ascii="Arial" w:hAnsi="Arial" w:cs="Arial"/>
          <w:sz w:val="22"/>
          <w:szCs w:val="22"/>
        </w:rPr>
        <w:t>options</w:t>
      </w:r>
      <w:r w:rsidR="00C022F9">
        <w:rPr>
          <w:rFonts w:ascii="Arial" w:hAnsi="Arial" w:cs="Arial"/>
          <w:sz w:val="22"/>
          <w:szCs w:val="22"/>
        </w:rPr>
        <w:t xml:space="preserve"> to</w:t>
      </w:r>
      <w:r w:rsidRPr="0080161B">
        <w:rPr>
          <w:rFonts w:ascii="Arial" w:hAnsi="Arial" w:cs="Arial"/>
          <w:sz w:val="22"/>
          <w:szCs w:val="22"/>
        </w:rPr>
        <w:t xml:space="preserve"> </w:t>
      </w:r>
      <w:r w:rsidR="00B47D98" w:rsidRPr="0080161B">
        <w:rPr>
          <w:rFonts w:ascii="Arial" w:hAnsi="Arial" w:cs="Arial"/>
          <w:sz w:val="22"/>
          <w:szCs w:val="22"/>
        </w:rPr>
        <w:t>(1)</w:t>
      </w:r>
      <w:r w:rsidR="0080161B">
        <w:rPr>
          <w:rFonts w:ascii="Arial" w:hAnsi="Arial" w:cs="Arial"/>
          <w:sz w:val="22"/>
          <w:szCs w:val="22"/>
        </w:rPr>
        <w:t xml:space="preserve"> </w:t>
      </w:r>
      <w:r w:rsidR="00D94A88">
        <w:rPr>
          <w:rFonts w:ascii="Arial" w:hAnsi="Arial" w:cs="Arial"/>
          <w:sz w:val="22"/>
          <w:szCs w:val="22"/>
        </w:rPr>
        <w:t>select a date range of cases to export</w:t>
      </w:r>
      <w:r w:rsidR="0080161B" w:rsidRPr="0080161B">
        <w:rPr>
          <w:rFonts w:ascii="Arial" w:hAnsi="Arial" w:cs="Arial"/>
          <w:sz w:val="22"/>
          <w:szCs w:val="22"/>
        </w:rPr>
        <w:t>,</w:t>
      </w:r>
      <w:r w:rsidRPr="0080161B">
        <w:rPr>
          <w:rFonts w:ascii="Arial" w:hAnsi="Arial" w:cs="Arial"/>
          <w:sz w:val="22"/>
          <w:szCs w:val="22"/>
        </w:rPr>
        <w:t xml:space="preserve"> and </w:t>
      </w:r>
      <w:r w:rsidR="00B47D98" w:rsidRPr="0080161B">
        <w:rPr>
          <w:rFonts w:ascii="Arial" w:hAnsi="Arial" w:cs="Arial"/>
          <w:sz w:val="22"/>
          <w:szCs w:val="22"/>
        </w:rPr>
        <w:t>(2)</w:t>
      </w:r>
      <w:r w:rsidR="0080161B">
        <w:rPr>
          <w:rFonts w:ascii="Arial" w:hAnsi="Arial" w:cs="Arial"/>
          <w:sz w:val="22"/>
          <w:szCs w:val="22"/>
        </w:rPr>
        <w:t xml:space="preserve"> </w:t>
      </w:r>
      <w:r w:rsidRPr="0080161B">
        <w:rPr>
          <w:rFonts w:ascii="Arial" w:hAnsi="Arial" w:cs="Arial"/>
          <w:sz w:val="22"/>
          <w:szCs w:val="22"/>
        </w:rPr>
        <w:t xml:space="preserve">export </w:t>
      </w:r>
      <w:r w:rsidR="00B47D98" w:rsidRPr="0080161B">
        <w:rPr>
          <w:rFonts w:ascii="Arial" w:hAnsi="Arial" w:cs="Arial"/>
          <w:sz w:val="22"/>
          <w:szCs w:val="22"/>
        </w:rPr>
        <w:t xml:space="preserve">either </w:t>
      </w:r>
      <w:r w:rsidRPr="0080161B">
        <w:rPr>
          <w:rFonts w:ascii="Arial" w:hAnsi="Arial" w:cs="Arial"/>
          <w:sz w:val="22"/>
          <w:szCs w:val="22"/>
        </w:rPr>
        <w:t>previously u</w:t>
      </w:r>
      <w:r w:rsidR="00717F7B" w:rsidRPr="0080161B">
        <w:rPr>
          <w:rFonts w:ascii="Arial" w:hAnsi="Arial" w:cs="Arial"/>
          <w:sz w:val="22"/>
          <w:szCs w:val="22"/>
        </w:rPr>
        <w:t>nmatched cases or all cancer cases</w:t>
      </w:r>
      <w:r w:rsidR="00F928E7" w:rsidRPr="0080161B">
        <w:rPr>
          <w:rFonts w:ascii="Arial" w:hAnsi="Arial" w:cs="Arial"/>
          <w:sz w:val="22"/>
          <w:szCs w:val="22"/>
        </w:rPr>
        <w:t xml:space="preserve">.   </w:t>
      </w:r>
    </w:p>
    <w:p w:rsidR="0080161B" w:rsidRPr="0080161B" w:rsidRDefault="0080161B" w:rsidP="0080161B">
      <w:pPr>
        <w:numPr>
          <w:ilvl w:val="0"/>
          <w:numId w:val="2"/>
        </w:numPr>
        <w:rPr>
          <w:rFonts w:ascii="Arial" w:hAnsi="Arial" w:cs="Arial"/>
          <w:sz w:val="22"/>
          <w:szCs w:val="22"/>
        </w:rPr>
      </w:pPr>
      <w:r w:rsidRPr="0080161B">
        <w:rPr>
          <w:rFonts w:ascii="Arial" w:hAnsi="Arial" w:cs="Arial"/>
          <w:sz w:val="22"/>
          <w:szCs w:val="22"/>
        </w:rPr>
        <w:t xml:space="preserve">Standard fixed width NBCCEDP data file is exported from CAST (See Table </w:t>
      </w:r>
      <w:r w:rsidR="00BC2057">
        <w:rPr>
          <w:rFonts w:ascii="Arial" w:hAnsi="Arial" w:cs="Arial"/>
          <w:sz w:val="22"/>
          <w:szCs w:val="22"/>
        </w:rPr>
        <w:t>E1</w:t>
      </w:r>
      <w:r w:rsidRPr="0080161B">
        <w:rPr>
          <w:rFonts w:ascii="Arial" w:hAnsi="Arial" w:cs="Arial"/>
          <w:sz w:val="22"/>
          <w:szCs w:val="22"/>
        </w:rPr>
        <w:t>)</w:t>
      </w:r>
    </w:p>
    <w:p w:rsidR="0070529D" w:rsidRPr="0080161B" w:rsidRDefault="0070529D" w:rsidP="00675EF4">
      <w:pPr>
        <w:numPr>
          <w:ilvl w:val="0"/>
          <w:numId w:val="2"/>
        </w:numPr>
        <w:rPr>
          <w:rFonts w:ascii="Arial" w:hAnsi="Arial" w:cs="Arial"/>
          <w:sz w:val="22"/>
          <w:szCs w:val="22"/>
        </w:rPr>
      </w:pPr>
      <w:r w:rsidRPr="0080161B">
        <w:rPr>
          <w:rFonts w:ascii="Arial" w:hAnsi="Arial" w:cs="Arial"/>
          <w:sz w:val="22"/>
          <w:szCs w:val="22"/>
        </w:rPr>
        <w:t>Records include flag field to indicate type of cancer (breast, cervical, colorectal)</w:t>
      </w:r>
    </w:p>
    <w:p w:rsidR="0070529D" w:rsidRPr="0080161B" w:rsidRDefault="00F22EED" w:rsidP="00675EF4">
      <w:pPr>
        <w:numPr>
          <w:ilvl w:val="0"/>
          <w:numId w:val="2"/>
        </w:numPr>
        <w:rPr>
          <w:rFonts w:ascii="Arial" w:hAnsi="Arial" w:cs="Arial"/>
          <w:sz w:val="22"/>
          <w:szCs w:val="22"/>
        </w:rPr>
      </w:pPr>
      <w:r w:rsidRPr="0080161B">
        <w:rPr>
          <w:rFonts w:ascii="Arial" w:hAnsi="Arial" w:cs="Arial"/>
          <w:sz w:val="22"/>
          <w:szCs w:val="22"/>
        </w:rPr>
        <w:t>Records include CAST record identifiers</w:t>
      </w:r>
    </w:p>
    <w:p w:rsidR="003935E5" w:rsidRPr="00493E67" w:rsidRDefault="003935E5" w:rsidP="003935E5">
      <w:pPr>
        <w:ind w:left="1080"/>
        <w:rPr>
          <w:rFonts w:ascii="Arial" w:hAnsi="Arial" w:cs="Arial"/>
          <w:sz w:val="22"/>
          <w:szCs w:val="22"/>
        </w:rPr>
      </w:pPr>
    </w:p>
    <w:p w:rsidR="004A4B17" w:rsidRPr="00493E67" w:rsidRDefault="004A4B17" w:rsidP="00EA7931">
      <w:pPr>
        <w:rPr>
          <w:rFonts w:ascii="Arial" w:hAnsi="Arial" w:cs="Arial"/>
          <w:b/>
          <w:sz w:val="22"/>
          <w:szCs w:val="22"/>
        </w:rPr>
      </w:pPr>
    </w:p>
    <w:p w:rsidR="003935E5" w:rsidRPr="00493E67" w:rsidRDefault="00EB1BDB" w:rsidP="00EA7931">
      <w:pPr>
        <w:rPr>
          <w:rFonts w:ascii="Arial" w:hAnsi="Arial" w:cs="Arial"/>
          <w:b/>
          <w:sz w:val="22"/>
          <w:szCs w:val="22"/>
        </w:rPr>
      </w:pPr>
      <w:r>
        <w:rPr>
          <w:rFonts w:ascii="Arial" w:hAnsi="Arial" w:cs="Arial"/>
          <w:b/>
          <w:sz w:val="22"/>
          <w:szCs w:val="22"/>
        </w:rPr>
        <w:t xml:space="preserve">Step 2:  </w:t>
      </w:r>
      <w:r w:rsidR="003935E5" w:rsidRPr="00493E67">
        <w:rPr>
          <w:rFonts w:ascii="Arial" w:hAnsi="Arial" w:cs="Arial"/>
          <w:b/>
          <w:sz w:val="22"/>
          <w:szCs w:val="22"/>
        </w:rPr>
        <w:t>C</w:t>
      </w:r>
      <w:r w:rsidR="00815DB4" w:rsidRPr="00493E67">
        <w:rPr>
          <w:rFonts w:ascii="Arial" w:hAnsi="Arial" w:cs="Arial"/>
          <w:b/>
          <w:sz w:val="22"/>
          <w:szCs w:val="22"/>
        </w:rPr>
        <w:t>entral Cancer Registry</w:t>
      </w:r>
      <w:r w:rsidR="00AD12A5">
        <w:rPr>
          <w:rFonts w:ascii="Arial" w:hAnsi="Arial" w:cs="Arial"/>
          <w:b/>
          <w:sz w:val="22"/>
          <w:szCs w:val="22"/>
        </w:rPr>
        <w:t xml:space="preserve"> (CCR)</w:t>
      </w:r>
      <w:r w:rsidR="00815DB4" w:rsidRPr="00493E67">
        <w:rPr>
          <w:rFonts w:ascii="Arial" w:hAnsi="Arial" w:cs="Arial"/>
          <w:b/>
          <w:sz w:val="22"/>
          <w:szCs w:val="22"/>
        </w:rPr>
        <w:t xml:space="preserve"> </w:t>
      </w:r>
      <w:r w:rsidR="006F3A46" w:rsidRPr="00493E67">
        <w:rPr>
          <w:rFonts w:ascii="Arial" w:hAnsi="Arial" w:cs="Arial"/>
          <w:b/>
          <w:sz w:val="22"/>
          <w:szCs w:val="22"/>
        </w:rPr>
        <w:t>uses Data File Mapper Plus to convert the standard C</w:t>
      </w:r>
      <w:r w:rsidR="00D21385">
        <w:rPr>
          <w:rFonts w:ascii="Arial" w:hAnsi="Arial" w:cs="Arial"/>
          <w:b/>
          <w:sz w:val="22"/>
          <w:szCs w:val="22"/>
        </w:rPr>
        <w:t>a</w:t>
      </w:r>
      <w:r w:rsidR="006F3A46" w:rsidRPr="00493E67">
        <w:rPr>
          <w:rFonts w:ascii="Arial" w:hAnsi="Arial" w:cs="Arial"/>
          <w:b/>
          <w:sz w:val="22"/>
          <w:szCs w:val="22"/>
        </w:rPr>
        <w:t xml:space="preserve">ST export file to NAACCR format </w:t>
      </w:r>
      <w:r w:rsidR="00D21385">
        <w:rPr>
          <w:rFonts w:ascii="Arial" w:hAnsi="Arial" w:cs="Arial"/>
          <w:b/>
          <w:sz w:val="22"/>
          <w:szCs w:val="22"/>
        </w:rPr>
        <w:t>and codes</w:t>
      </w:r>
    </w:p>
    <w:p w:rsidR="00EA7931" w:rsidRPr="00493E67" w:rsidRDefault="00EA7931" w:rsidP="00EA7931">
      <w:pPr>
        <w:ind w:left="360"/>
        <w:rPr>
          <w:rFonts w:ascii="Arial" w:hAnsi="Arial" w:cs="Arial"/>
          <w:sz w:val="22"/>
          <w:szCs w:val="22"/>
        </w:rPr>
      </w:pPr>
    </w:p>
    <w:p w:rsidR="009B029C" w:rsidRPr="00493E67" w:rsidRDefault="009B029C" w:rsidP="00675EF4">
      <w:pPr>
        <w:numPr>
          <w:ilvl w:val="0"/>
          <w:numId w:val="2"/>
        </w:numPr>
        <w:rPr>
          <w:rFonts w:ascii="Arial" w:hAnsi="Arial" w:cs="Arial"/>
          <w:sz w:val="22"/>
          <w:szCs w:val="22"/>
        </w:rPr>
      </w:pPr>
      <w:r w:rsidRPr="00493E67">
        <w:rPr>
          <w:rFonts w:ascii="Arial" w:hAnsi="Arial" w:cs="Arial"/>
          <w:sz w:val="22"/>
          <w:szCs w:val="22"/>
        </w:rPr>
        <w:t>Central cancer registry uses Data File Mapper Plus to convert the standard CAST export file to the NAACCR file format and codes, in order to properly link with central cancer registry data in NAACCR registry format</w:t>
      </w:r>
      <w:r w:rsidR="00BC2057">
        <w:rPr>
          <w:rFonts w:ascii="Arial" w:hAnsi="Arial" w:cs="Arial"/>
          <w:sz w:val="22"/>
          <w:szCs w:val="22"/>
        </w:rPr>
        <w:t xml:space="preserve"> </w:t>
      </w:r>
      <w:r w:rsidR="00BC2057" w:rsidRPr="0080161B">
        <w:rPr>
          <w:rFonts w:ascii="Arial" w:hAnsi="Arial" w:cs="Arial"/>
          <w:sz w:val="22"/>
          <w:szCs w:val="22"/>
        </w:rPr>
        <w:t xml:space="preserve">(See Table </w:t>
      </w:r>
      <w:r w:rsidR="00BC2057">
        <w:rPr>
          <w:rFonts w:ascii="Arial" w:hAnsi="Arial" w:cs="Arial"/>
          <w:sz w:val="22"/>
          <w:szCs w:val="22"/>
        </w:rPr>
        <w:t>E2</w:t>
      </w:r>
      <w:r w:rsidR="00BC2057" w:rsidRPr="0080161B">
        <w:rPr>
          <w:rFonts w:ascii="Arial" w:hAnsi="Arial" w:cs="Arial"/>
          <w:sz w:val="22"/>
          <w:szCs w:val="22"/>
        </w:rPr>
        <w:t>)</w:t>
      </w:r>
    </w:p>
    <w:p w:rsidR="009B029C" w:rsidRPr="00493E67" w:rsidRDefault="009B029C" w:rsidP="00675EF4">
      <w:pPr>
        <w:numPr>
          <w:ilvl w:val="1"/>
          <w:numId w:val="2"/>
        </w:numPr>
        <w:rPr>
          <w:rFonts w:ascii="Arial" w:hAnsi="Arial" w:cs="Arial"/>
          <w:sz w:val="22"/>
          <w:szCs w:val="22"/>
        </w:rPr>
      </w:pPr>
      <w:r w:rsidRPr="00493E67">
        <w:rPr>
          <w:rFonts w:ascii="Arial" w:hAnsi="Arial" w:cs="Arial"/>
          <w:sz w:val="22"/>
          <w:szCs w:val="22"/>
        </w:rPr>
        <w:t xml:space="preserve">Standard (but modifiable) NBCCEDP file mapping configuration to be included in Data File Mapper Plus </w:t>
      </w:r>
      <w:r w:rsidR="00BC2057" w:rsidRPr="0080161B">
        <w:rPr>
          <w:rFonts w:ascii="Arial" w:hAnsi="Arial" w:cs="Arial"/>
          <w:sz w:val="22"/>
          <w:szCs w:val="22"/>
        </w:rPr>
        <w:t>(See Table</w:t>
      </w:r>
      <w:r w:rsidR="00BC2057">
        <w:rPr>
          <w:rFonts w:ascii="Arial" w:hAnsi="Arial" w:cs="Arial"/>
          <w:sz w:val="22"/>
          <w:szCs w:val="22"/>
        </w:rPr>
        <w:t>s</w:t>
      </w:r>
      <w:r w:rsidR="00BC2057" w:rsidRPr="0080161B">
        <w:rPr>
          <w:rFonts w:ascii="Arial" w:hAnsi="Arial" w:cs="Arial"/>
          <w:sz w:val="22"/>
          <w:szCs w:val="22"/>
        </w:rPr>
        <w:t xml:space="preserve"> </w:t>
      </w:r>
      <w:r w:rsidR="00BC2057">
        <w:rPr>
          <w:rFonts w:ascii="Arial" w:hAnsi="Arial" w:cs="Arial"/>
          <w:sz w:val="22"/>
          <w:szCs w:val="22"/>
        </w:rPr>
        <w:t>E3-E8 for conversion specifications used in standardized mapping configuration</w:t>
      </w:r>
      <w:r w:rsidR="00BC2057" w:rsidRPr="0080161B">
        <w:rPr>
          <w:rFonts w:ascii="Arial" w:hAnsi="Arial" w:cs="Arial"/>
          <w:sz w:val="22"/>
          <w:szCs w:val="22"/>
        </w:rPr>
        <w:t>)</w:t>
      </w:r>
    </w:p>
    <w:p w:rsidR="009B029C" w:rsidRPr="00493E67" w:rsidRDefault="009B029C" w:rsidP="00675EF4">
      <w:pPr>
        <w:numPr>
          <w:ilvl w:val="1"/>
          <w:numId w:val="2"/>
        </w:numPr>
        <w:rPr>
          <w:rFonts w:ascii="Arial" w:hAnsi="Arial" w:cs="Arial"/>
          <w:sz w:val="22"/>
          <w:szCs w:val="22"/>
        </w:rPr>
      </w:pPr>
      <w:r w:rsidRPr="00493E67">
        <w:rPr>
          <w:rFonts w:ascii="Arial" w:hAnsi="Arial" w:cs="Arial"/>
          <w:sz w:val="22"/>
          <w:szCs w:val="22"/>
        </w:rPr>
        <w:t>CAST-specific fields that need to be returned to the NBCCEDP along with the central cancer registry data fields (e.g. Patient_Id</w:t>
      </w:r>
      <w:r w:rsidR="00BF02EB">
        <w:rPr>
          <w:rFonts w:ascii="Arial" w:hAnsi="Arial" w:cs="Arial"/>
          <w:sz w:val="22"/>
          <w:szCs w:val="22"/>
        </w:rPr>
        <w:t>, Cycle Id, cancer type</w:t>
      </w:r>
      <w:r w:rsidRPr="00493E67">
        <w:rPr>
          <w:rFonts w:ascii="Arial" w:hAnsi="Arial" w:cs="Arial"/>
          <w:sz w:val="22"/>
          <w:szCs w:val="22"/>
        </w:rPr>
        <w:t>) will be included in standard, specified positions in the State/Requestor area of the NAACCR layout</w:t>
      </w:r>
    </w:p>
    <w:p w:rsidR="009B029C" w:rsidRPr="00D21385" w:rsidRDefault="009B029C" w:rsidP="00675EF4">
      <w:pPr>
        <w:numPr>
          <w:ilvl w:val="1"/>
          <w:numId w:val="2"/>
        </w:numPr>
        <w:rPr>
          <w:rFonts w:ascii="Arial" w:hAnsi="Arial" w:cs="Arial"/>
          <w:sz w:val="22"/>
          <w:szCs w:val="22"/>
        </w:rPr>
      </w:pPr>
      <w:r w:rsidRPr="00D21385">
        <w:rPr>
          <w:rFonts w:ascii="Arial" w:hAnsi="Arial" w:cs="Arial"/>
          <w:sz w:val="22"/>
          <w:szCs w:val="22"/>
        </w:rPr>
        <w:t xml:space="preserve">Any state-specific NBCCEDP fields (outside of CAST) will be included in the State/Requestor area of the NAACCR layout (to be positioned </w:t>
      </w:r>
      <w:r w:rsidRPr="00D21385">
        <w:rPr>
          <w:rFonts w:ascii="Arial" w:hAnsi="Arial" w:cs="Arial"/>
          <w:b/>
          <w:i/>
          <w:sz w:val="22"/>
          <w:szCs w:val="22"/>
        </w:rPr>
        <w:t xml:space="preserve">after </w:t>
      </w:r>
      <w:r w:rsidRPr="00D21385">
        <w:rPr>
          <w:rFonts w:ascii="Arial" w:hAnsi="Arial" w:cs="Arial"/>
          <w:sz w:val="22"/>
          <w:szCs w:val="22"/>
        </w:rPr>
        <w:t>any standard CAST-specific fields that need to be returned to the NBCCEDP)</w:t>
      </w:r>
    </w:p>
    <w:p w:rsidR="003977CA" w:rsidRPr="00493E67" w:rsidRDefault="003977CA" w:rsidP="003977CA">
      <w:pPr>
        <w:ind w:left="1800"/>
        <w:rPr>
          <w:rFonts w:ascii="Arial" w:hAnsi="Arial" w:cs="Arial"/>
          <w:sz w:val="22"/>
          <w:szCs w:val="22"/>
        </w:rPr>
      </w:pPr>
    </w:p>
    <w:p w:rsidR="00CF2A67" w:rsidRPr="00493E67" w:rsidRDefault="00CF2A67" w:rsidP="00930EFE">
      <w:pPr>
        <w:rPr>
          <w:rFonts w:ascii="Arial" w:hAnsi="Arial" w:cs="Arial"/>
          <w:b/>
          <w:sz w:val="22"/>
          <w:szCs w:val="22"/>
        </w:rPr>
      </w:pPr>
    </w:p>
    <w:p w:rsidR="00D36D42" w:rsidRDefault="00D36D42" w:rsidP="00D36D42">
      <w:pPr>
        <w:rPr>
          <w:rFonts w:ascii="Arial" w:hAnsi="Arial" w:cs="Arial"/>
          <w:b/>
          <w:sz w:val="22"/>
          <w:szCs w:val="22"/>
        </w:rPr>
      </w:pPr>
      <w:r>
        <w:rPr>
          <w:rFonts w:ascii="Arial" w:hAnsi="Arial" w:cs="Arial"/>
          <w:b/>
          <w:sz w:val="22"/>
          <w:szCs w:val="22"/>
        </w:rPr>
        <w:t xml:space="preserve">Step 3:  Central </w:t>
      </w:r>
      <w:r w:rsidRPr="00493E67">
        <w:rPr>
          <w:rFonts w:ascii="Arial" w:hAnsi="Arial" w:cs="Arial"/>
          <w:b/>
          <w:sz w:val="22"/>
          <w:szCs w:val="22"/>
        </w:rPr>
        <w:t xml:space="preserve">Cancer Registry </w:t>
      </w:r>
      <w:r w:rsidR="00BC2057">
        <w:rPr>
          <w:rFonts w:ascii="Arial" w:hAnsi="Arial" w:cs="Arial"/>
          <w:b/>
          <w:sz w:val="22"/>
          <w:szCs w:val="22"/>
        </w:rPr>
        <w:t>ge</w:t>
      </w:r>
      <w:r>
        <w:rPr>
          <w:rFonts w:ascii="Arial" w:hAnsi="Arial" w:cs="Arial"/>
          <w:b/>
          <w:sz w:val="22"/>
          <w:szCs w:val="22"/>
        </w:rPr>
        <w:t xml:space="preserve">nerates </w:t>
      </w:r>
      <w:r w:rsidR="00BC2057">
        <w:rPr>
          <w:rFonts w:ascii="Arial" w:hAnsi="Arial" w:cs="Arial"/>
          <w:b/>
          <w:sz w:val="22"/>
          <w:szCs w:val="22"/>
        </w:rPr>
        <w:t>e</w:t>
      </w:r>
      <w:r>
        <w:rPr>
          <w:rFonts w:ascii="Arial" w:hAnsi="Arial" w:cs="Arial"/>
          <w:b/>
          <w:sz w:val="22"/>
          <w:szCs w:val="22"/>
        </w:rPr>
        <w:t xml:space="preserve">xtract of CCR </w:t>
      </w:r>
      <w:r w:rsidR="00BC2057">
        <w:rPr>
          <w:rFonts w:ascii="Arial" w:hAnsi="Arial" w:cs="Arial"/>
          <w:b/>
          <w:sz w:val="22"/>
          <w:szCs w:val="22"/>
        </w:rPr>
        <w:t>d</w:t>
      </w:r>
      <w:r>
        <w:rPr>
          <w:rFonts w:ascii="Arial" w:hAnsi="Arial" w:cs="Arial"/>
          <w:b/>
          <w:sz w:val="22"/>
          <w:szCs w:val="22"/>
        </w:rPr>
        <w:t xml:space="preserve">ata for </w:t>
      </w:r>
      <w:r w:rsidR="00BC2057">
        <w:rPr>
          <w:rFonts w:ascii="Arial" w:hAnsi="Arial" w:cs="Arial"/>
          <w:b/>
          <w:sz w:val="22"/>
          <w:szCs w:val="22"/>
        </w:rPr>
        <w:t>l</w:t>
      </w:r>
      <w:r>
        <w:rPr>
          <w:rFonts w:ascii="Arial" w:hAnsi="Arial" w:cs="Arial"/>
          <w:b/>
          <w:sz w:val="22"/>
          <w:szCs w:val="22"/>
        </w:rPr>
        <w:t xml:space="preserve">inkage with </w:t>
      </w:r>
      <w:r w:rsidR="00BC2057">
        <w:rPr>
          <w:rFonts w:ascii="Arial" w:hAnsi="Arial" w:cs="Arial"/>
          <w:b/>
          <w:sz w:val="22"/>
          <w:szCs w:val="22"/>
        </w:rPr>
        <w:t>m</w:t>
      </w:r>
      <w:r>
        <w:rPr>
          <w:rFonts w:ascii="Arial" w:hAnsi="Arial" w:cs="Arial"/>
          <w:b/>
          <w:sz w:val="22"/>
          <w:szCs w:val="22"/>
        </w:rPr>
        <w:t xml:space="preserve">apped NBCCEDP </w:t>
      </w:r>
      <w:r w:rsidR="00BC2057">
        <w:rPr>
          <w:rFonts w:ascii="Arial" w:hAnsi="Arial" w:cs="Arial"/>
          <w:b/>
          <w:sz w:val="22"/>
          <w:szCs w:val="22"/>
        </w:rPr>
        <w:t>d</w:t>
      </w:r>
      <w:r>
        <w:rPr>
          <w:rFonts w:ascii="Arial" w:hAnsi="Arial" w:cs="Arial"/>
          <w:b/>
          <w:sz w:val="22"/>
          <w:szCs w:val="22"/>
        </w:rPr>
        <w:t xml:space="preserve">ata </w:t>
      </w:r>
      <w:r w:rsidR="00BC2057">
        <w:rPr>
          <w:rFonts w:ascii="Arial" w:hAnsi="Arial" w:cs="Arial"/>
          <w:b/>
          <w:sz w:val="22"/>
          <w:szCs w:val="22"/>
        </w:rPr>
        <w:t>f</w:t>
      </w:r>
      <w:r>
        <w:rPr>
          <w:rFonts w:ascii="Arial" w:hAnsi="Arial" w:cs="Arial"/>
          <w:b/>
          <w:sz w:val="22"/>
          <w:szCs w:val="22"/>
        </w:rPr>
        <w:t>ile</w:t>
      </w:r>
    </w:p>
    <w:p w:rsidR="00D36D42" w:rsidRPr="00493E67" w:rsidRDefault="00D36D42" w:rsidP="00D36D42">
      <w:pPr>
        <w:rPr>
          <w:rFonts w:ascii="Arial" w:hAnsi="Arial" w:cs="Arial"/>
          <w:sz w:val="22"/>
          <w:szCs w:val="22"/>
        </w:rPr>
      </w:pPr>
    </w:p>
    <w:p w:rsidR="00D36D42" w:rsidRPr="00493E67" w:rsidRDefault="00D36D42" w:rsidP="00D36D42">
      <w:pPr>
        <w:numPr>
          <w:ilvl w:val="0"/>
          <w:numId w:val="3"/>
        </w:numPr>
        <w:rPr>
          <w:rFonts w:ascii="Arial" w:hAnsi="Arial" w:cs="Arial"/>
          <w:sz w:val="22"/>
          <w:szCs w:val="22"/>
        </w:rPr>
      </w:pPr>
      <w:r w:rsidRPr="00493E67">
        <w:rPr>
          <w:rFonts w:ascii="Arial" w:hAnsi="Arial" w:cs="Arial"/>
          <w:sz w:val="22"/>
          <w:szCs w:val="22"/>
        </w:rPr>
        <w:t xml:space="preserve">Central cancer registry </w:t>
      </w:r>
      <w:r>
        <w:rPr>
          <w:rFonts w:ascii="Arial" w:hAnsi="Arial" w:cs="Arial"/>
          <w:sz w:val="22"/>
          <w:szCs w:val="22"/>
        </w:rPr>
        <w:t>generates extract file in NAACCR file format from their central cancer registry database; this is the file that will be linked with the mapped NBCCEDP data file from Data File Mapper Plus</w:t>
      </w:r>
      <w:r w:rsidR="00BC2057">
        <w:rPr>
          <w:rFonts w:ascii="Arial" w:hAnsi="Arial" w:cs="Arial"/>
          <w:sz w:val="22"/>
          <w:szCs w:val="22"/>
        </w:rPr>
        <w:t xml:space="preserve"> </w:t>
      </w:r>
      <w:r w:rsidR="00BC2057" w:rsidRPr="0080161B">
        <w:rPr>
          <w:rFonts w:ascii="Arial" w:hAnsi="Arial" w:cs="Arial"/>
          <w:sz w:val="22"/>
          <w:szCs w:val="22"/>
        </w:rPr>
        <w:t xml:space="preserve">(See Table </w:t>
      </w:r>
      <w:r w:rsidR="00BC2057">
        <w:rPr>
          <w:rFonts w:ascii="Arial" w:hAnsi="Arial" w:cs="Arial"/>
          <w:sz w:val="22"/>
          <w:szCs w:val="22"/>
        </w:rPr>
        <w:t>E9</w:t>
      </w:r>
      <w:r w:rsidR="00BC2057" w:rsidRPr="0080161B">
        <w:rPr>
          <w:rFonts w:ascii="Arial" w:hAnsi="Arial" w:cs="Arial"/>
          <w:sz w:val="22"/>
          <w:szCs w:val="22"/>
        </w:rPr>
        <w:t>)</w:t>
      </w:r>
      <w:r>
        <w:rPr>
          <w:rFonts w:ascii="Arial" w:hAnsi="Arial" w:cs="Arial"/>
          <w:sz w:val="22"/>
          <w:szCs w:val="22"/>
        </w:rPr>
        <w:t>.</w:t>
      </w:r>
    </w:p>
    <w:p w:rsidR="00D36D42" w:rsidRPr="00493E67" w:rsidRDefault="00D36D42" w:rsidP="00D36D42">
      <w:pPr>
        <w:ind w:left="1080"/>
        <w:rPr>
          <w:rFonts w:ascii="Arial" w:hAnsi="Arial" w:cs="Arial"/>
          <w:sz w:val="22"/>
          <w:szCs w:val="22"/>
        </w:rPr>
      </w:pPr>
    </w:p>
    <w:p w:rsidR="00D36D42" w:rsidRDefault="00D36D42" w:rsidP="00930EFE">
      <w:pPr>
        <w:rPr>
          <w:rFonts w:ascii="Arial" w:hAnsi="Arial" w:cs="Arial"/>
          <w:b/>
          <w:sz w:val="22"/>
          <w:szCs w:val="22"/>
        </w:rPr>
      </w:pPr>
    </w:p>
    <w:p w:rsidR="00B007B2" w:rsidRPr="00493E67" w:rsidRDefault="00EB1BDB" w:rsidP="00930EFE">
      <w:pPr>
        <w:rPr>
          <w:rFonts w:ascii="Arial" w:hAnsi="Arial" w:cs="Arial"/>
          <w:b/>
          <w:sz w:val="22"/>
          <w:szCs w:val="22"/>
        </w:rPr>
      </w:pPr>
      <w:r>
        <w:rPr>
          <w:rFonts w:ascii="Arial" w:hAnsi="Arial" w:cs="Arial"/>
          <w:b/>
          <w:sz w:val="22"/>
          <w:szCs w:val="22"/>
        </w:rPr>
        <w:t xml:space="preserve">Step </w:t>
      </w:r>
      <w:r w:rsidR="00D36D42">
        <w:rPr>
          <w:rFonts w:ascii="Arial" w:hAnsi="Arial" w:cs="Arial"/>
          <w:b/>
          <w:sz w:val="22"/>
          <w:szCs w:val="22"/>
        </w:rPr>
        <w:t>4</w:t>
      </w:r>
      <w:r>
        <w:rPr>
          <w:rFonts w:ascii="Arial" w:hAnsi="Arial" w:cs="Arial"/>
          <w:b/>
          <w:sz w:val="22"/>
          <w:szCs w:val="22"/>
        </w:rPr>
        <w:t xml:space="preserve">:  </w:t>
      </w:r>
      <w:r w:rsidR="00AD12A5">
        <w:rPr>
          <w:rFonts w:ascii="Arial" w:hAnsi="Arial" w:cs="Arial"/>
          <w:b/>
          <w:sz w:val="22"/>
          <w:szCs w:val="22"/>
        </w:rPr>
        <w:t xml:space="preserve">Central </w:t>
      </w:r>
      <w:r w:rsidR="003977CA" w:rsidRPr="00493E67">
        <w:rPr>
          <w:rFonts w:ascii="Arial" w:hAnsi="Arial" w:cs="Arial"/>
          <w:b/>
          <w:sz w:val="22"/>
          <w:szCs w:val="22"/>
        </w:rPr>
        <w:t xml:space="preserve">Cancer Registry </w:t>
      </w:r>
      <w:r w:rsidR="00BC2057">
        <w:rPr>
          <w:rFonts w:ascii="Arial" w:hAnsi="Arial" w:cs="Arial"/>
          <w:b/>
          <w:sz w:val="22"/>
          <w:szCs w:val="22"/>
        </w:rPr>
        <w:t>c</w:t>
      </w:r>
      <w:r w:rsidR="003977CA" w:rsidRPr="00493E67">
        <w:rPr>
          <w:rFonts w:ascii="Arial" w:hAnsi="Arial" w:cs="Arial"/>
          <w:b/>
          <w:sz w:val="22"/>
          <w:szCs w:val="22"/>
        </w:rPr>
        <w:t xml:space="preserve">onducts </w:t>
      </w:r>
      <w:r w:rsidR="00BC2057">
        <w:rPr>
          <w:rFonts w:ascii="Arial" w:hAnsi="Arial" w:cs="Arial"/>
          <w:b/>
          <w:sz w:val="22"/>
          <w:szCs w:val="22"/>
        </w:rPr>
        <w:t>l</w:t>
      </w:r>
      <w:r w:rsidR="003977CA" w:rsidRPr="00493E67">
        <w:rPr>
          <w:rFonts w:ascii="Arial" w:hAnsi="Arial" w:cs="Arial"/>
          <w:b/>
          <w:sz w:val="22"/>
          <w:szCs w:val="22"/>
        </w:rPr>
        <w:t>inkage</w:t>
      </w:r>
      <w:r w:rsidR="00203B90" w:rsidRPr="00493E67">
        <w:rPr>
          <w:rFonts w:ascii="Arial" w:hAnsi="Arial" w:cs="Arial"/>
          <w:b/>
          <w:sz w:val="22"/>
          <w:szCs w:val="22"/>
        </w:rPr>
        <w:t xml:space="preserve"> </w:t>
      </w:r>
      <w:r w:rsidR="00BC2057">
        <w:rPr>
          <w:rFonts w:ascii="Arial" w:hAnsi="Arial" w:cs="Arial"/>
          <w:b/>
          <w:sz w:val="22"/>
          <w:szCs w:val="22"/>
        </w:rPr>
        <w:t>and manual review of true and uncertain matches</w:t>
      </w:r>
    </w:p>
    <w:p w:rsidR="003977CA" w:rsidRPr="00493E67" w:rsidRDefault="003977CA" w:rsidP="00930EFE">
      <w:pPr>
        <w:rPr>
          <w:rFonts w:ascii="Arial" w:hAnsi="Arial" w:cs="Arial"/>
          <w:sz w:val="22"/>
          <w:szCs w:val="22"/>
        </w:rPr>
      </w:pPr>
    </w:p>
    <w:p w:rsidR="007C1B7E" w:rsidRPr="00493E67" w:rsidRDefault="007C1B7E" w:rsidP="00675EF4">
      <w:pPr>
        <w:numPr>
          <w:ilvl w:val="0"/>
          <w:numId w:val="3"/>
        </w:numPr>
        <w:rPr>
          <w:rFonts w:ascii="Arial" w:hAnsi="Arial" w:cs="Arial"/>
          <w:sz w:val="22"/>
          <w:szCs w:val="22"/>
        </w:rPr>
      </w:pPr>
      <w:r w:rsidRPr="00493E67">
        <w:rPr>
          <w:rFonts w:ascii="Arial" w:hAnsi="Arial" w:cs="Arial"/>
          <w:sz w:val="22"/>
          <w:szCs w:val="22"/>
        </w:rPr>
        <w:t>Central cancer registry conducts linkage using Link Plus</w:t>
      </w:r>
    </w:p>
    <w:p w:rsidR="007C1B7E" w:rsidRPr="00493E67" w:rsidRDefault="007C1B7E" w:rsidP="00675EF4">
      <w:pPr>
        <w:numPr>
          <w:ilvl w:val="1"/>
          <w:numId w:val="3"/>
        </w:numPr>
        <w:rPr>
          <w:rFonts w:ascii="Arial" w:hAnsi="Arial" w:cs="Arial"/>
          <w:sz w:val="22"/>
          <w:szCs w:val="22"/>
        </w:rPr>
      </w:pPr>
      <w:r w:rsidRPr="00493E67">
        <w:rPr>
          <w:rFonts w:ascii="Arial" w:hAnsi="Arial" w:cs="Arial"/>
          <w:sz w:val="22"/>
          <w:szCs w:val="22"/>
        </w:rPr>
        <w:t>Special, modifiable, NBCCEDP NAACCR record layout to be included in Link Plus---to have CAST-specific fields that need to be returned to the NBCCEDP specified in the State/Requestor area</w:t>
      </w:r>
    </w:p>
    <w:p w:rsidR="00C404D5" w:rsidRPr="00F928E7" w:rsidRDefault="007C1B7E" w:rsidP="00F928E7">
      <w:pPr>
        <w:numPr>
          <w:ilvl w:val="2"/>
          <w:numId w:val="3"/>
        </w:numPr>
        <w:rPr>
          <w:rFonts w:ascii="Arial" w:hAnsi="Arial" w:cs="Arial"/>
          <w:sz w:val="22"/>
          <w:szCs w:val="22"/>
        </w:rPr>
      </w:pPr>
      <w:r w:rsidRPr="00F928E7">
        <w:rPr>
          <w:rFonts w:ascii="Arial" w:hAnsi="Arial" w:cs="Arial"/>
          <w:sz w:val="22"/>
          <w:szCs w:val="22"/>
        </w:rPr>
        <w:t xml:space="preserve">Record layout is modifiable to accommodate NBCCEDP state-specific fields </w:t>
      </w:r>
      <w:r w:rsidR="00F928E7" w:rsidRPr="00F928E7">
        <w:rPr>
          <w:rFonts w:ascii="Arial" w:hAnsi="Arial" w:cs="Arial"/>
          <w:sz w:val="22"/>
          <w:szCs w:val="22"/>
        </w:rPr>
        <w:t xml:space="preserve">  </w:t>
      </w:r>
    </w:p>
    <w:p w:rsidR="007C1B7E" w:rsidRPr="00493E67" w:rsidRDefault="007C1B7E" w:rsidP="00675EF4">
      <w:pPr>
        <w:numPr>
          <w:ilvl w:val="1"/>
          <w:numId w:val="3"/>
        </w:numPr>
        <w:rPr>
          <w:rFonts w:ascii="Arial" w:hAnsi="Arial" w:cs="Arial"/>
          <w:sz w:val="22"/>
          <w:szCs w:val="22"/>
        </w:rPr>
      </w:pPr>
      <w:r w:rsidRPr="00F928E7">
        <w:rPr>
          <w:rFonts w:ascii="Arial" w:hAnsi="Arial" w:cs="Arial"/>
          <w:sz w:val="22"/>
          <w:szCs w:val="22"/>
        </w:rPr>
        <w:t>Standard NBCCEDP/cancer registry linkage configuration to be included in Link Plus to be used by the central cancer registry to conduct the linkage</w:t>
      </w:r>
    </w:p>
    <w:p w:rsidR="007C1B7E" w:rsidRPr="00493E67" w:rsidRDefault="007C1B7E" w:rsidP="00675EF4">
      <w:pPr>
        <w:numPr>
          <w:ilvl w:val="2"/>
          <w:numId w:val="3"/>
        </w:numPr>
        <w:rPr>
          <w:rFonts w:ascii="Arial" w:hAnsi="Arial" w:cs="Arial"/>
          <w:sz w:val="22"/>
          <w:szCs w:val="22"/>
        </w:rPr>
      </w:pPr>
      <w:r w:rsidRPr="00493E67">
        <w:rPr>
          <w:rFonts w:ascii="Arial" w:hAnsi="Arial" w:cs="Arial"/>
          <w:sz w:val="22"/>
          <w:szCs w:val="22"/>
        </w:rPr>
        <w:t xml:space="preserve">Linkage configuration is modifiable to accommodate NBCCEDP state-specific fields </w:t>
      </w:r>
    </w:p>
    <w:p w:rsidR="007C1B7E" w:rsidRPr="00493E67" w:rsidRDefault="007C1B7E" w:rsidP="00675EF4">
      <w:pPr>
        <w:numPr>
          <w:ilvl w:val="1"/>
          <w:numId w:val="3"/>
        </w:numPr>
        <w:rPr>
          <w:rFonts w:ascii="Arial" w:hAnsi="Arial" w:cs="Arial"/>
          <w:sz w:val="22"/>
          <w:szCs w:val="22"/>
        </w:rPr>
      </w:pPr>
      <w:r w:rsidRPr="00493E67">
        <w:rPr>
          <w:rFonts w:ascii="Arial" w:hAnsi="Arial" w:cs="Arial"/>
          <w:sz w:val="22"/>
          <w:szCs w:val="22"/>
        </w:rPr>
        <w:lastRenderedPageBreak/>
        <w:t>Central cancer registry conducts linkage between the 2 NAACCR-formatted files using NBCCEDP/cancer</w:t>
      </w:r>
      <w:r w:rsidR="00BC2057">
        <w:rPr>
          <w:rFonts w:ascii="Arial" w:hAnsi="Arial" w:cs="Arial"/>
          <w:sz w:val="22"/>
          <w:szCs w:val="22"/>
        </w:rPr>
        <w:t xml:space="preserve"> </w:t>
      </w:r>
      <w:r w:rsidRPr="00493E67">
        <w:rPr>
          <w:rFonts w:ascii="Arial" w:hAnsi="Arial" w:cs="Arial"/>
          <w:sz w:val="22"/>
          <w:szCs w:val="22"/>
        </w:rPr>
        <w:t>registry linkage configuration</w:t>
      </w:r>
    </w:p>
    <w:p w:rsidR="007C1B7E" w:rsidRPr="00493E67" w:rsidRDefault="007C1B7E" w:rsidP="00675EF4">
      <w:pPr>
        <w:numPr>
          <w:ilvl w:val="1"/>
          <w:numId w:val="3"/>
        </w:numPr>
        <w:rPr>
          <w:rFonts w:ascii="Arial" w:hAnsi="Arial" w:cs="Arial"/>
          <w:sz w:val="22"/>
          <w:szCs w:val="22"/>
        </w:rPr>
      </w:pPr>
      <w:r w:rsidRPr="00493E67">
        <w:rPr>
          <w:rFonts w:ascii="Arial" w:hAnsi="Arial" w:cs="Arial"/>
          <w:sz w:val="22"/>
          <w:szCs w:val="22"/>
        </w:rPr>
        <w:t>Central cancer registry conducts manual review, and assigns match status</w:t>
      </w:r>
      <w:r w:rsidR="00BC2057">
        <w:rPr>
          <w:rFonts w:ascii="Arial" w:hAnsi="Arial" w:cs="Arial"/>
          <w:sz w:val="22"/>
          <w:szCs w:val="22"/>
        </w:rPr>
        <w:t>es</w:t>
      </w:r>
    </w:p>
    <w:p w:rsidR="00E40372" w:rsidRPr="00493E67" w:rsidRDefault="00E40372" w:rsidP="00CF2A67">
      <w:pPr>
        <w:ind w:left="1440"/>
        <w:rPr>
          <w:rFonts w:ascii="Arial" w:hAnsi="Arial" w:cs="Arial"/>
          <w:sz w:val="22"/>
          <w:szCs w:val="22"/>
        </w:rPr>
      </w:pPr>
    </w:p>
    <w:p w:rsidR="00D36D42" w:rsidRDefault="00D36D42" w:rsidP="00EB1BDB">
      <w:pPr>
        <w:rPr>
          <w:rFonts w:ascii="Arial" w:hAnsi="Arial" w:cs="Arial"/>
          <w:b/>
          <w:sz w:val="22"/>
          <w:szCs w:val="22"/>
        </w:rPr>
      </w:pPr>
    </w:p>
    <w:p w:rsidR="00386D4B" w:rsidRDefault="00EB1BDB" w:rsidP="00EB1BDB">
      <w:pPr>
        <w:rPr>
          <w:rFonts w:ascii="Arial" w:hAnsi="Arial" w:cs="Arial"/>
          <w:b/>
          <w:sz w:val="22"/>
          <w:szCs w:val="22"/>
        </w:rPr>
      </w:pPr>
      <w:r>
        <w:rPr>
          <w:rFonts w:ascii="Arial" w:hAnsi="Arial" w:cs="Arial"/>
          <w:b/>
          <w:sz w:val="22"/>
          <w:szCs w:val="22"/>
        </w:rPr>
        <w:t xml:space="preserve">Step </w:t>
      </w:r>
      <w:r w:rsidR="00D36D42">
        <w:rPr>
          <w:rFonts w:ascii="Arial" w:hAnsi="Arial" w:cs="Arial"/>
          <w:b/>
          <w:sz w:val="22"/>
          <w:szCs w:val="22"/>
        </w:rPr>
        <w:t>5</w:t>
      </w:r>
      <w:r>
        <w:rPr>
          <w:rFonts w:ascii="Arial" w:hAnsi="Arial" w:cs="Arial"/>
          <w:b/>
          <w:sz w:val="22"/>
          <w:szCs w:val="22"/>
        </w:rPr>
        <w:t xml:space="preserve">:  </w:t>
      </w:r>
      <w:r w:rsidR="007C1B7E" w:rsidRPr="00493E67">
        <w:rPr>
          <w:rFonts w:ascii="Arial" w:hAnsi="Arial" w:cs="Arial"/>
          <w:b/>
          <w:sz w:val="22"/>
          <w:szCs w:val="22"/>
        </w:rPr>
        <w:t>Central cancer registry exports</w:t>
      </w:r>
      <w:r w:rsidR="00A83729">
        <w:rPr>
          <w:rFonts w:ascii="Arial" w:hAnsi="Arial" w:cs="Arial"/>
          <w:b/>
          <w:sz w:val="22"/>
          <w:szCs w:val="22"/>
        </w:rPr>
        <w:t xml:space="preserve"> </w:t>
      </w:r>
      <w:r w:rsidR="00BC2057">
        <w:rPr>
          <w:rFonts w:ascii="Arial" w:hAnsi="Arial" w:cs="Arial"/>
          <w:b/>
          <w:sz w:val="22"/>
          <w:szCs w:val="22"/>
        </w:rPr>
        <w:t xml:space="preserve">linkage </w:t>
      </w:r>
      <w:r w:rsidR="00A83729">
        <w:rPr>
          <w:rFonts w:ascii="Arial" w:hAnsi="Arial" w:cs="Arial"/>
          <w:b/>
          <w:sz w:val="22"/>
          <w:szCs w:val="22"/>
        </w:rPr>
        <w:t>results</w:t>
      </w:r>
    </w:p>
    <w:p w:rsidR="00A83729" w:rsidRDefault="007C1B7E" w:rsidP="00EB1BDB">
      <w:pPr>
        <w:rPr>
          <w:rFonts w:ascii="Arial" w:hAnsi="Arial" w:cs="Arial"/>
          <w:b/>
          <w:sz w:val="22"/>
          <w:szCs w:val="22"/>
        </w:rPr>
      </w:pPr>
      <w:r w:rsidRPr="00493E67">
        <w:rPr>
          <w:rFonts w:ascii="Arial" w:hAnsi="Arial" w:cs="Arial"/>
          <w:b/>
          <w:sz w:val="22"/>
          <w:szCs w:val="22"/>
        </w:rPr>
        <w:t xml:space="preserve"> </w:t>
      </w:r>
    </w:p>
    <w:p w:rsidR="00386D4B" w:rsidRPr="00E40372" w:rsidRDefault="00386D4B" w:rsidP="00386D4B">
      <w:pPr>
        <w:numPr>
          <w:ilvl w:val="0"/>
          <w:numId w:val="3"/>
        </w:numPr>
        <w:rPr>
          <w:rFonts w:ascii="Arial" w:hAnsi="Arial" w:cs="Arial"/>
          <w:sz w:val="22"/>
          <w:szCs w:val="22"/>
        </w:rPr>
      </w:pPr>
      <w:r w:rsidRPr="00E40372">
        <w:rPr>
          <w:rFonts w:ascii="Arial" w:hAnsi="Arial" w:cs="Arial"/>
          <w:sz w:val="22"/>
          <w:szCs w:val="22"/>
        </w:rPr>
        <w:t>CCR exports true matches in NBCCEDP NAACCR file format</w:t>
      </w:r>
      <w:r w:rsidR="00BC2057">
        <w:rPr>
          <w:rFonts w:ascii="Arial" w:hAnsi="Arial" w:cs="Arial"/>
          <w:sz w:val="22"/>
          <w:szCs w:val="22"/>
        </w:rPr>
        <w:t xml:space="preserve"> </w:t>
      </w:r>
      <w:r w:rsidR="00BC2057" w:rsidRPr="0080161B">
        <w:rPr>
          <w:rFonts w:ascii="Arial" w:hAnsi="Arial" w:cs="Arial"/>
          <w:sz w:val="22"/>
          <w:szCs w:val="22"/>
        </w:rPr>
        <w:t xml:space="preserve">(See Table </w:t>
      </w:r>
      <w:r w:rsidR="00BC2057">
        <w:rPr>
          <w:rFonts w:ascii="Arial" w:hAnsi="Arial" w:cs="Arial"/>
          <w:sz w:val="22"/>
          <w:szCs w:val="22"/>
        </w:rPr>
        <w:t>E10</w:t>
      </w:r>
      <w:r w:rsidR="00BC2057" w:rsidRPr="0080161B">
        <w:rPr>
          <w:rFonts w:ascii="Arial" w:hAnsi="Arial" w:cs="Arial"/>
          <w:sz w:val="22"/>
          <w:szCs w:val="22"/>
        </w:rPr>
        <w:t>)</w:t>
      </w:r>
    </w:p>
    <w:p w:rsidR="00386D4B" w:rsidRPr="00D36D42" w:rsidRDefault="00386D4B" w:rsidP="00D36D42">
      <w:pPr>
        <w:numPr>
          <w:ilvl w:val="1"/>
          <w:numId w:val="3"/>
        </w:numPr>
        <w:rPr>
          <w:rFonts w:ascii="Arial" w:hAnsi="Arial" w:cs="Arial"/>
          <w:sz w:val="22"/>
          <w:szCs w:val="22"/>
        </w:rPr>
      </w:pPr>
      <w:r w:rsidRPr="00E40372">
        <w:rPr>
          <w:rFonts w:ascii="Arial" w:hAnsi="Arial" w:cs="Arial"/>
          <w:sz w:val="22"/>
          <w:szCs w:val="22"/>
        </w:rPr>
        <w:t>Central registry will export cancer registry data in standard NAACCR fields and will include CAST-specific fields that need to be returned to the NBCCEDP (e.g., Patient_Id)</w:t>
      </w:r>
    </w:p>
    <w:p w:rsidR="00DA35D6" w:rsidRPr="00E40372" w:rsidRDefault="00DA35D6" w:rsidP="00DA35D6">
      <w:pPr>
        <w:ind w:left="1080"/>
        <w:rPr>
          <w:rFonts w:ascii="Arial" w:hAnsi="Arial" w:cs="Arial"/>
          <w:sz w:val="22"/>
          <w:szCs w:val="22"/>
          <w:highlight w:val="yellow"/>
        </w:rPr>
      </w:pPr>
    </w:p>
    <w:p w:rsidR="00386D4B" w:rsidRPr="00E40372" w:rsidRDefault="00386D4B" w:rsidP="00386D4B">
      <w:pPr>
        <w:numPr>
          <w:ilvl w:val="0"/>
          <w:numId w:val="3"/>
        </w:numPr>
        <w:rPr>
          <w:rFonts w:ascii="Arial" w:hAnsi="Arial" w:cs="Arial"/>
          <w:sz w:val="22"/>
          <w:szCs w:val="22"/>
        </w:rPr>
      </w:pPr>
      <w:r w:rsidRPr="00E40372">
        <w:rPr>
          <w:rFonts w:ascii="Arial" w:hAnsi="Arial" w:cs="Arial"/>
          <w:sz w:val="22"/>
          <w:szCs w:val="22"/>
        </w:rPr>
        <w:t>CCR exports false matches and non-match file (optional)</w:t>
      </w:r>
    </w:p>
    <w:p w:rsidR="00E40372" w:rsidRPr="00E40372" w:rsidRDefault="00E40372" w:rsidP="00E40372">
      <w:pPr>
        <w:numPr>
          <w:ilvl w:val="1"/>
          <w:numId w:val="3"/>
        </w:numPr>
        <w:rPr>
          <w:rFonts w:ascii="Arial" w:hAnsi="Arial" w:cs="Arial"/>
          <w:sz w:val="22"/>
          <w:szCs w:val="22"/>
        </w:rPr>
      </w:pPr>
      <w:r w:rsidRPr="00E40372">
        <w:rPr>
          <w:rFonts w:ascii="Arial" w:hAnsi="Arial" w:cs="Arial"/>
          <w:sz w:val="22"/>
          <w:szCs w:val="22"/>
        </w:rPr>
        <w:t>Central registry can perform follow-up to obtain unreported tumors</w:t>
      </w:r>
    </w:p>
    <w:p w:rsidR="00A83729" w:rsidRDefault="00A83729" w:rsidP="00A83729">
      <w:pPr>
        <w:ind w:left="1080"/>
        <w:rPr>
          <w:rFonts w:ascii="Arial" w:hAnsi="Arial" w:cs="Arial"/>
          <w:sz w:val="22"/>
          <w:szCs w:val="22"/>
        </w:rPr>
      </w:pPr>
    </w:p>
    <w:p w:rsidR="00493E67" w:rsidRPr="00493E67" w:rsidRDefault="00493E67" w:rsidP="00493E67">
      <w:pPr>
        <w:ind w:left="1080"/>
        <w:rPr>
          <w:rFonts w:ascii="Arial" w:hAnsi="Arial" w:cs="Arial"/>
          <w:sz w:val="22"/>
          <w:szCs w:val="22"/>
        </w:rPr>
      </w:pPr>
    </w:p>
    <w:p w:rsidR="007C1B7E" w:rsidRDefault="00EB1BDB" w:rsidP="00EB1BDB">
      <w:pPr>
        <w:rPr>
          <w:rFonts w:ascii="Arial" w:hAnsi="Arial" w:cs="Arial"/>
          <w:b/>
          <w:sz w:val="22"/>
          <w:szCs w:val="22"/>
        </w:rPr>
      </w:pPr>
      <w:r>
        <w:rPr>
          <w:rFonts w:ascii="Arial" w:hAnsi="Arial" w:cs="Arial"/>
          <w:b/>
          <w:sz w:val="22"/>
          <w:szCs w:val="22"/>
        </w:rPr>
        <w:t xml:space="preserve">Step </w:t>
      </w:r>
      <w:r w:rsidR="00D36D42">
        <w:rPr>
          <w:rFonts w:ascii="Arial" w:hAnsi="Arial" w:cs="Arial"/>
          <w:b/>
          <w:sz w:val="22"/>
          <w:szCs w:val="22"/>
        </w:rPr>
        <w:t>6</w:t>
      </w:r>
      <w:r>
        <w:rPr>
          <w:rFonts w:ascii="Arial" w:hAnsi="Arial" w:cs="Arial"/>
          <w:b/>
          <w:sz w:val="22"/>
          <w:szCs w:val="22"/>
        </w:rPr>
        <w:t xml:space="preserve">:  </w:t>
      </w:r>
      <w:r w:rsidR="007C1B7E" w:rsidRPr="00493E67">
        <w:rPr>
          <w:rFonts w:ascii="Arial" w:hAnsi="Arial" w:cs="Arial"/>
          <w:b/>
          <w:sz w:val="22"/>
          <w:szCs w:val="22"/>
        </w:rPr>
        <w:t>CAST imports NBCCEDP NAACCR file</w:t>
      </w:r>
    </w:p>
    <w:p w:rsidR="00E40372" w:rsidRPr="00493E67" w:rsidRDefault="00E40372" w:rsidP="00EB1BDB">
      <w:pPr>
        <w:rPr>
          <w:rFonts w:ascii="Arial" w:hAnsi="Arial" w:cs="Arial"/>
          <w:b/>
          <w:sz w:val="22"/>
          <w:szCs w:val="22"/>
        </w:rPr>
      </w:pPr>
    </w:p>
    <w:p w:rsidR="007C1B7E" w:rsidRPr="00493E67" w:rsidRDefault="007C1B7E" w:rsidP="00E40372">
      <w:pPr>
        <w:numPr>
          <w:ilvl w:val="0"/>
          <w:numId w:val="3"/>
        </w:numPr>
        <w:rPr>
          <w:rFonts w:ascii="Arial" w:hAnsi="Arial" w:cs="Arial"/>
          <w:sz w:val="22"/>
          <w:szCs w:val="22"/>
        </w:rPr>
      </w:pPr>
      <w:r w:rsidRPr="00493E67">
        <w:rPr>
          <w:rFonts w:ascii="Arial" w:hAnsi="Arial" w:cs="Arial"/>
          <w:sz w:val="22"/>
          <w:szCs w:val="22"/>
        </w:rPr>
        <w:t xml:space="preserve">CAST import process will compare incoming central registry data with associated existing CAST data and allow for review of differences on same fields (e.g., Date of Birth) </w:t>
      </w:r>
    </w:p>
    <w:p w:rsidR="007C1B7E" w:rsidRPr="00493E67" w:rsidRDefault="007C1B7E" w:rsidP="00E40372">
      <w:pPr>
        <w:numPr>
          <w:ilvl w:val="0"/>
          <w:numId w:val="3"/>
        </w:numPr>
        <w:rPr>
          <w:rFonts w:ascii="Arial" w:hAnsi="Arial" w:cs="Arial"/>
          <w:sz w:val="22"/>
          <w:szCs w:val="22"/>
        </w:rPr>
      </w:pPr>
      <w:r w:rsidRPr="00493E67">
        <w:rPr>
          <w:rFonts w:ascii="Arial" w:hAnsi="Arial" w:cs="Arial"/>
          <w:sz w:val="22"/>
          <w:szCs w:val="22"/>
        </w:rPr>
        <w:t xml:space="preserve">CAST import process will evaluate NAACCR data items of Derived Summary Stage 2000 [3020], SEER Summary Stage 2000 [759], and SEER Summary Stage 1977 [760] and will fill the Registry Summary Stage field in CAST based on </w:t>
      </w:r>
      <w:r w:rsidR="00AD12A5">
        <w:rPr>
          <w:rFonts w:ascii="Arial" w:hAnsi="Arial" w:cs="Arial"/>
          <w:sz w:val="22"/>
          <w:szCs w:val="22"/>
        </w:rPr>
        <w:t>the Registry Date of D</w:t>
      </w:r>
      <w:r w:rsidRPr="00493E67">
        <w:rPr>
          <w:rFonts w:ascii="Arial" w:hAnsi="Arial" w:cs="Arial"/>
          <w:sz w:val="22"/>
          <w:szCs w:val="22"/>
        </w:rPr>
        <w:t>iagnosis</w:t>
      </w:r>
    </w:p>
    <w:p w:rsidR="00D36D42" w:rsidRPr="00D36D42" w:rsidRDefault="007C1B7E" w:rsidP="00E40372">
      <w:pPr>
        <w:numPr>
          <w:ilvl w:val="0"/>
          <w:numId w:val="3"/>
        </w:numPr>
        <w:rPr>
          <w:rFonts w:ascii="Arial" w:hAnsi="Arial" w:cs="Arial"/>
          <w:sz w:val="22"/>
          <w:szCs w:val="22"/>
        </w:rPr>
      </w:pPr>
      <w:r w:rsidRPr="00D36D42">
        <w:rPr>
          <w:rFonts w:ascii="Arial" w:hAnsi="Arial" w:cs="Arial"/>
          <w:sz w:val="22"/>
          <w:szCs w:val="22"/>
        </w:rPr>
        <w:t>CAST import process will evaluate NAACCR data items of Date of Initial RX—SEER [1260]</w:t>
      </w:r>
      <w:r w:rsidR="00D36D42" w:rsidRPr="00D36D42">
        <w:rPr>
          <w:rFonts w:ascii="Arial" w:hAnsi="Arial" w:cs="Arial"/>
          <w:sz w:val="22"/>
          <w:szCs w:val="22"/>
        </w:rPr>
        <w:t xml:space="preserve">, </w:t>
      </w:r>
      <w:r w:rsidRPr="00D36D42">
        <w:rPr>
          <w:rFonts w:ascii="Arial" w:hAnsi="Arial" w:cs="Arial"/>
          <w:sz w:val="22"/>
          <w:szCs w:val="22"/>
        </w:rPr>
        <w:t>Date of 1</w:t>
      </w:r>
      <w:r w:rsidRPr="00D36D42">
        <w:rPr>
          <w:rFonts w:ascii="Arial" w:hAnsi="Arial" w:cs="Arial"/>
          <w:sz w:val="22"/>
          <w:szCs w:val="22"/>
          <w:vertAlign w:val="superscript"/>
        </w:rPr>
        <w:t>st</w:t>
      </w:r>
      <w:r w:rsidRPr="00D36D42">
        <w:rPr>
          <w:rFonts w:ascii="Arial" w:hAnsi="Arial" w:cs="Arial"/>
          <w:sz w:val="22"/>
          <w:szCs w:val="22"/>
        </w:rPr>
        <w:t xml:space="preserve"> Crs RX---CoC [1270], </w:t>
      </w:r>
      <w:r w:rsidR="00D36D42" w:rsidRPr="00D36D42">
        <w:rPr>
          <w:rFonts w:ascii="Arial" w:hAnsi="Arial" w:cs="Arial"/>
          <w:sz w:val="22"/>
          <w:szCs w:val="22"/>
        </w:rPr>
        <w:t xml:space="preserve">and </w:t>
      </w:r>
      <w:r w:rsidR="00D36D42" w:rsidRPr="00D36D42">
        <w:rPr>
          <w:rFonts w:ascii="Arial" w:hAnsi="Arial" w:cs="Arial"/>
          <w:bCs/>
          <w:sz w:val="22"/>
          <w:szCs w:val="22"/>
        </w:rPr>
        <w:t>RX Summ--Treatment Status [1285]</w:t>
      </w:r>
      <w:r w:rsidR="00D36D42">
        <w:rPr>
          <w:rFonts w:ascii="Arial" w:hAnsi="Arial" w:cs="Arial"/>
          <w:bCs/>
          <w:sz w:val="22"/>
          <w:szCs w:val="22"/>
        </w:rPr>
        <w:t xml:space="preserve"> </w:t>
      </w:r>
      <w:r w:rsidRPr="00D36D42">
        <w:rPr>
          <w:rFonts w:ascii="Arial" w:hAnsi="Arial" w:cs="Arial"/>
          <w:sz w:val="22"/>
          <w:szCs w:val="22"/>
        </w:rPr>
        <w:t xml:space="preserve">and will fill Date of Treatment </w:t>
      </w:r>
      <w:r w:rsidR="00D36D42">
        <w:rPr>
          <w:rFonts w:ascii="Arial" w:hAnsi="Arial" w:cs="Arial"/>
          <w:sz w:val="22"/>
          <w:szCs w:val="22"/>
        </w:rPr>
        <w:t xml:space="preserve">(or no treatment) </w:t>
      </w:r>
      <w:r w:rsidRPr="00D36D42">
        <w:rPr>
          <w:rFonts w:ascii="Arial" w:hAnsi="Arial" w:cs="Arial"/>
          <w:sz w:val="22"/>
          <w:szCs w:val="22"/>
        </w:rPr>
        <w:t>field in CAST depending on what the central registry captures</w:t>
      </w:r>
      <w:r w:rsidR="00DF058C" w:rsidRPr="00D36D42">
        <w:rPr>
          <w:rFonts w:ascii="Arial" w:hAnsi="Arial" w:cs="Arial"/>
          <w:sz w:val="22"/>
          <w:szCs w:val="22"/>
        </w:rPr>
        <w:t xml:space="preserve">.  </w:t>
      </w:r>
    </w:p>
    <w:p w:rsidR="007C1B7E" w:rsidRPr="00D36D42" w:rsidRDefault="007C1B7E" w:rsidP="00E40372">
      <w:pPr>
        <w:numPr>
          <w:ilvl w:val="0"/>
          <w:numId w:val="3"/>
        </w:numPr>
        <w:rPr>
          <w:rFonts w:ascii="Arial" w:hAnsi="Arial" w:cs="Arial"/>
          <w:sz w:val="22"/>
          <w:szCs w:val="22"/>
        </w:rPr>
      </w:pPr>
      <w:r w:rsidRPr="00D36D42">
        <w:rPr>
          <w:rFonts w:ascii="Arial" w:hAnsi="Arial" w:cs="Arial"/>
          <w:sz w:val="22"/>
          <w:szCs w:val="22"/>
        </w:rPr>
        <w:t>CAST import process will fill the CAST fields of Linkage Status and Linkage Status Date upon import</w:t>
      </w:r>
    </w:p>
    <w:p w:rsidR="00493E67" w:rsidRPr="00493E67" w:rsidRDefault="00493E67" w:rsidP="00493E67">
      <w:pPr>
        <w:ind w:left="1080"/>
        <w:rPr>
          <w:rFonts w:ascii="Arial" w:hAnsi="Arial" w:cs="Arial"/>
          <w:sz w:val="22"/>
          <w:szCs w:val="22"/>
        </w:rPr>
      </w:pPr>
    </w:p>
    <w:p w:rsidR="001B11B8" w:rsidRPr="00493E67" w:rsidRDefault="001B11B8" w:rsidP="001B11B8">
      <w:pPr>
        <w:ind w:left="1080"/>
        <w:rPr>
          <w:rFonts w:ascii="Arial" w:hAnsi="Arial" w:cs="Arial"/>
          <w:sz w:val="22"/>
          <w:szCs w:val="22"/>
        </w:rPr>
      </w:pPr>
    </w:p>
    <w:p w:rsidR="009C7174" w:rsidRPr="00CC0CC8" w:rsidRDefault="009D6332" w:rsidP="00257A57">
      <w:pPr>
        <w:rPr>
          <w:rFonts w:ascii="Arial" w:hAnsi="Arial" w:cs="Arial"/>
          <w:b/>
          <w:sz w:val="22"/>
          <w:szCs w:val="22"/>
        </w:rPr>
      </w:pPr>
      <w:r>
        <w:rPr>
          <w:rFonts w:ascii="Arial" w:hAnsi="Arial" w:cs="Arial"/>
          <w:b/>
          <w:sz w:val="22"/>
          <w:szCs w:val="22"/>
        </w:rPr>
        <w:br w:type="page"/>
      </w:r>
      <w:r w:rsidR="00813A2B">
        <w:rPr>
          <w:rFonts w:ascii="Arial" w:hAnsi="Arial" w:cs="Arial"/>
          <w:b/>
          <w:sz w:val="22"/>
          <w:szCs w:val="22"/>
        </w:rPr>
        <w:lastRenderedPageBreak/>
        <w:t xml:space="preserve">TABLE E1. </w:t>
      </w:r>
      <w:r w:rsidR="008906EE" w:rsidRPr="00CC0CC8">
        <w:rPr>
          <w:rFonts w:ascii="Arial" w:hAnsi="Arial" w:cs="Arial"/>
          <w:b/>
          <w:sz w:val="22"/>
          <w:szCs w:val="22"/>
        </w:rPr>
        <w:t>CAST Export File Layout</w:t>
      </w:r>
    </w:p>
    <w:p w:rsidR="008906EE" w:rsidRDefault="008906EE" w:rsidP="00257A57">
      <w:pPr>
        <w:rPr>
          <w:rFonts w:ascii="Arial" w:hAnsi="Arial" w:cs="Arial"/>
          <w:sz w:val="22"/>
          <w:szCs w:val="22"/>
        </w:rPr>
      </w:pPr>
    </w:p>
    <w:tbl>
      <w:tblPr>
        <w:tblW w:w="125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0"/>
        <w:gridCol w:w="3960"/>
        <w:gridCol w:w="990"/>
        <w:gridCol w:w="720"/>
        <w:gridCol w:w="630"/>
        <w:gridCol w:w="3330"/>
      </w:tblGrid>
      <w:tr w:rsidR="00407525" w:rsidRPr="002E5234" w:rsidTr="00AC5209">
        <w:trPr>
          <w:trHeight w:val="255"/>
        </w:trPr>
        <w:tc>
          <w:tcPr>
            <w:tcW w:w="2900" w:type="dxa"/>
            <w:shd w:val="clear" w:color="000000" w:fill="969696"/>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Field</w:t>
            </w:r>
          </w:p>
        </w:tc>
        <w:tc>
          <w:tcPr>
            <w:tcW w:w="3960" w:type="dxa"/>
            <w:shd w:val="clear" w:color="000000" w:fill="969696"/>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Description</w:t>
            </w:r>
          </w:p>
        </w:tc>
        <w:tc>
          <w:tcPr>
            <w:tcW w:w="990" w:type="dxa"/>
            <w:shd w:val="clear" w:color="000000" w:fill="969696"/>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Length</w:t>
            </w:r>
          </w:p>
        </w:tc>
        <w:tc>
          <w:tcPr>
            <w:tcW w:w="720" w:type="dxa"/>
            <w:shd w:val="clear" w:color="000000" w:fill="969696"/>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 xml:space="preserve">Start </w:t>
            </w:r>
          </w:p>
        </w:tc>
        <w:tc>
          <w:tcPr>
            <w:tcW w:w="630" w:type="dxa"/>
            <w:shd w:val="clear" w:color="000000" w:fill="969696"/>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 xml:space="preserve">End </w:t>
            </w:r>
          </w:p>
        </w:tc>
        <w:tc>
          <w:tcPr>
            <w:tcW w:w="3330" w:type="dxa"/>
            <w:shd w:val="clear" w:color="000000" w:fill="969696"/>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Format</w:t>
            </w:r>
          </w:p>
        </w:tc>
      </w:tr>
      <w:tr w:rsidR="00407525" w:rsidRPr="002E5234" w:rsidTr="00AC5209">
        <w:trPr>
          <w:trHeight w:val="510"/>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Patient ID</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 xml:space="preserve">Unique patient identifier (CaST field to be returned) </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15</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15</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000000000000000</w:t>
            </w:r>
          </w:p>
        </w:tc>
      </w:tr>
      <w:tr w:rsidR="00407525" w:rsidRPr="002E5234" w:rsidTr="00AC5209">
        <w:trPr>
          <w:trHeight w:val="510"/>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Cancer Type</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 xml:space="preserve">Cancer Type;  'BR' = breast,  'CV' = cervical, 'CR' = Colorectal (CaST field to be returned) </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16</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17</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"BR", "CV" or "CR"</w:t>
            </w:r>
          </w:p>
        </w:tc>
      </w:tr>
      <w:tr w:rsidR="00407525" w:rsidRPr="002E5234" w:rsidTr="00AC5209">
        <w:trPr>
          <w:trHeight w:val="510"/>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Cycle</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 xml:space="preserve">Cycle number (CaST field to be returned) </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8</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18</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25</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up to 8 numeric digits</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Last Name</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Patient last name</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20</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26</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45</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free text</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First Name</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Patient first name</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15</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46</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60</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free text</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Middle Name</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Patient middle name</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15</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61</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75</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free text</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Maiden Name</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Patient maiden name</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20</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76</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95</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free text</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SSN</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Patient social security number</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11</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96</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106</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000-00-0000</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Date of Birth</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Patient date of birth</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10</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107</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116</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mm/dd/yyyy</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Race1</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Patient race 1</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117</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118</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CAST value; see race formats</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Race2</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Patient race 2</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119</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120</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CAST value; see race formats</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Race3</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Patient race 3</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121</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122</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CAST value; see race formats</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Race4</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Patient race 4</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123</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124</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CAST value; see race formats</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Race5</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Patient race 5</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125</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126</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CAST value; see race formats</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Hispanic Origin</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Patient Hispanic origin</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127</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127</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 xml:space="preserve">CAST value; see </w:t>
            </w:r>
            <w:r w:rsidR="001B6D71" w:rsidRPr="002E5234">
              <w:rPr>
                <w:rFonts w:ascii="Arial" w:hAnsi="Arial" w:cs="Arial"/>
                <w:color w:val="000000"/>
                <w:sz w:val="22"/>
                <w:szCs w:val="22"/>
              </w:rPr>
              <w:t>Hispanic</w:t>
            </w:r>
            <w:r w:rsidRPr="002E5234">
              <w:rPr>
                <w:rFonts w:ascii="Arial" w:hAnsi="Arial" w:cs="Arial"/>
                <w:color w:val="000000"/>
                <w:sz w:val="22"/>
                <w:szCs w:val="22"/>
              </w:rPr>
              <w:t xml:space="preserve"> formats</w:t>
            </w:r>
          </w:p>
        </w:tc>
      </w:tr>
      <w:tr w:rsidR="00407525" w:rsidRPr="002E5234" w:rsidTr="00AC5209">
        <w:trPr>
          <w:trHeight w:val="49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Gender</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Patient gender</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128</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128</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CAST value = "2" for all breast and cervical records;  see gender formats</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Address (Street)</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Patient street address</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45</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129</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173</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free text</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Address (City)</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City in which the patient resides</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20</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174</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193</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free text</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Address (County)</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County in which the patient resides</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3</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194</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196</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3 digit FIPS Code</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Address (State)</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State in which the patient resides</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197</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198</w:t>
            </w:r>
          </w:p>
        </w:tc>
        <w:tc>
          <w:tcPr>
            <w:tcW w:w="3330" w:type="dxa"/>
            <w:shd w:val="clear" w:color="auto" w:fill="auto"/>
            <w:vAlign w:val="bottom"/>
            <w:hideMark/>
          </w:tcPr>
          <w:p w:rsidR="00407525" w:rsidRPr="002E5234" w:rsidRDefault="00817CF7" w:rsidP="00817CF7">
            <w:pPr>
              <w:rPr>
                <w:rFonts w:ascii="Arial" w:hAnsi="Arial" w:cs="Arial"/>
                <w:color w:val="000000"/>
                <w:sz w:val="22"/>
                <w:szCs w:val="22"/>
              </w:rPr>
            </w:pPr>
            <w:r w:rsidRPr="002E5234">
              <w:rPr>
                <w:rFonts w:ascii="Arial" w:hAnsi="Arial" w:cs="Arial"/>
                <w:color w:val="000000"/>
                <w:sz w:val="22"/>
                <w:szCs w:val="22"/>
              </w:rPr>
              <w:t xml:space="preserve">2 </w:t>
            </w:r>
            <w:r w:rsidR="00407525" w:rsidRPr="002E5234">
              <w:rPr>
                <w:rFonts w:ascii="Arial" w:hAnsi="Arial" w:cs="Arial"/>
                <w:color w:val="000000"/>
                <w:sz w:val="22"/>
                <w:szCs w:val="22"/>
              </w:rPr>
              <w:t xml:space="preserve">letter </w:t>
            </w:r>
            <w:r w:rsidRPr="002E5234">
              <w:rPr>
                <w:rFonts w:ascii="Arial" w:hAnsi="Arial" w:cs="Arial"/>
                <w:color w:val="000000"/>
                <w:sz w:val="22"/>
                <w:szCs w:val="22"/>
              </w:rPr>
              <w:t xml:space="preserve">state </w:t>
            </w:r>
            <w:r w:rsidR="00407525" w:rsidRPr="002E5234">
              <w:rPr>
                <w:rFonts w:ascii="Arial" w:hAnsi="Arial" w:cs="Arial"/>
                <w:color w:val="000000"/>
                <w:sz w:val="22"/>
                <w:szCs w:val="22"/>
              </w:rPr>
              <w:t>abbreviation</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Address (Zip)</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Zip code in which the patient resides</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10</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199</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208</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00000 or 00000-0000</w:t>
            </w:r>
          </w:p>
        </w:tc>
      </w:tr>
      <w:tr w:rsidR="00407525" w:rsidRPr="002E5234" w:rsidTr="00AC5209">
        <w:trPr>
          <w:trHeight w:val="314"/>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Final Dx</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Final diagnosis of breast or cervical services provided</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209</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209</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 xml:space="preserve">CAST value; see final_dx formats </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Date of Final Dx</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Date the final diagnosis was made</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10</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210</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219</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mm/dd/yyyy</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Date of Treatment</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Date treatment was initiated</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10</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220</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229</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mm/dd/yyyy</w:t>
            </w:r>
          </w:p>
        </w:tc>
      </w:tr>
      <w:tr w:rsidR="00407525" w:rsidRPr="002E5234" w:rsidTr="00AC5209">
        <w:trPr>
          <w:trHeight w:val="480"/>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Provider Name</w:t>
            </w:r>
          </w:p>
        </w:tc>
        <w:tc>
          <w:tcPr>
            <w:tcW w:w="3960" w:type="dxa"/>
            <w:shd w:val="clear" w:color="auto" w:fill="auto"/>
            <w:vAlign w:val="bottom"/>
            <w:hideMark/>
          </w:tcPr>
          <w:p w:rsidR="00407525" w:rsidRPr="002E5234" w:rsidRDefault="00407525" w:rsidP="00F8545C">
            <w:pPr>
              <w:rPr>
                <w:rFonts w:ascii="Arial" w:hAnsi="Arial" w:cs="Arial"/>
                <w:color w:val="000000"/>
                <w:sz w:val="22"/>
                <w:szCs w:val="22"/>
              </w:rPr>
            </w:pPr>
            <w:r w:rsidRPr="002E5234">
              <w:rPr>
                <w:rFonts w:ascii="Arial" w:hAnsi="Arial" w:cs="Arial"/>
                <w:color w:val="000000"/>
                <w:sz w:val="22"/>
                <w:szCs w:val="22"/>
              </w:rPr>
              <w:t xml:space="preserve">Name of </w:t>
            </w:r>
            <w:r w:rsidRPr="00F23CD8">
              <w:rPr>
                <w:rFonts w:ascii="Arial" w:hAnsi="Arial" w:cs="Arial"/>
                <w:color w:val="000000"/>
                <w:sz w:val="22"/>
                <w:szCs w:val="22"/>
              </w:rPr>
              <w:t>the</w:t>
            </w:r>
            <w:r w:rsidR="0093446B" w:rsidRPr="00F23CD8">
              <w:rPr>
                <w:rFonts w:ascii="Arial" w:hAnsi="Arial" w:cs="Arial"/>
                <w:color w:val="000000"/>
                <w:sz w:val="22"/>
                <w:szCs w:val="22"/>
              </w:rPr>
              <w:t xml:space="preserve"> primary provider</w:t>
            </w:r>
            <w:r w:rsidRPr="00F23CD8">
              <w:rPr>
                <w:rFonts w:ascii="Arial" w:hAnsi="Arial" w:cs="Arial"/>
                <w:color w:val="000000"/>
                <w:sz w:val="22"/>
                <w:szCs w:val="22"/>
              </w:rPr>
              <w:t xml:space="preserve"> site</w:t>
            </w:r>
            <w:r w:rsidR="00F8545C">
              <w:rPr>
                <w:rFonts w:ascii="Arial" w:hAnsi="Arial" w:cs="Arial"/>
                <w:color w:val="000000"/>
                <w:sz w:val="22"/>
                <w:szCs w:val="22"/>
              </w:rPr>
              <w:t xml:space="preserve"> </w:t>
            </w:r>
            <w:r w:rsidRPr="002E5234">
              <w:rPr>
                <w:rFonts w:ascii="Arial" w:hAnsi="Arial" w:cs="Arial"/>
                <w:color w:val="000000"/>
                <w:sz w:val="22"/>
                <w:szCs w:val="22"/>
              </w:rPr>
              <w:t xml:space="preserve"> </w:t>
            </w:r>
            <w:r w:rsidR="00F8545C">
              <w:rPr>
                <w:rFonts w:ascii="Arial" w:hAnsi="Arial" w:cs="Arial"/>
                <w:color w:val="000000"/>
                <w:sz w:val="22"/>
                <w:szCs w:val="22"/>
              </w:rPr>
              <w:t xml:space="preserve"> </w:t>
            </w:r>
            <w:r w:rsidRPr="002E5234">
              <w:rPr>
                <w:rFonts w:ascii="Arial" w:hAnsi="Arial" w:cs="Arial"/>
                <w:color w:val="000000"/>
                <w:sz w:val="22"/>
                <w:szCs w:val="22"/>
              </w:rPr>
              <w:t>where services were provided</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50</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230</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279</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free text</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Provider Contact Person</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Contact person at the site</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50</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280</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329</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free text</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lastRenderedPageBreak/>
              <w:t>Provider Address (Street)</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Street address of the site</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80</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330</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409</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free text</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Provider Address (City)</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City in which the site is located</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25</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410</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434</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free text</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Provider Address (County)</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County in which the site is located</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3</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435</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437</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3 digit FIPS Code</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Provider Address (State)</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State in which the site is located</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438</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439</w:t>
            </w:r>
          </w:p>
        </w:tc>
        <w:tc>
          <w:tcPr>
            <w:tcW w:w="3330" w:type="dxa"/>
            <w:shd w:val="clear" w:color="auto" w:fill="auto"/>
            <w:vAlign w:val="bottom"/>
            <w:hideMark/>
          </w:tcPr>
          <w:p w:rsidR="00407525" w:rsidRPr="002E5234" w:rsidRDefault="00817CF7" w:rsidP="00817CF7">
            <w:pPr>
              <w:rPr>
                <w:rFonts w:ascii="Arial" w:hAnsi="Arial" w:cs="Arial"/>
                <w:color w:val="000000"/>
                <w:sz w:val="22"/>
                <w:szCs w:val="22"/>
              </w:rPr>
            </w:pPr>
            <w:r w:rsidRPr="002E5234">
              <w:rPr>
                <w:rFonts w:ascii="Arial" w:hAnsi="Arial" w:cs="Arial"/>
                <w:color w:val="000000"/>
                <w:sz w:val="22"/>
                <w:szCs w:val="22"/>
              </w:rPr>
              <w:t xml:space="preserve">2 </w:t>
            </w:r>
            <w:r w:rsidR="00407525" w:rsidRPr="002E5234">
              <w:rPr>
                <w:rFonts w:ascii="Arial" w:hAnsi="Arial" w:cs="Arial"/>
                <w:color w:val="000000"/>
                <w:sz w:val="22"/>
                <w:szCs w:val="22"/>
              </w:rPr>
              <w:t xml:space="preserve">letter </w:t>
            </w:r>
            <w:r w:rsidRPr="002E5234">
              <w:rPr>
                <w:rFonts w:ascii="Arial" w:hAnsi="Arial" w:cs="Arial"/>
                <w:color w:val="000000"/>
                <w:sz w:val="22"/>
                <w:szCs w:val="22"/>
              </w:rPr>
              <w:t xml:space="preserve">state </w:t>
            </w:r>
            <w:r w:rsidR="00407525" w:rsidRPr="002E5234">
              <w:rPr>
                <w:rFonts w:ascii="Arial" w:hAnsi="Arial" w:cs="Arial"/>
                <w:color w:val="000000"/>
                <w:sz w:val="22"/>
                <w:szCs w:val="22"/>
              </w:rPr>
              <w:t>abbreviation</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Provider Address (Zip)</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Zip code in which the site is located</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10</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440</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449</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00000 or 00000-0000</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Provider Phone Number</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Phone number of the site</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20</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450</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469</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free text or (000)000-0000</w:t>
            </w:r>
          </w:p>
        </w:tc>
      </w:tr>
      <w:tr w:rsidR="00407525" w:rsidRPr="002E5234" w:rsidTr="00AC5209">
        <w:trPr>
          <w:trHeight w:val="255"/>
        </w:trPr>
        <w:tc>
          <w:tcPr>
            <w:tcW w:w="290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Provider Email Address</w:t>
            </w:r>
          </w:p>
        </w:tc>
        <w:tc>
          <w:tcPr>
            <w:tcW w:w="396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Email address for the site</w:t>
            </w:r>
          </w:p>
        </w:tc>
        <w:tc>
          <w:tcPr>
            <w:tcW w:w="99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50</w:t>
            </w:r>
          </w:p>
        </w:tc>
        <w:tc>
          <w:tcPr>
            <w:tcW w:w="72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470</w:t>
            </w:r>
          </w:p>
        </w:tc>
        <w:tc>
          <w:tcPr>
            <w:tcW w:w="630" w:type="dxa"/>
            <w:shd w:val="clear" w:color="auto" w:fill="auto"/>
            <w:vAlign w:val="bottom"/>
            <w:hideMark/>
          </w:tcPr>
          <w:p w:rsidR="00407525" w:rsidRPr="002E5234" w:rsidRDefault="00407525" w:rsidP="00316850">
            <w:pPr>
              <w:jc w:val="right"/>
              <w:rPr>
                <w:rFonts w:ascii="Arial" w:hAnsi="Arial" w:cs="Arial"/>
                <w:color w:val="000000"/>
                <w:sz w:val="22"/>
                <w:szCs w:val="22"/>
              </w:rPr>
            </w:pPr>
            <w:r w:rsidRPr="002E5234">
              <w:rPr>
                <w:rFonts w:ascii="Arial" w:hAnsi="Arial" w:cs="Arial"/>
                <w:color w:val="000000"/>
                <w:sz w:val="22"/>
                <w:szCs w:val="22"/>
              </w:rPr>
              <w:t>519</w:t>
            </w:r>
          </w:p>
        </w:tc>
        <w:tc>
          <w:tcPr>
            <w:tcW w:w="3330" w:type="dxa"/>
            <w:shd w:val="clear" w:color="auto" w:fill="auto"/>
            <w:vAlign w:val="bottom"/>
            <w:hideMark/>
          </w:tcPr>
          <w:p w:rsidR="00407525" w:rsidRPr="002E5234" w:rsidRDefault="00407525" w:rsidP="00D27BD1">
            <w:pPr>
              <w:rPr>
                <w:rFonts w:ascii="Arial" w:hAnsi="Arial" w:cs="Arial"/>
                <w:color w:val="000000"/>
                <w:sz w:val="22"/>
                <w:szCs w:val="22"/>
              </w:rPr>
            </w:pPr>
            <w:r w:rsidRPr="002E5234">
              <w:rPr>
                <w:rFonts w:ascii="Arial" w:hAnsi="Arial" w:cs="Arial"/>
                <w:color w:val="000000"/>
                <w:sz w:val="22"/>
                <w:szCs w:val="22"/>
              </w:rPr>
              <w:t>free text</w:t>
            </w:r>
          </w:p>
        </w:tc>
      </w:tr>
      <w:tr w:rsidR="006C0602" w:rsidRPr="002E5234" w:rsidTr="00AC5209">
        <w:trPr>
          <w:trHeight w:val="255"/>
        </w:trPr>
        <w:tc>
          <w:tcPr>
            <w:tcW w:w="2900" w:type="dxa"/>
            <w:shd w:val="clear" w:color="auto" w:fill="auto"/>
            <w:vAlign w:val="bottom"/>
            <w:hideMark/>
          </w:tcPr>
          <w:p w:rsidR="006C0602" w:rsidRPr="006C0602" w:rsidRDefault="006C0602" w:rsidP="00D27BD1">
            <w:pPr>
              <w:rPr>
                <w:rFonts w:ascii="Arial" w:hAnsi="Arial" w:cs="Arial"/>
                <w:color w:val="000000"/>
                <w:sz w:val="22"/>
                <w:szCs w:val="22"/>
                <w:highlight w:val="yellow"/>
              </w:rPr>
            </w:pPr>
            <w:del w:id="3" w:author="jer5" w:date="2011-09-02T13:16:00Z">
              <w:r w:rsidRPr="006C0602" w:rsidDel="00616B75">
                <w:rPr>
                  <w:rFonts w:ascii="Arial" w:hAnsi="Arial" w:cs="Arial"/>
                  <w:color w:val="000000"/>
                  <w:sz w:val="22"/>
                  <w:szCs w:val="22"/>
                  <w:highlight w:val="yellow"/>
                </w:rPr>
                <w:delText>Leep Date</w:delText>
              </w:r>
            </w:del>
          </w:p>
        </w:tc>
        <w:tc>
          <w:tcPr>
            <w:tcW w:w="3960" w:type="dxa"/>
            <w:shd w:val="clear" w:color="auto" w:fill="auto"/>
            <w:vAlign w:val="bottom"/>
            <w:hideMark/>
          </w:tcPr>
          <w:p w:rsidR="006C0602" w:rsidRPr="006C0602" w:rsidRDefault="006C0602" w:rsidP="006C0602">
            <w:pPr>
              <w:rPr>
                <w:rFonts w:ascii="Arial" w:hAnsi="Arial" w:cs="Arial"/>
                <w:color w:val="000000"/>
                <w:sz w:val="22"/>
                <w:szCs w:val="22"/>
                <w:highlight w:val="yellow"/>
              </w:rPr>
            </w:pPr>
            <w:del w:id="4" w:author="jer5" w:date="2011-09-02T13:16:00Z">
              <w:r w:rsidRPr="006C0602" w:rsidDel="00616B75">
                <w:rPr>
                  <w:rFonts w:ascii="Arial" w:hAnsi="Arial" w:cs="Arial"/>
                  <w:color w:val="000000"/>
                  <w:sz w:val="22"/>
                  <w:szCs w:val="22"/>
                  <w:highlight w:val="yellow"/>
                </w:rPr>
                <w:delText>(not currently exported</w:delText>
              </w:r>
              <w:r w:rsidR="00F46D7D" w:rsidDel="00616B75">
                <w:rPr>
                  <w:rFonts w:ascii="Arial" w:hAnsi="Arial" w:cs="Arial"/>
                  <w:color w:val="000000"/>
                  <w:sz w:val="22"/>
                  <w:szCs w:val="22"/>
                  <w:highlight w:val="yellow"/>
                </w:rPr>
                <w:delText>, JR to discuss with ORTEC</w:delText>
              </w:r>
              <w:r w:rsidRPr="006C0602" w:rsidDel="00616B75">
                <w:rPr>
                  <w:rFonts w:ascii="Arial" w:hAnsi="Arial" w:cs="Arial"/>
                  <w:color w:val="000000"/>
                  <w:sz w:val="22"/>
                  <w:szCs w:val="22"/>
                  <w:highlight w:val="yellow"/>
                </w:rPr>
                <w:delText>)</w:delText>
              </w:r>
            </w:del>
          </w:p>
        </w:tc>
        <w:tc>
          <w:tcPr>
            <w:tcW w:w="990" w:type="dxa"/>
            <w:shd w:val="clear" w:color="auto" w:fill="auto"/>
            <w:vAlign w:val="bottom"/>
            <w:hideMark/>
          </w:tcPr>
          <w:p w:rsidR="006C0602" w:rsidRPr="002E5234" w:rsidRDefault="006C0602" w:rsidP="00316850">
            <w:pPr>
              <w:jc w:val="right"/>
              <w:rPr>
                <w:rFonts w:ascii="Arial" w:hAnsi="Arial" w:cs="Arial"/>
                <w:color w:val="000000"/>
                <w:sz w:val="22"/>
                <w:szCs w:val="22"/>
              </w:rPr>
            </w:pPr>
          </w:p>
        </w:tc>
        <w:tc>
          <w:tcPr>
            <w:tcW w:w="720" w:type="dxa"/>
            <w:shd w:val="clear" w:color="auto" w:fill="auto"/>
            <w:vAlign w:val="bottom"/>
            <w:hideMark/>
          </w:tcPr>
          <w:p w:rsidR="006C0602" w:rsidRPr="002E5234" w:rsidRDefault="006C0602" w:rsidP="00316850">
            <w:pPr>
              <w:jc w:val="right"/>
              <w:rPr>
                <w:rFonts w:ascii="Arial" w:hAnsi="Arial" w:cs="Arial"/>
                <w:color w:val="000000"/>
                <w:sz w:val="22"/>
                <w:szCs w:val="22"/>
              </w:rPr>
            </w:pPr>
          </w:p>
        </w:tc>
        <w:tc>
          <w:tcPr>
            <w:tcW w:w="630" w:type="dxa"/>
            <w:shd w:val="clear" w:color="auto" w:fill="auto"/>
            <w:vAlign w:val="bottom"/>
            <w:hideMark/>
          </w:tcPr>
          <w:p w:rsidR="006C0602" w:rsidRPr="002E5234" w:rsidRDefault="006C0602" w:rsidP="00316850">
            <w:pPr>
              <w:jc w:val="right"/>
              <w:rPr>
                <w:rFonts w:ascii="Arial" w:hAnsi="Arial" w:cs="Arial"/>
                <w:color w:val="000000"/>
                <w:sz w:val="22"/>
                <w:szCs w:val="22"/>
              </w:rPr>
            </w:pPr>
          </w:p>
        </w:tc>
        <w:tc>
          <w:tcPr>
            <w:tcW w:w="3330" w:type="dxa"/>
            <w:shd w:val="clear" w:color="auto" w:fill="auto"/>
            <w:vAlign w:val="bottom"/>
            <w:hideMark/>
          </w:tcPr>
          <w:p w:rsidR="006C0602" w:rsidRPr="002E5234" w:rsidRDefault="006C0602" w:rsidP="00D27BD1">
            <w:pPr>
              <w:rPr>
                <w:rFonts w:ascii="Arial" w:hAnsi="Arial" w:cs="Arial"/>
                <w:color w:val="000000"/>
                <w:sz w:val="22"/>
                <w:szCs w:val="22"/>
              </w:rPr>
            </w:pPr>
          </w:p>
        </w:tc>
      </w:tr>
      <w:tr w:rsidR="006C0602" w:rsidRPr="002E5234" w:rsidTr="00AC5209">
        <w:trPr>
          <w:trHeight w:val="255"/>
        </w:trPr>
        <w:tc>
          <w:tcPr>
            <w:tcW w:w="2900" w:type="dxa"/>
            <w:shd w:val="clear" w:color="auto" w:fill="auto"/>
            <w:vAlign w:val="bottom"/>
            <w:hideMark/>
          </w:tcPr>
          <w:p w:rsidR="006C0602" w:rsidRPr="006C0602" w:rsidRDefault="006C0602" w:rsidP="006C0602">
            <w:pPr>
              <w:rPr>
                <w:rFonts w:ascii="Arial" w:hAnsi="Arial" w:cs="Arial"/>
                <w:color w:val="000000"/>
                <w:sz w:val="22"/>
                <w:szCs w:val="22"/>
                <w:highlight w:val="yellow"/>
              </w:rPr>
            </w:pPr>
            <w:commentRangeStart w:id="5"/>
            <w:del w:id="6" w:author="jer5" w:date="2011-09-02T13:16:00Z">
              <w:r w:rsidRPr="006C0602" w:rsidDel="00616B75">
                <w:rPr>
                  <w:rFonts w:ascii="Arial" w:hAnsi="Arial" w:cs="Arial"/>
                  <w:color w:val="000000"/>
                  <w:sz w:val="22"/>
                  <w:szCs w:val="22"/>
                  <w:highlight w:val="yellow"/>
                </w:rPr>
                <w:delText>Cold Knife Conization Date</w:delText>
              </w:r>
            </w:del>
          </w:p>
        </w:tc>
        <w:tc>
          <w:tcPr>
            <w:tcW w:w="3960" w:type="dxa"/>
            <w:shd w:val="clear" w:color="auto" w:fill="auto"/>
            <w:vAlign w:val="bottom"/>
            <w:hideMark/>
          </w:tcPr>
          <w:p w:rsidR="006C0602" w:rsidRPr="006C0602" w:rsidRDefault="006C0602" w:rsidP="006C0602">
            <w:pPr>
              <w:rPr>
                <w:rFonts w:ascii="Arial" w:hAnsi="Arial" w:cs="Arial"/>
                <w:color w:val="000000"/>
                <w:sz w:val="22"/>
                <w:szCs w:val="22"/>
                <w:highlight w:val="yellow"/>
              </w:rPr>
            </w:pPr>
            <w:del w:id="7" w:author="jer5" w:date="2011-09-02T13:16:00Z">
              <w:r w:rsidRPr="006C0602" w:rsidDel="00616B75">
                <w:rPr>
                  <w:rFonts w:ascii="Arial" w:hAnsi="Arial" w:cs="Arial"/>
                  <w:color w:val="000000"/>
                  <w:sz w:val="22"/>
                  <w:szCs w:val="22"/>
                  <w:highlight w:val="yellow"/>
                </w:rPr>
                <w:delText>(not currently exported</w:delText>
              </w:r>
              <w:r w:rsidR="00F46D7D" w:rsidDel="00616B75">
                <w:rPr>
                  <w:rFonts w:ascii="Arial" w:hAnsi="Arial" w:cs="Arial"/>
                  <w:color w:val="000000"/>
                  <w:sz w:val="22"/>
                  <w:szCs w:val="22"/>
                  <w:highlight w:val="yellow"/>
                </w:rPr>
                <w:delText>, JR to discuss with ORTEC</w:delText>
              </w:r>
              <w:r w:rsidRPr="006C0602" w:rsidDel="00616B75">
                <w:rPr>
                  <w:rFonts w:ascii="Arial" w:hAnsi="Arial" w:cs="Arial"/>
                  <w:color w:val="000000"/>
                  <w:sz w:val="22"/>
                  <w:szCs w:val="22"/>
                  <w:highlight w:val="yellow"/>
                </w:rPr>
                <w:delText>)</w:delText>
              </w:r>
            </w:del>
            <w:commentRangeEnd w:id="5"/>
            <w:r w:rsidR="00616B75">
              <w:rPr>
                <w:rStyle w:val="CommentReference"/>
              </w:rPr>
              <w:commentReference w:id="5"/>
            </w:r>
          </w:p>
        </w:tc>
        <w:tc>
          <w:tcPr>
            <w:tcW w:w="990" w:type="dxa"/>
            <w:shd w:val="clear" w:color="auto" w:fill="auto"/>
            <w:vAlign w:val="bottom"/>
            <w:hideMark/>
          </w:tcPr>
          <w:p w:rsidR="006C0602" w:rsidRPr="002E5234" w:rsidRDefault="006C0602" w:rsidP="00316850">
            <w:pPr>
              <w:jc w:val="right"/>
              <w:rPr>
                <w:rFonts w:ascii="Arial" w:hAnsi="Arial" w:cs="Arial"/>
                <w:color w:val="000000"/>
                <w:sz w:val="22"/>
                <w:szCs w:val="22"/>
              </w:rPr>
            </w:pPr>
          </w:p>
        </w:tc>
        <w:tc>
          <w:tcPr>
            <w:tcW w:w="720" w:type="dxa"/>
            <w:shd w:val="clear" w:color="auto" w:fill="auto"/>
            <w:vAlign w:val="bottom"/>
            <w:hideMark/>
          </w:tcPr>
          <w:p w:rsidR="006C0602" w:rsidRPr="002E5234" w:rsidRDefault="006C0602" w:rsidP="00316850">
            <w:pPr>
              <w:jc w:val="right"/>
              <w:rPr>
                <w:rFonts w:ascii="Arial" w:hAnsi="Arial" w:cs="Arial"/>
                <w:color w:val="000000"/>
                <w:sz w:val="22"/>
                <w:szCs w:val="22"/>
              </w:rPr>
            </w:pPr>
          </w:p>
        </w:tc>
        <w:tc>
          <w:tcPr>
            <w:tcW w:w="630" w:type="dxa"/>
            <w:shd w:val="clear" w:color="auto" w:fill="auto"/>
            <w:vAlign w:val="bottom"/>
            <w:hideMark/>
          </w:tcPr>
          <w:p w:rsidR="006C0602" w:rsidRPr="002E5234" w:rsidRDefault="006C0602" w:rsidP="00316850">
            <w:pPr>
              <w:jc w:val="right"/>
              <w:rPr>
                <w:rFonts w:ascii="Arial" w:hAnsi="Arial" w:cs="Arial"/>
                <w:color w:val="000000"/>
                <w:sz w:val="22"/>
                <w:szCs w:val="22"/>
              </w:rPr>
            </w:pPr>
          </w:p>
        </w:tc>
        <w:tc>
          <w:tcPr>
            <w:tcW w:w="3330" w:type="dxa"/>
            <w:shd w:val="clear" w:color="auto" w:fill="auto"/>
            <w:vAlign w:val="bottom"/>
            <w:hideMark/>
          </w:tcPr>
          <w:p w:rsidR="006C0602" w:rsidRPr="002E5234" w:rsidRDefault="006C0602" w:rsidP="00D27BD1">
            <w:pPr>
              <w:rPr>
                <w:rFonts w:ascii="Arial" w:hAnsi="Arial" w:cs="Arial"/>
                <w:color w:val="000000"/>
                <w:sz w:val="22"/>
                <w:szCs w:val="22"/>
              </w:rPr>
            </w:pPr>
          </w:p>
        </w:tc>
      </w:tr>
    </w:tbl>
    <w:p w:rsidR="00201BA7" w:rsidRDefault="00201BA7" w:rsidP="00257A57">
      <w:pPr>
        <w:rPr>
          <w:rFonts w:ascii="Arial" w:hAnsi="Arial" w:cs="Arial"/>
          <w:sz w:val="22"/>
          <w:szCs w:val="22"/>
        </w:rPr>
      </w:pPr>
    </w:p>
    <w:p w:rsidR="00201BA7" w:rsidRDefault="00201BA7" w:rsidP="00257A57">
      <w:pPr>
        <w:rPr>
          <w:rFonts w:ascii="Arial" w:hAnsi="Arial" w:cs="Arial"/>
          <w:sz w:val="22"/>
          <w:szCs w:val="22"/>
        </w:rPr>
      </w:pPr>
    </w:p>
    <w:p w:rsidR="00730937" w:rsidRPr="00CC0CC8" w:rsidRDefault="000812CB" w:rsidP="00257A57">
      <w:pPr>
        <w:rPr>
          <w:rFonts w:ascii="Arial" w:hAnsi="Arial" w:cs="Arial"/>
          <w:b/>
          <w:sz w:val="22"/>
          <w:szCs w:val="22"/>
        </w:rPr>
      </w:pPr>
      <w:r>
        <w:rPr>
          <w:rFonts w:ascii="Arial" w:hAnsi="Arial" w:cs="Arial"/>
          <w:sz w:val="22"/>
          <w:szCs w:val="22"/>
        </w:rPr>
        <w:br w:type="page"/>
      </w:r>
      <w:r w:rsidR="00813A2B" w:rsidRPr="00813A2B">
        <w:rPr>
          <w:rFonts w:ascii="Arial" w:hAnsi="Arial" w:cs="Arial"/>
          <w:b/>
          <w:sz w:val="22"/>
          <w:szCs w:val="22"/>
        </w:rPr>
        <w:lastRenderedPageBreak/>
        <w:t xml:space="preserve">TABLE </w:t>
      </w:r>
      <w:r w:rsidR="00813A2B">
        <w:rPr>
          <w:rFonts w:ascii="Arial" w:hAnsi="Arial" w:cs="Arial"/>
          <w:b/>
          <w:sz w:val="22"/>
          <w:szCs w:val="22"/>
        </w:rPr>
        <w:t>E</w:t>
      </w:r>
      <w:r w:rsidR="00813A2B" w:rsidRPr="00813A2B">
        <w:rPr>
          <w:rFonts w:ascii="Arial" w:hAnsi="Arial" w:cs="Arial"/>
          <w:b/>
          <w:sz w:val="22"/>
          <w:szCs w:val="22"/>
        </w:rPr>
        <w:t>2.</w:t>
      </w:r>
      <w:r w:rsidR="00813A2B">
        <w:rPr>
          <w:rFonts w:ascii="Arial" w:hAnsi="Arial" w:cs="Arial"/>
          <w:sz w:val="22"/>
          <w:szCs w:val="22"/>
        </w:rPr>
        <w:t xml:space="preserve"> </w:t>
      </w:r>
      <w:r w:rsidRPr="00CC0CC8">
        <w:rPr>
          <w:rFonts w:ascii="Arial" w:hAnsi="Arial" w:cs="Arial"/>
          <w:b/>
          <w:sz w:val="22"/>
          <w:szCs w:val="22"/>
        </w:rPr>
        <w:t>CAST</w:t>
      </w:r>
      <w:r w:rsidR="00E82C09" w:rsidRPr="00CC0CC8">
        <w:rPr>
          <w:rFonts w:ascii="Arial" w:hAnsi="Arial" w:cs="Arial"/>
          <w:b/>
          <w:sz w:val="22"/>
          <w:szCs w:val="22"/>
        </w:rPr>
        <w:t xml:space="preserve"> Export to </w:t>
      </w:r>
      <w:r w:rsidRPr="00CC0CC8">
        <w:rPr>
          <w:rFonts w:ascii="Arial" w:hAnsi="Arial" w:cs="Arial"/>
          <w:b/>
          <w:sz w:val="22"/>
          <w:szCs w:val="22"/>
        </w:rPr>
        <w:t>NAACCR</w:t>
      </w:r>
      <w:r w:rsidR="00043E64">
        <w:rPr>
          <w:rFonts w:ascii="Arial" w:hAnsi="Arial" w:cs="Arial"/>
          <w:b/>
          <w:sz w:val="22"/>
          <w:szCs w:val="22"/>
        </w:rPr>
        <w:t xml:space="preserve"> </w:t>
      </w:r>
      <w:r w:rsidR="00043E64" w:rsidRPr="003A2436">
        <w:rPr>
          <w:rFonts w:ascii="Arial" w:hAnsi="Arial" w:cs="Arial"/>
          <w:b/>
          <w:sz w:val="22"/>
          <w:szCs w:val="22"/>
        </w:rPr>
        <w:t>(V12</w:t>
      </w:r>
      <w:r w:rsidR="003A2436">
        <w:rPr>
          <w:rFonts w:ascii="Arial" w:hAnsi="Arial" w:cs="Arial"/>
          <w:b/>
          <w:sz w:val="22"/>
          <w:szCs w:val="22"/>
        </w:rPr>
        <w:t>.0 or v12.1</w:t>
      </w:r>
      <w:r w:rsidR="00043E64" w:rsidRPr="003A2436">
        <w:rPr>
          <w:rFonts w:ascii="Arial" w:hAnsi="Arial" w:cs="Arial"/>
          <w:b/>
          <w:sz w:val="22"/>
          <w:szCs w:val="22"/>
        </w:rPr>
        <w:t>)</w:t>
      </w:r>
      <w:r w:rsidR="00E82C09" w:rsidRPr="00CC0CC8">
        <w:rPr>
          <w:rFonts w:ascii="Arial" w:hAnsi="Arial" w:cs="Arial"/>
          <w:b/>
          <w:sz w:val="22"/>
          <w:szCs w:val="22"/>
        </w:rPr>
        <w:t xml:space="preserve"> Conversion -- </w:t>
      </w:r>
      <w:r w:rsidR="00243481" w:rsidRPr="00CC0CC8">
        <w:rPr>
          <w:rFonts w:ascii="Arial" w:hAnsi="Arial" w:cs="Arial"/>
          <w:b/>
          <w:sz w:val="22"/>
          <w:szCs w:val="22"/>
        </w:rPr>
        <w:t xml:space="preserve">Data </w:t>
      </w:r>
      <w:r w:rsidRPr="00CC0CC8">
        <w:rPr>
          <w:rFonts w:ascii="Arial" w:hAnsi="Arial" w:cs="Arial"/>
          <w:b/>
          <w:sz w:val="22"/>
          <w:szCs w:val="22"/>
        </w:rPr>
        <w:t>Mapping</w:t>
      </w:r>
      <w:r w:rsidR="00243481" w:rsidRPr="00CC0CC8">
        <w:rPr>
          <w:rFonts w:ascii="Arial" w:hAnsi="Arial" w:cs="Arial"/>
          <w:b/>
          <w:sz w:val="22"/>
          <w:szCs w:val="22"/>
        </w:rPr>
        <w:t xml:space="preserve"> Guide</w:t>
      </w:r>
      <w:r w:rsidR="00635335" w:rsidRPr="00CC0CC8">
        <w:rPr>
          <w:rFonts w:ascii="Arial" w:hAnsi="Arial" w:cs="Arial"/>
          <w:b/>
          <w:sz w:val="22"/>
          <w:szCs w:val="22"/>
        </w:rPr>
        <w:t xml:space="preserve"> </w:t>
      </w:r>
    </w:p>
    <w:p w:rsidR="00CC0CC8" w:rsidRDefault="00CC0CC8" w:rsidP="00257A57">
      <w:pPr>
        <w:rPr>
          <w:rFonts w:ascii="Arial" w:hAnsi="Arial" w:cs="Arial"/>
          <w:sz w:val="22"/>
          <w:szCs w:val="22"/>
        </w:rPr>
      </w:pPr>
    </w:p>
    <w:p w:rsidR="000812CB" w:rsidRDefault="00730937" w:rsidP="00257A57">
      <w:pPr>
        <w:rPr>
          <w:rFonts w:ascii="Arial" w:hAnsi="Arial" w:cs="Arial"/>
          <w:sz w:val="22"/>
          <w:szCs w:val="22"/>
        </w:rPr>
      </w:pPr>
      <w:r>
        <w:rPr>
          <w:rFonts w:ascii="Arial" w:hAnsi="Arial" w:cs="Arial"/>
          <w:sz w:val="22"/>
          <w:szCs w:val="22"/>
        </w:rPr>
        <w:t xml:space="preserve">For conversion </w:t>
      </w:r>
      <w:r w:rsidR="004A4DA6">
        <w:rPr>
          <w:rFonts w:ascii="Arial" w:hAnsi="Arial" w:cs="Arial"/>
          <w:sz w:val="22"/>
          <w:szCs w:val="22"/>
        </w:rPr>
        <w:t>criteria</w:t>
      </w:r>
      <w:r>
        <w:rPr>
          <w:rFonts w:ascii="Arial" w:hAnsi="Arial" w:cs="Arial"/>
          <w:sz w:val="22"/>
          <w:szCs w:val="22"/>
        </w:rPr>
        <w:t xml:space="preserve">, </w:t>
      </w:r>
      <w:r w:rsidR="004A4DA6">
        <w:rPr>
          <w:rFonts w:ascii="Arial" w:hAnsi="Arial" w:cs="Arial"/>
          <w:sz w:val="22"/>
          <w:szCs w:val="22"/>
        </w:rPr>
        <w:t>s</w:t>
      </w:r>
      <w:r w:rsidR="00786DC1">
        <w:rPr>
          <w:rFonts w:ascii="Arial" w:hAnsi="Arial" w:cs="Arial"/>
          <w:sz w:val="22"/>
          <w:szCs w:val="22"/>
        </w:rPr>
        <w:t xml:space="preserve">ee </w:t>
      </w:r>
      <w:r>
        <w:rPr>
          <w:rFonts w:ascii="Arial" w:hAnsi="Arial" w:cs="Arial"/>
          <w:sz w:val="22"/>
          <w:szCs w:val="22"/>
        </w:rPr>
        <w:t>T</w:t>
      </w:r>
      <w:r w:rsidR="00786DC1">
        <w:rPr>
          <w:rFonts w:ascii="Arial" w:hAnsi="Arial" w:cs="Arial"/>
          <w:sz w:val="22"/>
          <w:szCs w:val="22"/>
        </w:rPr>
        <w:t>able1</w:t>
      </w:r>
      <w:r>
        <w:rPr>
          <w:rFonts w:ascii="Arial" w:hAnsi="Arial" w:cs="Arial"/>
          <w:sz w:val="22"/>
          <w:szCs w:val="22"/>
        </w:rPr>
        <w:t xml:space="preserve"> above and </w:t>
      </w:r>
      <w:r w:rsidR="00786DC1">
        <w:rPr>
          <w:rFonts w:ascii="Arial" w:hAnsi="Arial" w:cs="Arial"/>
          <w:sz w:val="22"/>
          <w:szCs w:val="22"/>
        </w:rPr>
        <w:t>Appendix C</w:t>
      </w:r>
      <w:r>
        <w:rPr>
          <w:rFonts w:ascii="Arial" w:hAnsi="Arial" w:cs="Arial"/>
          <w:sz w:val="22"/>
          <w:szCs w:val="22"/>
        </w:rPr>
        <w:t xml:space="preserve"> of Guidance Document</w:t>
      </w:r>
      <w:r w:rsidR="007F2C97">
        <w:rPr>
          <w:rFonts w:ascii="Arial" w:hAnsi="Arial" w:cs="Arial"/>
          <w:sz w:val="22"/>
          <w:szCs w:val="22"/>
        </w:rPr>
        <w:t xml:space="preserve"> </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7"/>
        <w:gridCol w:w="984"/>
        <w:gridCol w:w="1145"/>
        <w:gridCol w:w="3109"/>
        <w:gridCol w:w="1145"/>
        <w:gridCol w:w="1778"/>
      </w:tblGrid>
      <w:tr w:rsidR="00BA285B" w:rsidRPr="002E5234" w:rsidTr="00826687">
        <w:trPr>
          <w:trHeight w:val="674"/>
        </w:trPr>
        <w:tc>
          <w:tcPr>
            <w:tcW w:w="3017" w:type="dxa"/>
            <w:shd w:val="clear" w:color="auto" w:fill="E0E0E0"/>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CAST</w:t>
            </w:r>
          </w:p>
        </w:tc>
        <w:tc>
          <w:tcPr>
            <w:tcW w:w="984" w:type="dxa"/>
            <w:shd w:val="clear" w:color="auto" w:fill="E0E0E0"/>
            <w:vAlign w:val="bottom"/>
          </w:tcPr>
          <w:p w:rsidR="00BA285B" w:rsidRPr="002E5234" w:rsidRDefault="00BA285B" w:rsidP="00316850">
            <w:pPr>
              <w:jc w:val="center"/>
              <w:rPr>
                <w:rFonts w:ascii="Arial" w:hAnsi="Arial" w:cs="Arial"/>
                <w:sz w:val="22"/>
                <w:szCs w:val="22"/>
              </w:rPr>
            </w:pPr>
            <w:r w:rsidRPr="002E5234">
              <w:rPr>
                <w:rFonts w:ascii="Arial" w:hAnsi="Arial" w:cs="Arial"/>
                <w:sz w:val="22"/>
                <w:szCs w:val="22"/>
              </w:rPr>
              <w:t>CAST length</w:t>
            </w:r>
          </w:p>
        </w:tc>
        <w:tc>
          <w:tcPr>
            <w:tcW w:w="1145" w:type="dxa"/>
            <w:shd w:val="clear" w:color="auto" w:fill="E0E0E0"/>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 xml:space="preserve">NAACCR Item </w:t>
            </w:r>
          </w:p>
        </w:tc>
        <w:tc>
          <w:tcPr>
            <w:tcW w:w="3109" w:type="dxa"/>
            <w:shd w:val="clear" w:color="auto" w:fill="E0E0E0"/>
            <w:vAlign w:val="bottom"/>
          </w:tcPr>
          <w:p w:rsidR="00BA285B" w:rsidRPr="002E5234" w:rsidRDefault="00BA285B" w:rsidP="00C36C3A">
            <w:pPr>
              <w:rPr>
                <w:rFonts w:ascii="Arial" w:hAnsi="Arial" w:cs="Arial"/>
                <w:sz w:val="22"/>
                <w:szCs w:val="22"/>
              </w:rPr>
            </w:pPr>
            <w:r w:rsidRPr="002E5234">
              <w:rPr>
                <w:rFonts w:ascii="Arial" w:hAnsi="Arial" w:cs="Arial"/>
                <w:sz w:val="22"/>
                <w:szCs w:val="22"/>
              </w:rPr>
              <w:t>NAACCR Name</w:t>
            </w:r>
          </w:p>
        </w:tc>
        <w:tc>
          <w:tcPr>
            <w:tcW w:w="1145" w:type="dxa"/>
            <w:shd w:val="clear" w:color="auto" w:fill="E0E0E0"/>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NAACCR</w:t>
            </w:r>
          </w:p>
          <w:p w:rsidR="00BA285B" w:rsidRPr="002E5234" w:rsidRDefault="00BA285B" w:rsidP="00057FA2">
            <w:pPr>
              <w:rPr>
                <w:rFonts w:ascii="Arial" w:hAnsi="Arial" w:cs="Arial"/>
                <w:sz w:val="22"/>
                <w:szCs w:val="22"/>
              </w:rPr>
            </w:pPr>
            <w:r w:rsidRPr="002E5234">
              <w:rPr>
                <w:rFonts w:ascii="Arial" w:hAnsi="Arial" w:cs="Arial"/>
                <w:sz w:val="22"/>
                <w:szCs w:val="22"/>
              </w:rPr>
              <w:t>Length</w:t>
            </w:r>
          </w:p>
        </w:tc>
        <w:tc>
          <w:tcPr>
            <w:tcW w:w="1778" w:type="dxa"/>
            <w:shd w:val="clear" w:color="auto" w:fill="E0E0E0"/>
            <w:vAlign w:val="bottom"/>
          </w:tcPr>
          <w:p w:rsidR="00BA285B" w:rsidRPr="00043E64" w:rsidRDefault="00BA285B" w:rsidP="00826687">
            <w:pPr>
              <w:jc w:val="center"/>
              <w:rPr>
                <w:rFonts w:ascii="Arial" w:hAnsi="Arial" w:cs="Arial"/>
                <w:sz w:val="22"/>
                <w:szCs w:val="22"/>
              </w:rPr>
            </w:pPr>
            <w:r w:rsidRPr="00043E64">
              <w:rPr>
                <w:rFonts w:ascii="Arial" w:hAnsi="Arial" w:cs="Arial"/>
                <w:sz w:val="22"/>
                <w:szCs w:val="22"/>
              </w:rPr>
              <w:t>NAACCR Position</w:t>
            </w:r>
            <w:r w:rsidR="00826687">
              <w:rPr>
                <w:rFonts w:ascii="Arial" w:hAnsi="Arial" w:cs="Arial"/>
                <w:sz w:val="22"/>
                <w:szCs w:val="22"/>
              </w:rPr>
              <w:t xml:space="preserve"> </w:t>
            </w:r>
            <w:r w:rsidRPr="00043E64">
              <w:rPr>
                <w:rFonts w:ascii="Arial" w:hAnsi="Arial" w:cs="Arial"/>
                <w:sz w:val="22"/>
                <w:szCs w:val="22"/>
              </w:rPr>
              <w:t>(v12)</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Patient Id</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15</w:t>
            </w:r>
          </w:p>
        </w:tc>
        <w:tc>
          <w:tcPr>
            <w:tcW w:w="1145" w:type="dxa"/>
            <w:vAlign w:val="bottom"/>
          </w:tcPr>
          <w:p w:rsidR="00BA285B" w:rsidRPr="002E5234" w:rsidRDefault="00BA285B" w:rsidP="002A44E0">
            <w:pPr>
              <w:jc w:val="right"/>
              <w:rPr>
                <w:rFonts w:ascii="Arial" w:hAnsi="Arial" w:cs="Arial"/>
                <w:sz w:val="22"/>
                <w:szCs w:val="22"/>
              </w:rPr>
            </w:pPr>
            <w:r w:rsidRPr="003D1854">
              <w:rPr>
                <w:rFonts w:ascii="Arial" w:hAnsi="Arial" w:cs="Arial"/>
                <w:sz w:val="22"/>
                <w:szCs w:val="22"/>
              </w:rPr>
              <w:t>9500</w:t>
            </w:r>
          </w:p>
        </w:tc>
        <w:tc>
          <w:tcPr>
            <w:tcW w:w="3109" w:type="dxa"/>
            <w:vAlign w:val="bottom"/>
          </w:tcPr>
          <w:p w:rsidR="00BA285B" w:rsidRPr="002E5234" w:rsidRDefault="00BA285B" w:rsidP="00C36C3A">
            <w:pPr>
              <w:rPr>
                <w:rFonts w:ascii="Arial" w:hAnsi="Arial" w:cs="Arial"/>
                <w:sz w:val="22"/>
                <w:szCs w:val="22"/>
              </w:rPr>
            </w:pPr>
            <w:r w:rsidRPr="002E5234">
              <w:rPr>
                <w:rFonts w:ascii="Arial" w:hAnsi="Arial" w:cs="Arial"/>
                <w:sz w:val="22"/>
                <w:szCs w:val="22"/>
              </w:rPr>
              <w:t>n/a – CAST id</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15</w:t>
            </w:r>
          </w:p>
        </w:tc>
        <w:tc>
          <w:tcPr>
            <w:tcW w:w="1778" w:type="dxa"/>
            <w:vAlign w:val="bottom"/>
          </w:tcPr>
          <w:p w:rsidR="00BA285B" w:rsidRPr="00043E64" w:rsidRDefault="00D36D42" w:rsidP="00043E64">
            <w:pPr>
              <w:jc w:val="center"/>
              <w:rPr>
                <w:rFonts w:ascii="Arial" w:hAnsi="Arial" w:cs="Arial"/>
                <w:sz w:val="22"/>
                <w:szCs w:val="22"/>
              </w:rPr>
            </w:pPr>
            <w:r>
              <w:rPr>
                <w:rFonts w:ascii="Arial" w:hAnsi="Arial" w:cs="Arial"/>
                <w:sz w:val="22"/>
                <w:szCs w:val="22"/>
              </w:rPr>
              <w:t>2340-2354</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Cancer Type</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2</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400, 9501</w:t>
            </w:r>
          </w:p>
        </w:tc>
        <w:tc>
          <w:tcPr>
            <w:tcW w:w="3109" w:type="dxa"/>
            <w:vAlign w:val="bottom"/>
          </w:tcPr>
          <w:p w:rsidR="00BA285B" w:rsidRPr="002E5234" w:rsidRDefault="00BA285B" w:rsidP="00C36C3A">
            <w:pPr>
              <w:rPr>
                <w:rFonts w:ascii="Arial" w:hAnsi="Arial" w:cs="Arial"/>
                <w:sz w:val="22"/>
                <w:szCs w:val="22"/>
              </w:rPr>
            </w:pPr>
            <w:r w:rsidRPr="002E5234">
              <w:rPr>
                <w:rFonts w:ascii="Arial" w:hAnsi="Arial" w:cs="Arial"/>
                <w:sz w:val="22"/>
                <w:szCs w:val="22"/>
              </w:rPr>
              <w:t>Primary Site</w:t>
            </w:r>
          </w:p>
          <w:p w:rsidR="00BA285B" w:rsidRPr="002E5234" w:rsidRDefault="00BA285B" w:rsidP="00C36C3A">
            <w:pPr>
              <w:rPr>
                <w:rFonts w:ascii="Arial" w:hAnsi="Arial" w:cs="Arial"/>
                <w:sz w:val="22"/>
                <w:szCs w:val="22"/>
              </w:rPr>
            </w:pPr>
            <w:r w:rsidRPr="002E5234">
              <w:rPr>
                <w:rFonts w:ascii="Arial" w:hAnsi="Arial" w:cs="Arial"/>
                <w:sz w:val="22"/>
                <w:szCs w:val="22"/>
              </w:rPr>
              <w:t>n/a – CAST id</w:t>
            </w:r>
          </w:p>
        </w:tc>
        <w:tc>
          <w:tcPr>
            <w:tcW w:w="1145" w:type="dxa"/>
            <w:vAlign w:val="bottom"/>
          </w:tcPr>
          <w:p w:rsidR="00BA285B" w:rsidRDefault="00043E64" w:rsidP="00043E64">
            <w:pPr>
              <w:jc w:val="right"/>
              <w:rPr>
                <w:rFonts w:ascii="Arial" w:hAnsi="Arial" w:cs="Arial"/>
                <w:sz w:val="22"/>
                <w:szCs w:val="22"/>
              </w:rPr>
            </w:pPr>
            <w:r>
              <w:rPr>
                <w:rFonts w:ascii="Arial" w:hAnsi="Arial" w:cs="Arial"/>
                <w:sz w:val="22"/>
                <w:szCs w:val="22"/>
              </w:rPr>
              <w:t xml:space="preserve">4 </w:t>
            </w:r>
          </w:p>
          <w:p w:rsidR="00043E64" w:rsidRPr="002E5234" w:rsidRDefault="00043E64" w:rsidP="00043E64">
            <w:pPr>
              <w:jc w:val="right"/>
              <w:rPr>
                <w:rFonts w:ascii="Arial" w:hAnsi="Arial" w:cs="Arial"/>
                <w:sz w:val="22"/>
                <w:szCs w:val="22"/>
              </w:rPr>
            </w:pPr>
          </w:p>
        </w:tc>
        <w:tc>
          <w:tcPr>
            <w:tcW w:w="1778" w:type="dxa"/>
            <w:vAlign w:val="bottom"/>
          </w:tcPr>
          <w:p w:rsidR="00043E64" w:rsidRDefault="00043E64" w:rsidP="00043E64">
            <w:pPr>
              <w:jc w:val="center"/>
              <w:rPr>
                <w:rFonts w:ascii="Arial" w:hAnsi="Arial" w:cs="Arial"/>
                <w:sz w:val="22"/>
                <w:szCs w:val="22"/>
              </w:rPr>
            </w:pPr>
            <w:r>
              <w:rPr>
                <w:rFonts w:ascii="Arial" w:hAnsi="Arial" w:cs="Arial"/>
                <w:sz w:val="22"/>
                <w:szCs w:val="22"/>
              </w:rPr>
              <w:t>540-543</w:t>
            </w:r>
          </w:p>
          <w:p w:rsidR="00BA285B" w:rsidRPr="00043E64" w:rsidRDefault="00D36D42" w:rsidP="00043E64">
            <w:pPr>
              <w:jc w:val="center"/>
              <w:rPr>
                <w:rFonts w:ascii="Arial" w:hAnsi="Arial" w:cs="Arial"/>
                <w:sz w:val="22"/>
                <w:szCs w:val="22"/>
              </w:rPr>
            </w:pPr>
            <w:r>
              <w:rPr>
                <w:rFonts w:ascii="Arial" w:hAnsi="Arial" w:cs="Arial"/>
                <w:sz w:val="22"/>
                <w:szCs w:val="22"/>
              </w:rPr>
              <w:t>2355-2356</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Cycle</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8</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9502</w:t>
            </w:r>
          </w:p>
        </w:tc>
        <w:tc>
          <w:tcPr>
            <w:tcW w:w="3109" w:type="dxa"/>
            <w:vAlign w:val="bottom"/>
          </w:tcPr>
          <w:p w:rsidR="00BA285B" w:rsidRPr="002E5234" w:rsidRDefault="00BA285B" w:rsidP="00C36C3A">
            <w:pPr>
              <w:rPr>
                <w:rFonts w:ascii="Arial" w:hAnsi="Arial" w:cs="Arial"/>
                <w:sz w:val="22"/>
                <w:szCs w:val="22"/>
              </w:rPr>
            </w:pPr>
            <w:r w:rsidRPr="002E5234">
              <w:rPr>
                <w:rFonts w:ascii="Arial" w:hAnsi="Arial" w:cs="Arial"/>
                <w:sz w:val="22"/>
                <w:szCs w:val="22"/>
              </w:rPr>
              <w:t>n/a – CAST id</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8</w:t>
            </w:r>
          </w:p>
        </w:tc>
        <w:tc>
          <w:tcPr>
            <w:tcW w:w="1778" w:type="dxa"/>
            <w:vAlign w:val="bottom"/>
          </w:tcPr>
          <w:p w:rsidR="00BA285B" w:rsidRPr="00043E64" w:rsidRDefault="00D36D42" w:rsidP="00043E64">
            <w:pPr>
              <w:jc w:val="center"/>
              <w:rPr>
                <w:rFonts w:ascii="Arial" w:hAnsi="Arial" w:cs="Arial"/>
                <w:sz w:val="22"/>
                <w:szCs w:val="22"/>
              </w:rPr>
            </w:pPr>
            <w:r>
              <w:rPr>
                <w:rFonts w:ascii="Arial" w:hAnsi="Arial" w:cs="Arial"/>
                <w:sz w:val="22"/>
                <w:szCs w:val="22"/>
              </w:rPr>
              <w:t>2357-2364</w:t>
            </w:r>
          </w:p>
        </w:tc>
      </w:tr>
      <w:tr w:rsidR="009A3F19" w:rsidRPr="002E5234" w:rsidTr="00BA285B">
        <w:tc>
          <w:tcPr>
            <w:tcW w:w="3017" w:type="dxa"/>
            <w:vAlign w:val="bottom"/>
          </w:tcPr>
          <w:p w:rsidR="009A3F19" w:rsidRPr="009A3F19" w:rsidRDefault="009C314E" w:rsidP="00057FA2">
            <w:pPr>
              <w:rPr>
                <w:rFonts w:ascii="Arial" w:hAnsi="Arial" w:cs="Arial"/>
                <w:sz w:val="22"/>
                <w:szCs w:val="22"/>
                <w:highlight w:val="yellow"/>
              </w:rPr>
            </w:pPr>
            <w:r w:rsidRPr="009C314E">
              <w:rPr>
                <w:rFonts w:ascii="Arial" w:hAnsi="Arial" w:cs="Arial"/>
                <w:sz w:val="22"/>
                <w:szCs w:val="22"/>
              </w:rPr>
              <w:t>n/a</w:t>
            </w:r>
          </w:p>
        </w:tc>
        <w:tc>
          <w:tcPr>
            <w:tcW w:w="984" w:type="dxa"/>
            <w:vAlign w:val="bottom"/>
          </w:tcPr>
          <w:p w:rsidR="009A3F19" w:rsidRPr="009A3F19" w:rsidRDefault="009C314E" w:rsidP="002A44E0">
            <w:pPr>
              <w:jc w:val="right"/>
              <w:rPr>
                <w:rFonts w:ascii="Arial" w:hAnsi="Arial" w:cs="Arial"/>
                <w:color w:val="000000"/>
                <w:sz w:val="22"/>
                <w:szCs w:val="22"/>
                <w:highlight w:val="yellow"/>
              </w:rPr>
            </w:pPr>
            <w:r w:rsidRPr="009C314E">
              <w:rPr>
                <w:rFonts w:ascii="Arial" w:hAnsi="Arial" w:cs="Arial"/>
                <w:color w:val="000000"/>
                <w:sz w:val="22"/>
                <w:szCs w:val="22"/>
              </w:rPr>
              <w:t>n/a</w:t>
            </w:r>
          </w:p>
        </w:tc>
        <w:tc>
          <w:tcPr>
            <w:tcW w:w="1145" w:type="dxa"/>
            <w:vAlign w:val="bottom"/>
          </w:tcPr>
          <w:p w:rsidR="009A3F19" w:rsidRPr="003A2436" w:rsidRDefault="009C314E" w:rsidP="009C314E">
            <w:pPr>
              <w:jc w:val="right"/>
              <w:rPr>
                <w:rFonts w:ascii="Arial" w:hAnsi="Arial" w:cs="Arial"/>
                <w:sz w:val="22"/>
                <w:szCs w:val="22"/>
              </w:rPr>
            </w:pPr>
            <w:r w:rsidRPr="003A2436">
              <w:rPr>
                <w:rFonts w:ascii="Arial" w:hAnsi="Arial" w:cs="Arial"/>
                <w:sz w:val="22"/>
                <w:szCs w:val="22"/>
              </w:rPr>
              <w:t>50</w:t>
            </w:r>
          </w:p>
        </w:tc>
        <w:tc>
          <w:tcPr>
            <w:tcW w:w="3109" w:type="dxa"/>
            <w:vAlign w:val="bottom"/>
          </w:tcPr>
          <w:p w:rsidR="009A3F19" w:rsidRPr="003A2436" w:rsidRDefault="009C314E" w:rsidP="009C314E">
            <w:pPr>
              <w:rPr>
                <w:rFonts w:ascii="Arial" w:hAnsi="Arial" w:cs="Arial"/>
                <w:sz w:val="22"/>
                <w:szCs w:val="22"/>
              </w:rPr>
            </w:pPr>
            <w:r w:rsidRPr="003A2436">
              <w:rPr>
                <w:rFonts w:ascii="Arial" w:hAnsi="Arial" w:cs="Arial"/>
                <w:sz w:val="22"/>
                <w:szCs w:val="22"/>
              </w:rPr>
              <w:t>NAACCR Record Version</w:t>
            </w:r>
          </w:p>
        </w:tc>
        <w:tc>
          <w:tcPr>
            <w:tcW w:w="1145" w:type="dxa"/>
            <w:vAlign w:val="bottom"/>
          </w:tcPr>
          <w:p w:rsidR="009A3F19" w:rsidRPr="003A2436" w:rsidRDefault="009C314E" w:rsidP="009C314E">
            <w:pPr>
              <w:jc w:val="right"/>
              <w:rPr>
                <w:rFonts w:ascii="Arial" w:hAnsi="Arial" w:cs="Arial"/>
                <w:sz w:val="22"/>
                <w:szCs w:val="22"/>
              </w:rPr>
            </w:pPr>
            <w:r w:rsidRPr="003A2436">
              <w:rPr>
                <w:rFonts w:ascii="Arial" w:hAnsi="Arial" w:cs="Arial"/>
                <w:sz w:val="22"/>
                <w:szCs w:val="22"/>
              </w:rPr>
              <w:t>3</w:t>
            </w:r>
          </w:p>
        </w:tc>
        <w:tc>
          <w:tcPr>
            <w:tcW w:w="1778" w:type="dxa"/>
            <w:vAlign w:val="bottom"/>
          </w:tcPr>
          <w:p w:rsidR="009A3F19" w:rsidRPr="003A2436" w:rsidRDefault="009C314E" w:rsidP="009C314E">
            <w:pPr>
              <w:jc w:val="center"/>
              <w:rPr>
                <w:rFonts w:ascii="Arial" w:hAnsi="Arial" w:cs="Arial"/>
                <w:sz w:val="22"/>
                <w:szCs w:val="22"/>
              </w:rPr>
            </w:pPr>
            <w:r w:rsidRPr="003A2436">
              <w:rPr>
                <w:rFonts w:ascii="Arial" w:hAnsi="Arial" w:cs="Arial"/>
                <w:sz w:val="22"/>
                <w:szCs w:val="22"/>
              </w:rPr>
              <w:t>17-19</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Last Name</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20</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2230</w:t>
            </w:r>
          </w:p>
        </w:tc>
        <w:tc>
          <w:tcPr>
            <w:tcW w:w="3109" w:type="dxa"/>
            <w:vAlign w:val="bottom"/>
          </w:tcPr>
          <w:p w:rsidR="00BA285B" w:rsidRPr="002E5234" w:rsidRDefault="00BA285B" w:rsidP="00C36C3A">
            <w:pPr>
              <w:rPr>
                <w:rFonts w:ascii="Arial" w:hAnsi="Arial" w:cs="Arial"/>
                <w:sz w:val="22"/>
                <w:szCs w:val="22"/>
              </w:rPr>
            </w:pPr>
            <w:r w:rsidRPr="002E5234">
              <w:rPr>
                <w:rFonts w:ascii="Arial" w:hAnsi="Arial" w:cs="Arial"/>
                <w:sz w:val="22"/>
                <w:szCs w:val="22"/>
              </w:rPr>
              <w:t>Name—Last</w:t>
            </w:r>
          </w:p>
        </w:tc>
        <w:tc>
          <w:tcPr>
            <w:tcW w:w="1145" w:type="dxa"/>
            <w:vAlign w:val="bottom"/>
          </w:tcPr>
          <w:p w:rsidR="00BA285B" w:rsidRPr="002E5234" w:rsidRDefault="00043E64" w:rsidP="00043E64">
            <w:pPr>
              <w:jc w:val="right"/>
              <w:rPr>
                <w:rFonts w:ascii="Arial" w:hAnsi="Arial" w:cs="Arial"/>
                <w:sz w:val="22"/>
                <w:szCs w:val="22"/>
              </w:rPr>
            </w:pPr>
            <w:r>
              <w:rPr>
                <w:rFonts w:ascii="Arial" w:hAnsi="Arial" w:cs="Arial"/>
                <w:sz w:val="22"/>
                <w:szCs w:val="22"/>
              </w:rPr>
              <w:t>40</w:t>
            </w:r>
          </w:p>
        </w:tc>
        <w:tc>
          <w:tcPr>
            <w:tcW w:w="1778" w:type="dxa"/>
            <w:vAlign w:val="bottom"/>
          </w:tcPr>
          <w:p w:rsidR="00BA285B" w:rsidRPr="00043E64" w:rsidRDefault="00043E64" w:rsidP="00043E64">
            <w:pPr>
              <w:jc w:val="center"/>
              <w:rPr>
                <w:rFonts w:ascii="Arial" w:hAnsi="Arial" w:cs="Arial"/>
                <w:sz w:val="22"/>
                <w:szCs w:val="22"/>
              </w:rPr>
            </w:pPr>
            <w:r>
              <w:rPr>
                <w:rFonts w:ascii="Arial" w:hAnsi="Arial" w:cs="Arial"/>
                <w:sz w:val="22"/>
                <w:szCs w:val="22"/>
              </w:rPr>
              <w:t>3340-3379</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First Name</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15</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2240</w:t>
            </w:r>
          </w:p>
        </w:tc>
        <w:tc>
          <w:tcPr>
            <w:tcW w:w="3109" w:type="dxa"/>
            <w:vAlign w:val="bottom"/>
          </w:tcPr>
          <w:p w:rsidR="00BA285B" w:rsidRPr="002E5234" w:rsidRDefault="00BA285B" w:rsidP="00C36C3A">
            <w:pPr>
              <w:rPr>
                <w:rFonts w:ascii="Arial" w:hAnsi="Arial" w:cs="Arial"/>
                <w:sz w:val="22"/>
                <w:szCs w:val="22"/>
              </w:rPr>
            </w:pPr>
            <w:r w:rsidRPr="002E5234">
              <w:rPr>
                <w:rFonts w:ascii="Arial" w:hAnsi="Arial" w:cs="Arial"/>
                <w:sz w:val="22"/>
                <w:szCs w:val="22"/>
              </w:rPr>
              <w:t>Name—First</w:t>
            </w:r>
          </w:p>
        </w:tc>
        <w:tc>
          <w:tcPr>
            <w:tcW w:w="1145" w:type="dxa"/>
            <w:vAlign w:val="bottom"/>
          </w:tcPr>
          <w:p w:rsidR="00BA285B" w:rsidRPr="002E5234" w:rsidRDefault="00043E64" w:rsidP="00043E64">
            <w:pPr>
              <w:jc w:val="right"/>
              <w:rPr>
                <w:rFonts w:ascii="Arial" w:hAnsi="Arial" w:cs="Arial"/>
                <w:sz w:val="22"/>
                <w:szCs w:val="22"/>
              </w:rPr>
            </w:pPr>
            <w:r>
              <w:rPr>
                <w:rFonts w:ascii="Arial" w:hAnsi="Arial" w:cs="Arial"/>
                <w:sz w:val="22"/>
                <w:szCs w:val="22"/>
              </w:rPr>
              <w:t>40</w:t>
            </w:r>
          </w:p>
        </w:tc>
        <w:tc>
          <w:tcPr>
            <w:tcW w:w="1778" w:type="dxa"/>
            <w:vAlign w:val="bottom"/>
          </w:tcPr>
          <w:p w:rsidR="00BA285B" w:rsidRPr="00043E64" w:rsidRDefault="00043E64" w:rsidP="00043E64">
            <w:pPr>
              <w:jc w:val="center"/>
              <w:rPr>
                <w:rFonts w:ascii="Arial" w:hAnsi="Arial" w:cs="Arial"/>
                <w:sz w:val="22"/>
                <w:szCs w:val="22"/>
              </w:rPr>
            </w:pPr>
            <w:r>
              <w:rPr>
                <w:rFonts w:ascii="Arial" w:hAnsi="Arial" w:cs="Arial"/>
                <w:sz w:val="22"/>
                <w:szCs w:val="22"/>
              </w:rPr>
              <w:t>3380-3419</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Middle Name</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15</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2250</w:t>
            </w:r>
          </w:p>
        </w:tc>
        <w:tc>
          <w:tcPr>
            <w:tcW w:w="3109" w:type="dxa"/>
            <w:vAlign w:val="bottom"/>
          </w:tcPr>
          <w:p w:rsidR="00BA285B" w:rsidRPr="002E5234" w:rsidRDefault="00BA285B" w:rsidP="00C36C3A">
            <w:pPr>
              <w:rPr>
                <w:rFonts w:ascii="Arial" w:hAnsi="Arial" w:cs="Arial"/>
                <w:sz w:val="22"/>
                <w:szCs w:val="22"/>
              </w:rPr>
            </w:pPr>
            <w:r w:rsidRPr="002E5234">
              <w:rPr>
                <w:rFonts w:ascii="Arial" w:hAnsi="Arial" w:cs="Arial"/>
                <w:sz w:val="22"/>
                <w:szCs w:val="22"/>
              </w:rPr>
              <w:t>Name—Middle</w:t>
            </w:r>
          </w:p>
        </w:tc>
        <w:tc>
          <w:tcPr>
            <w:tcW w:w="1145" w:type="dxa"/>
            <w:vAlign w:val="bottom"/>
          </w:tcPr>
          <w:p w:rsidR="00BA285B" w:rsidRPr="002E5234" w:rsidRDefault="00043E64" w:rsidP="00043E64">
            <w:pPr>
              <w:jc w:val="right"/>
              <w:rPr>
                <w:rFonts w:ascii="Arial" w:hAnsi="Arial" w:cs="Arial"/>
                <w:sz w:val="22"/>
                <w:szCs w:val="22"/>
              </w:rPr>
            </w:pPr>
            <w:r>
              <w:rPr>
                <w:rFonts w:ascii="Arial" w:hAnsi="Arial" w:cs="Arial"/>
                <w:sz w:val="22"/>
                <w:szCs w:val="22"/>
              </w:rPr>
              <w:t>40</w:t>
            </w:r>
          </w:p>
        </w:tc>
        <w:tc>
          <w:tcPr>
            <w:tcW w:w="1778" w:type="dxa"/>
            <w:vAlign w:val="bottom"/>
          </w:tcPr>
          <w:p w:rsidR="00BA285B" w:rsidRPr="00043E64" w:rsidRDefault="00043E64" w:rsidP="002A44E0">
            <w:pPr>
              <w:jc w:val="center"/>
              <w:rPr>
                <w:rFonts w:ascii="Arial" w:hAnsi="Arial" w:cs="Arial"/>
                <w:sz w:val="22"/>
                <w:szCs w:val="22"/>
              </w:rPr>
            </w:pPr>
            <w:r>
              <w:rPr>
                <w:rFonts w:ascii="Arial" w:hAnsi="Arial" w:cs="Arial"/>
                <w:sz w:val="22"/>
                <w:szCs w:val="22"/>
              </w:rPr>
              <w:t>3420-3459</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Maiden Name</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20</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2390</w:t>
            </w:r>
          </w:p>
        </w:tc>
        <w:tc>
          <w:tcPr>
            <w:tcW w:w="3109" w:type="dxa"/>
            <w:vAlign w:val="bottom"/>
          </w:tcPr>
          <w:p w:rsidR="00BA285B" w:rsidRPr="002E5234" w:rsidRDefault="00BA285B" w:rsidP="00C36C3A">
            <w:pPr>
              <w:rPr>
                <w:rFonts w:ascii="Arial" w:hAnsi="Arial" w:cs="Arial"/>
                <w:sz w:val="22"/>
                <w:szCs w:val="22"/>
              </w:rPr>
            </w:pPr>
            <w:r w:rsidRPr="002E5234">
              <w:rPr>
                <w:rFonts w:ascii="Arial" w:hAnsi="Arial" w:cs="Arial"/>
                <w:sz w:val="22"/>
                <w:szCs w:val="22"/>
              </w:rPr>
              <w:t>Name—Maiden</w:t>
            </w:r>
          </w:p>
        </w:tc>
        <w:tc>
          <w:tcPr>
            <w:tcW w:w="1145" w:type="dxa"/>
            <w:vAlign w:val="bottom"/>
          </w:tcPr>
          <w:p w:rsidR="00BA285B" w:rsidRPr="002E5234" w:rsidRDefault="00043E64" w:rsidP="00043E64">
            <w:pPr>
              <w:jc w:val="right"/>
              <w:rPr>
                <w:rFonts w:ascii="Arial" w:hAnsi="Arial" w:cs="Arial"/>
                <w:sz w:val="22"/>
                <w:szCs w:val="22"/>
              </w:rPr>
            </w:pPr>
            <w:r>
              <w:rPr>
                <w:rFonts w:ascii="Arial" w:hAnsi="Arial" w:cs="Arial"/>
                <w:sz w:val="22"/>
                <w:szCs w:val="22"/>
              </w:rPr>
              <w:t>40</w:t>
            </w:r>
          </w:p>
        </w:tc>
        <w:tc>
          <w:tcPr>
            <w:tcW w:w="1778" w:type="dxa"/>
            <w:vAlign w:val="bottom"/>
          </w:tcPr>
          <w:p w:rsidR="00BA285B" w:rsidRPr="00043E64" w:rsidRDefault="00043E64" w:rsidP="002A44E0">
            <w:pPr>
              <w:jc w:val="center"/>
              <w:rPr>
                <w:rFonts w:ascii="Arial" w:hAnsi="Arial" w:cs="Arial"/>
                <w:sz w:val="22"/>
                <w:szCs w:val="22"/>
              </w:rPr>
            </w:pPr>
            <w:r>
              <w:rPr>
                <w:rFonts w:ascii="Arial" w:hAnsi="Arial" w:cs="Arial"/>
                <w:sz w:val="22"/>
                <w:szCs w:val="22"/>
              </w:rPr>
              <w:t>3506-3545</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SSN</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11</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2320</w:t>
            </w:r>
          </w:p>
        </w:tc>
        <w:tc>
          <w:tcPr>
            <w:tcW w:w="3109" w:type="dxa"/>
            <w:vAlign w:val="bottom"/>
          </w:tcPr>
          <w:p w:rsidR="00BA285B" w:rsidRPr="002E5234" w:rsidRDefault="00BA285B" w:rsidP="00C36C3A">
            <w:pPr>
              <w:rPr>
                <w:rFonts w:ascii="Arial" w:hAnsi="Arial" w:cs="Arial"/>
                <w:sz w:val="22"/>
                <w:szCs w:val="22"/>
              </w:rPr>
            </w:pPr>
            <w:r w:rsidRPr="002E5234">
              <w:rPr>
                <w:rFonts w:ascii="Arial" w:hAnsi="Arial" w:cs="Arial"/>
                <w:sz w:val="22"/>
                <w:szCs w:val="22"/>
              </w:rPr>
              <w:t>Social Security Nbr</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9</w:t>
            </w:r>
          </w:p>
        </w:tc>
        <w:tc>
          <w:tcPr>
            <w:tcW w:w="1778" w:type="dxa"/>
            <w:vAlign w:val="bottom"/>
          </w:tcPr>
          <w:p w:rsidR="00BA285B" w:rsidRPr="00043E64" w:rsidRDefault="00043E64" w:rsidP="002A44E0">
            <w:pPr>
              <w:jc w:val="center"/>
              <w:rPr>
                <w:rFonts w:ascii="Arial" w:hAnsi="Arial" w:cs="Arial"/>
                <w:sz w:val="22"/>
                <w:szCs w:val="22"/>
              </w:rPr>
            </w:pPr>
            <w:r>
              <w:rPr>
                <w:rFonts w:ascii="Arial" w:hAnsi="Arial" w:cs="Arial"/>
                <w:sz w:val="22"/>
                <w:szCs w:val="22"/>
              </w:rPr>
              <w:t>3619-3627</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Date of Birth</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10</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240</w:t>
            </w:r>
          </w:p>
        </w:tc>
        <w:tc>
          <w:tcPr>
            <w:tcW w:w="3109" w:type="dxa"/>
            <w:vAlign w:val="bottom"/>
          </w:tcPr>
          <w:p w:rsidR="00BA285B" w:rsidRPr="002E5234" w:rsidRDefault="00BA285B" w:rsidP="00C36C3A">
            <w:pPr>
              <w:rPr>
                <w:rFonts w:ascii="Arial" w:hAnsi="Arial" w:cs="Arial"/>
                <w:sz w:val="22"/>
                <w:szCs w:val="22"/>
              </w:rPr>
            </w:pPr>
            <w:r w:rsidRPr="002E5234">
              <w:rPr>
                <w:rFonts w:ascii="Arial" w:hAnsi="Arial" w:cs="Arial"/>
                <w:sz w:val="22"/>
                <w:szCs w:val="22"/>
              </w:rPr>
              <w:t>Date of Birth</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8</w:t>
            </w:r>
          </w:p>
        </w:tc>
        <w:tc>
          <w:tcPr>
            <w:tcW w:w="1778" w:type="dxa"/>
            <w:vAlign w:val="bottom"/>
          </w:tcPr>
          <w:p w:rsidR="00BA285B" w:rsidRPr="00043E64" w:rsidRDefault="00043E64" w:rsidP="002A44E0">
            <w:pPr>
              <w:jc w:val="center"/>
              <w:rPr>
                <w:rFonts w:ascii="Arial" w:hAnsi="Arial" w:cs="Arial"/>
                <w:sz w:val="22"/>
                <w:szCs w:val="22"/>
              </w:rPr>
            </w:pPr>
            <w:r>
              <w:rPr>
                <w:rFonts w:ascii="Arial" w:hAnsi="Arial" w:cs="Arial"/>
                <w:sz w:val="22"/>
                <w:szCs w:val="22"/>
              </w:rPr>
              <w:t>196-203</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Race 1</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2</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160</w:t>
            </w:r>
          </w:p>
        </w:tc>
        <w:tc>
          <w:tcPr>
            <w:tcW w:w="3109" w:type="dxa"/>
            <w:vAlign w:val="bottom"/>
          </w:tcPr>
          <w:p w:rsidR="00BA285B" w:rsidRPr="002E5234" w:rsidRDefault="00BA285B" w:rsidP="00C36C3A">
            <w:pPr>
              <w:rPr>
                <w:rFonts w:ascii="Arial" w:hAnsi="Arial" w:cs="Arial"/>
                <w:sz w:val="22"/>
                <w:szCs w:val="22"/>
              </w:rPr>
            </w:pPr>
            <w:r w:rsidRPr="002E5234">
              <w:rPr>
                <w:rFonts w:ascii="Arial" w:hAnsi="Arial" w:cs="Arial"/>
                <w:sz w:val="22"/>
                <w:szCs w:val="22"/>
              </w:rPr>
              <w:t>Race1</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2</w:t>
            </w:r>
          </w:p>
        </w:tc>
        <w:tc>
          <w:tcPr>
            <w:tcW w:w="1778" w:type="dxa"/>
            <w:vAlign w:val="bottom"/>
          </w:tcPr>
          <w:p w:rsidR="00BA285B" w:rsidRPr="00043E64" w:rsidRDefault="00043E64" w:rsidP="002A44E0">
            <w:pPr>
              <w:jc w:val="center"/>
              <w:rPr>
                <w:rFonts w:ascii="Arial" w:hAnsi="Arial" w:cs="Arial"/>
                <w:sz w:val="22"/>
                <w:szCs w:val="22"/>
              </w:rPr>
            </w:pPr>
            <w:r>
              <w:rPr>
                <w:rFonts w:ascii="Arial" w:hAnsi="Arial" w:cs="Arial"/>
                <w:sz w:val="22"/>
                <w:szCs w:val="22"/>
              </w:rPr>
              <w:t>177-178</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Race 2</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2</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161</w:t>
            </w:r>
          </w:p>
        </w:tc>
        <w:tc>
          <w:tcPr>
            <w:tcW w:w="3109" w:type="dxa"/>
            <w:vAlign w:val="bottom"/>
          </w:tcPr>
          <w:p w:rsidR="00BA285B" w:rsidRPr="002E5234" w:rsidRDefault="00BA285B" w:rsidP="001609DD">
            <w:pPr>
              <w:rPr>
                <w:rFonts w:ascii="Arial" w:hAnsi="Arial" w:cs="Arial"/>
                <w:sz w:val="22"/>
                <w:szCs w:val="22"/>
              </w:rPr>
            </w:pPr>
            <w:r w:rsidRPr="002E5234">
              <w:rPr>
                <w:rFonts w:ascii="Arial" w:hAnsi="Arial" w:cs="Arial"/>
                <w:sz w:val="22"/>
                <w:szCs w:val="22"/>
              </w:rPr>
              <w:t>Race2</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2</w:t>
            </w:r>
          </w:p>
        </w:tc>
        <w:tc>
          <w:tcPr>
            <w:tcW w:w="1778" w:type="dxa"/>
            <w:vAlign w:val="bottom"/>
          </w:tcPr>
          <w:p w:rsidR="00BA285B" w:rsidRPr="00043E64" w:rsidRDefault="00043E64" w:rsidP="002A44E0">
            <w:pPr>
              <w:jc w:val="center"/>
              <w:rPr>
                <w:rFonts w:ascii="Arial" w:hAnsi="Arial" w:cs="Arial"/>
                <w:sz w:val="22"/>
                <w:szCs w:val="22"/>
              </w:rPr>
            </w:pPr>
            <w:r>
              <w:rPr>
                <w:rFonts w:ascii="Arial" w:hAnsi="Arial" w:cs="Arial"/>
                <w:sz w:val="22"/>
                <w:szCs w:val="22"/>
              </w:rPr>
              <w:t>179-180</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Race 3</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2</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162</w:t>
            </w:r>
          </w:p>
        </w:tc>
        <w:tc>
          <w:tcPr>
            <w:tcW w:w="3109" w:type="dxa"/>
            <w:vAlign w:val="bottom"/>
          </w:tcPr>
          <w:p w:rsidR="00BA285B" w:rsidRPr="002E5234" w:rsidRDefault="00BA285B" w:rsidP="001609DD">
            <w:pPr>
              <w:rPr>
                <w:rFonts w:ascii="Arial" w:hAnsi="Arial" w:cs="Arial"/>
                <w:sz w:val="22"/>
                <w:szCs w:val="22"/>
              </w:rPr>
            </w:pPr>
            <w:r w:rsidRPr="002E5234">
              <w:rPr>
                <w:rFonts w:ascii="Arial" w:hAnsi="Arial" w:cs="Arial"/>
                <w:sz w:val="22"/>
                <w:szCs w:val="22"/>
              </w:rPr>
              <w:t>Race3</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2</w:t>
            </w:r>
          </w:p>
        </w:tc>
        <w:tc>
          <w:tcPr>
            <w:tcW w:w="1778" w:type="dxa"/>
            <w:vAlign w:val="bottom"/>
          </w:tcPr>
          <w:p w:rsidR="00BA285B" w:rsidRPr="00043E64" w:rsidRDefault="00043E64" w:rsidP="002A44E0">
            <w:pPr>
              <w:jc w:val="center"/>
              <w:rPr>
                <w:rFonts w:ascii="Arial" w:hAnsi="Arial" w:cs="Arial"/>
                <w:sz w:val="22"/>
                <w:szCs w:val="22"/>
              </w:rPr>
            </w:pPr>
            <w:r>
              <w:rPr>
                <w:rFonts w:ascii="Arial" w:hAnsi="Arial" w:cs="Arial"/>
                <w:sz w:val="22"/>
                <w:szCs w:val="22"/>
              </w:rPr>
              <w:t>181-182</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Race 4</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2</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163</w:t>
            </w:r>
          </w:p>
        </w:tc>
        <w:tc>
          <w:tcPr>
            <w:tcW w:w="3109" w:type="dxa"/>
            <w:vAlign w:val="bottom"/>
          </w:tcPr>
          <w:p w:rsidR="00BA285B" w:rsidRPr="002E5234" w:rsidRDefault="00BA285B" w:rsidP="001609DD">
            <w:pPr>
              <w:rPr>
                <w:rFonts w:ascii="Arial" w:hAnsi="Arial" w:cs="Arial"/>
                <w:sz w:val="22"/>
                <w:szCs w:val="22"/>
              </w:rPr>
            </w:pPr>
            <w:r w:rsidRPr="002E5234">
              <w:rPr>
                <w:rFonts w:ascii="Arial" w:hAnsi="Arial" w:cs="Arial"/>
                <w:sz w:val="22"/>
                <w:szCs w:val="22"/>
              </w:rPr>
              <w:t>Race4</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2</w:t>
            </w:r>
          </w:p>
        </w:tc>
        <w:tc>
          <w:tcPr>
            <w:tcW w:w="1778" w:type="dxa"/>
            <w:vAlign w:val="bottom"/>
          </w:tcPr>
          <w:p w:rsidR="00BA285B" w:rsidRPr="00043E64" w:rsidRDefault="00043E64" w:rsidP="002A44E0">
            <w:pPr>
              <w:jc w:val="center"/>
              <w:rPr>
                <w:rFonts w:ascii="Arial" w:hAnsi="Arial" w:cs="Arial"/>
                <w:sz w:val="22"/>
                <w:szCs w:val="22"/>
              </w:rPr>
            </w:pPr>
            <w:r>
              <w:rPr>
                <w:rFonts w:ascii="Arial" w:hAnsi="Arial" w:cs="Arial"/>
                <w:sz w:val="22"/>
                <w:szCs w:val="22"/>
              </w:rPr>
              <w:t>183-184</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Race 5</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2</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164</w:t>
            </w:r>
          </w:p>
        </w:tc>
        <w:tc>
          <w:tcPr>
            <w:tcW w:w="3109" w:type="dxa"/>
            <w:vAlign w:val="bottom"/>
          </w:tcPr>
          <w:p w:rsidR="00BA285B" w:rsidRPr="002E5234" w:rsidRDefault="00BA285B" w:rsidP="001609DD">
            <w:pPr>
              <w:rPr>
                <w:rFonts w:ascii="Arial" w:hAnsi="Arial" w:cs="Arial"/>
                <w:sz w:val="22"/>
                <w:szCs w:val="22"/>
              </w:rPr>
            </w:pPr>
            <w:r w:rsidRPr="002E5234">
              <w:rPr>
                <w:rFonts w:ascii="Arial" w:hAnsi="Arial" w:cs="Arial"/>
                <w:sz w:val="22"/>
                <w:szCs w:val="22"/>
              </w:rPr>
              <w:t>Race5</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2</w:t>
            </w:r>
          </w:p>
        </w:tc>
        <w:tc>
          <w:tcPr>
            <w:tcW w:w="1778" w:type="dxa"/>
            <w:vAlign w:val="bottom"/>
          </w:tcPr>
          <w:p w:rsidR="00BA285B" w:rsidRPr="00043E64" w:rsidRDefault="00043E64" w:rsidP="002A44E0">
            <w:pPr>
              <w:jc w:val="center"/>
              <w:rPr>
                <w:rFonts w:ascii="Arial" w:hAnsi="Arial" w:cs="Arial"/>
                <w:sz w:val="22"/>
                <w:szCs w:val="22"/>
              </w:rPr>
            </w:pPr>
            <w:r>
              <w:rPr>
                <w:rFonts w:ascii="Arial" w:hAnsi="Arial" w:cs="Arial"/>
                <w:sz w:val="22"/>
                <w:szCs w:val="22"/>
              </w:rPr>
              <w:t>185-186</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Hispanic Origin</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1</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190</w:t>
            </w:r>
          </w:p>
        </w:tc>
        <w:tc>
          <w:tcPr>
            <w:tcW w:w="3109" w:type="dxa"/>
            <w:vAlign w:val="bottom"/>
          </w:tcPr>
          <w:p w:rsidR="00BA285B" w:rsidRPr="002E5234" w:rsidRDefault="00BA285B" w:rsidP="00C36C3A">
            <w:pPr>
              <w:rPr>
                <w:rFonts w:ascii="Arial" w:hAnsi="Arial" w:cs="Arial"/>
                <w:sz w:val="22"/>
                <w:szCs w:val="22"/>
              </w:rPr>
            </w:pPr>
            <w:r w:rsidRPr="002E5234">
              <w:rPr>
                <w:rFonts w:ascii="Arial" w:hAnsi="Arial" w:cs="Arial"/>
                <w:sz w:val="22"/>
                <w:szCs w:val="22"/>
              </w:rPr>
              <w:t>Spanish/Hispanic Origin</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1</w:t>
            </w:r>
          </w:p>
        </w:tc>
        <w:tc>
          <w:tcPr>
            <w:tcW w:w="1778" w:type="dxa"/>
            <w:vAlign w:val="bottom"/>
          </w:tcPr>
          <w:p w:rsidR="00BA285B" w:rsidRPr="00043E64" w:rsidRDefault="00043E64" w:rsidP="002A44E0">
            <w:pPr>
              <w:jc w:val="center"/>
              <w:rPr>
                <w:rFonts w:ascii="Arial" w:hAnsi="Arial" w:cs="Arial"/>
                <w:sz w:val="22"/>
                <w:szCs w:val="22"/>
              </w:rPr>
            </w:pPr>
            <w:r>
              <w:rPr>
                <w:rFonts w:ascii="Arial" w:hAnsi="Arial" w:cs="Arial"/>
                <w:sz w:val="22"/>
                <w:szCs w:val="22"/>
              </w:rPr>
              <w:t>189-189</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Gender</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1</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220</w:t>
            </w:r>
          </w:p>
        </w:tc>
        <w:tc>
          <w:tcPr>
            <w:tcW w:w="3109" w:type="dxa"/>
            <w:vAlign w:val="bottom"/>
          </w:tcPr>
          <w:p w:rsidR="00BA285B" w:rsidRPr="002E5234" w:rsidRDefault="00BA285B" w:rsidP="00C36C3A">
            <w:pPr>
              <w:rPr>
                <w:rFonts w:ascii="Arial" w:hAnsi="Arial" w:cs="Arial"/>
                <w:sz w:val="22"/>
                <w:szCs w:val="22"/>
              </w:rPr>
            </w:pPr>
            <w:r w:rsidRPr="002E5234">
              <w:rPr>
                <w:rFonts w:ascii="Arial" w:hAnsi="Arial" w:cs="Arial"/>
                <w:sz w:val="22"/>
                <w:szCs w:val="22"/>
              </w:rPr>
              <w:t>Sex</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1</w:t>
            </w:r>
          </w:p>
        </w:tc>
        <w:tc>
          <w:tcPr>
            <w:tcW w:w="1778" w:type="dxa"/>
            <w:vAlign w:val="bottom"/>
          </w:tcPr>
          <w:p w:rsidR="00BA285B" w:rsidRPr="00043E64" w:rsidRDefault="00043E64" w:rsidP="002A44E0">
            <w:pPr>
              <w:jc w:val="center"/>
              <w:rPr>
                <w:rFonts w:ascii="Arial" w:hAnsi="Arial" w:cs="Arial"/>
                <w:sz w:val="22"/>
                <w:szCs w:val="22"/>
              </w:rPr>
            </w:pPr>
            <w:r>
              <w:rPr>
                <w:rFonts w:ascii="Arial" w:hAnsi="Arial" w:cs="Arial"/>
                <w:sz w:val="22"/>
                <w:szCs w:val="22"/>
              </w:rPr>
              <w:t>192-192</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Address (Street)</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45</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2330</w:t>
            </w:r>
          </w:p>
        </w:tc>
        <w:tc>
          <w:tcPr>
            <w:tcW w:w="3109" w:type="dxa"/>
            <w:vAlign w:val="bottom"/>
          </w:tcPr>
          <w:p w:rsidR="00BA285B" w:rsidRPr="002E5234" w:rsidRDefault="00BA285B" w:rsidP="00C36C3A">
            <w:pPr>
              <w:rPr>
                <w:rFonts w:ascii="Arial" w:hAnsi="Arial" w:cs="Arial"/>
                <w:sz w:val="22"/>
                <w:szCs w:val="22"/>
              </w:rPr>
            </w:pPr>
            <w:r w:rsidRPr="002E5234">
              <w:rPr>
                <w:rFonts w:ascii="Arial" w:hAnsi="Arial" w:cs="Arial"/>
                <w:sz w:val="22"/>
                <w:szCs w:val="22"/>
              </w:rPr>
              <w:t>Addr at DX—No &amp; Street</w:t>
            </w:r>
          </w:p>
        </w:tc>
        <w:tc>
          <w:tcPr>
            <w:tcW w:w="1145" w:type="dxa"/>
            <w:vAlign w:val="bottom"/>
          </w:tcPr>
          <w:p w:rsidR="00BA285B" w:rsidRPr="002E5234" w:rsidRDefault="00043E64" w:rsidP="00043E64">
            <w:pPr>
              <w:jc w:val="right"/>
              <w:rPr>
                <w:rFonts w:ascii="Arial" w:hAnsi="Arial" w:cs="Arial"/>
                <w:sz w:val="22"/>
                <w:szCs w:val="22"/>
              </w:rPr>
            </w:pPr>
            <w:r>
              <w:rPr>
                <w:rFonts w:ascii="Arial" w:hAnsi="Arial" w:cs="Arial"/>
                <w:sz w:val="22"/>
                <w:szCs w:val="22"/>
              </w:rPr>
              <w:t>60</w:t>
            </w:r>
          </w:p>
        </w:tc>
        <w:tc>
          <w:tcPr>
            <w:tcW w:w="1778" w:type="dxa"/>
            <w:vAlign w:val="bottom"/>
          </w:tcPr>
          <w:p w:rsidR="00BA285B" w:rsidRPr="00043E64" w:rsidRDefault="00043E64" w:rsidP="00043E64">
            <w:pPr>
              <w:jc w:val="center"/>
              <w:rPr>
                <w:rFonts w:ascii="Arial" w:hAnsi="Arial" w:cs="Arial"/>
                <w:sz w:val="22"/>
                <w:szCs w:val="22"/>
              </w:rPr>
            </w:pPr>
            <w:r>
              <w:rPr>
                <w:rFonts w:ascii="Arial" w:hAnsi="Arial" w:cs="Arial"/>
                <w:sz w:val="22"/>
                <w:szCs w:val="22"/>
              </w:rPr>
              <w:t>3628-3687</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Address (City)</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20</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70</w:t>
            </w:r>
          </w:p>
        </w:tc>
        <w:tc>
          <w:tcPr>
            <w:tcW w:w="3109" w:type="dxa"/>
            <w:vAlign w:val="bottom"/>
          </w:tcPr>
          <w:p w:rsidR="00BA285B" w:rsidRPr="002E5234" w:rsidRDefault="00BA285B" w:rsidP="00C36C3A">
            <w:pPr>
              <w:rPr>
                <w:rFonts w:ascii="Arial" w:hAnsi="Arial" w:cs="Arial"/>
                <w:sz w:val="22"/>
                <w:szCs w:val="22"/>
              </w:rPr>
            </w:pPr>
            <w:r w:rsidRPr="002E5234">
              <w:rPr>
                <w:rFonts w:ascii="Arial" w:hAnsi="Arial" w:cs="Arial"/>
                <w:sz w:val="22"/>
                <w:szCs w:val="22"/>
              </w:rPr>
              <w:t>Addr at DX—City</w:t>
            </w:r>
          </w:p>
        </w:tc>
        <w:tc>
          <w:tcPr>
            <w:tcW w:w="1145" w:type="dxa"/>
            <w:vAlign w:val="bottom"/>
          </w:tcPr>
          <w:p w:rsidR="00BA285B" w:rsidRPr="00655CB9" w:rsidRDefault="00655CB9" w:rsidP="00043E64">
            <w:pPr>
              <w:jc w:val="right"/>
              <w:rPr>
                <w:rFonts w:ascii="Arial" w:hAnsi="Arial" w:cs="Arial"/>
                <w:b/>
                <w:color w:val="00B050"/>
                <w:sz w:val="22"/>
                <w:szCs w:val="22"/>
              </w:rPr>
            </w:pPr>
            <w:r w:rsidRPr="00655CB9">
              <w:rPr>
                <w:rFonts w:ascii="Arial" w:hAnsi="Arial" w:cs="Arial"/>
                <w:b/>
                <w:color w:val="00B050"/>
                <w:sz w:val="22"/>
                <w:szCs w:val="22"/>
              </w:rPr>
              <w:t>50</w:t>
            </w:r>
          </w:p>
        </w:tc>
        <w:tc>
          <w:tcPr>
            <w:tcW w:w="1778" w:type="dxa"/>
            <w:vAlign w:val="bottom"/>
          </w:tcPr>
          <w:p w:rsidR="00BA285B" w:rsidRPr="00043E64" w:rsidRDefault="00043E64" w:rsidP="002A44E0">
            <w:pPr>
              <w:jc w:val="center"/>
              <w:rPr>
                <w:rFonts w:ascii="Arial" w:hAnsi="Arial" w:cs="Arial"/>
                <w:sz w:val="22"/>
                <w:szCs w:val="22"/>
              </w:rPr>
            </w:pPr>
            <w:r>
              <w:rPr>
                <w:rFonts w:ascii="Arial" w:hAnsi="Arial" w:cs="Arial"/>
                <w:sz w:val="22"/>
                <w:szCs w:val="22"/>
              </w:rPr>
              <w:t>95-144</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 xml:space="preserve">Address (County) </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3</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90</w:t>
            </w:r>
          </w:p>
        </w:tc>
        <w:tc>
          <w:tcPr>
            <w:tcW w:w="3109" w:type="dxa"/>
            <w:vAlign w:val="bottom"/>
          </w:tcPr>
          <w:p w:rsidR="00BA285B" w:rsidRPr="002E5234" w:rsidRDefault="00BA285B" w:rsidP="00C36C3A">
            <w:pPr>
              <w:rPr>
                <w:rFonts w:ascii="Arial" w:hAnsi="Arial" w:cs="Arial"/>
                <w:sz w:val="22"/>
                <w:szCs w:val="22"/>
              </w:rPr>
            </w:pPr>
            <w:r w:rsidRPr="002E5234">
              <w:rPr>
                <w:rFonts w:ascii="Arial" w:hAnsi="Arial" w:cs="Arial"/>
                <w:sz w:val="22"/>
                <w:szCs w:val="22"/>
              </w:rPr>
              <w:t>County at DX</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3</w:t>
            </w:r>
          </w:p>
        </w:tc>
        <w:tc>
          <w:tcPr>
            <w:tcW w:w="1778" w:type="dxa"/>
            <w:vAlign w:val="bottom"/>
          </w:tcPr>
          <w:p w:rsidR="00BA285B" w:rsidRPr="00043E64" w:rsidRDefault="00043E64" w:rsidP="002A44E0">
            <w:pPr>
              <w:jc w:val="center"/>
              <w:rPr>
                <w:rFonts w:ascii="Arial" w:hAnsi="Arial" w:cs="Arial"/>
                <w:sz w:val="22"/>
                <w:szCs w:val="22"/>
              </w:rPr>
            </w:pPr>
            <w:r>
              <w:rPr>
                <w:rFonts w:ascii="Arial" w:hAnsi="Arial" w:cs="Arial"/>
                <w:sz w:val="22"/>
                <w:szCs w:val="22"/>
              </w:rPr>
              <w:t>156-158</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Address (State)</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2</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80</w:t>
            </w:r>
          </w:p>
        </w:tc>
        <w:tc>
          <w:tcPr>
            <w:tcW w:w="3109" w:type="dxa"/>
            <w:vAlign w:val="bottom"/>
          </w:tcPr>
          <w:p w:rsidR="00BA285B" w:rsidRPr="002E5234" w:rsidRDefault="00BA285B" w:rsidP="00C36C3A">
            <w:pPr>
              <w:rPr>
                <w:rFonts w:ascii="Arial" w:hAnsi="Arial" w:cs="Arial"/>
                <w:sz w:val="22"/>
                <w:szCs w:val="22"/>
              </w:rPr>
            </w:pPr>
            <w:r w:rsidRPr="002E5234">
              <w:rPr>
                <w:rFonts w:ascii="Arial" w:hAnsi="Arial" w:cs="Arial"/>
                <w:sz w:val="22"/>
                <w:szCs w:val="22"/>
              </w:rPr>
              <w:t>Addr at DX—State</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2</w:t>
            </w:r>
          </w:p>
        </w:tc>
        <w:tc>
          <w:tcPr>
            <w:tcW w:w="1778" w:type="dxa"/>
            <w:vAlign w:val="bottom"/>
          </w:tcPr>
          <w:p w:rsidR="00BA285B" w:rsidRPr="00043E64" w:rsidRDefault="00043E64" w:rsidP="002A44E0">
            <w:pPr>
              <w:jc w:val="center"/>
              <w:rPr>
                <w:rFonts w:ascii="Arial" w:hAnsi="Arial" w:cs="Arial"/>
                <w:sz w:val="22"/>
                <w:szCs w:val="22"/>
              </w:rPr>
            </w:pPr>
            <w:r>
              <w:rPr>
                <w:rFonts w:ascii="Arial" w:hAnsi="Arial" w:cs="Arial"/>
                <w:sz w:val="22"/>
                <w:szCs w:val="22"/>
              </w:rPr>
              <w:t>145-146</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Address (Zip)</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10</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100</w:t>
            </w:r>
          </w:p>
        </w:tc>
        <w:tc>
          <w:tcPr>
            <w:tcW w:w="3109" w:type="dxa"/>
            <w:vAlign w:val="bottom"/>
          </w:tcPr>
          <w:p w:rsidR="00BA285B" w:rsidRPr="002E5234" w:rsidRDefault="00BA285B" w:rsidP="00C36C3A">
            <w:pPr>
              <w:rPr>
                <w:rFonts w:ascii="Arial" w:hAnsi="Arial" w:cs="Arial"/>
                <w:sz w:val="22"/>
                <w:szCs w:val="22"/>
              </w:rPr>
            </w:pPr>
            <w:r w:rsidRPr="002E5234">
              <w:rPr>
                <w:rFonts w:ascii="Arial" w:hAnsi="Arial" w:cs="Arial"/>
                <w:sz w:val="22"/>
                <w:szCs w:val="22"/>
              </w:rPr>
              <w:t>Addr at DX—Postal code</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9</w:t>
            </w:r>
          </w:p>
        </w:tc>
        <w:tc>
          <w:tcPr>
            <w:tcW w:w="1778" w:type="dxa"/>
            <w:vAlign w:val="bottom"/>
          </w:tcPr>
          <w:p w:rsidR="00BA285B" w:rsidRPr="00043E64" w:rsidRDefault="00043E64" w:rsidP="002A44E0">
            <w:pPr>
              <w:jc w:val="center"/>
              <w:rPr>
                <w:rFonts w:ascii="Arial" w:hAnsi="Arial" w:cs="Arial"/>
                <w:sz w:val="22"/>
                <w:szCs w:val="22"/>
              </w:rPr>
            </w:pPr>
            <w:r>
              <w:rPr>
                <w:rFonts w:ascii="Arial" w:hAnsi="Arial" w:cs="Arial"/>
                <w:sz w:val="22"/>
                <w:szCs w:val="22"/>
              </w:rPr>
              <w:t>147-155</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Final Dx</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1</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522</w:t>
            </w:r>
          </w:p>
          <w:p w:rsidR="00BA285B" w:rsidRPr="002E5234" w:rsidRDefault="00BA285B" w:rsidP="002A44E0">
            <w:pPr>
              <w:jc w:val="right"/>
              <w:rPr>
                <w:rFonts w:ascii="Arial" w:hAnsi="Arial" w:cs="Arial"/>
                <w:sz w:val="22"/>
                <w:szCs w:val="22"/>
              </w:rPr>
            </w:pPr>
            <w:r w:rsidRPr="002E5234">
              <w:rPr>
                <w:rFonts w:ascii="Arial" w:hAnsi="Arial" w:cs="Arial"/>
                <w:sz w:val="22"/>
                <w:szCs w:val="22"/>
              </w:rPr>
              <w:t>523</w:t>
            </w:r>
          </w:p>
        </w:tc>
        <w:tc>
          <w:tcPr>
            <w:tcW w:w="3109" w:type="dxa"/>
            <w:vAlign w:val="bottom"/>
          </w:tcPr>
          <w:p w:rsidR="00BA285B" w:rsidRPr="002E5234" w:rsidRDefault="00BA285B" w:rsidP="00C36C3A">
            <w:pPr>
              <w:rPr>
                <w:rFonts w:ascii="Arial" w:hAnsi="Arial" w:cs="Arial"/>
                <w:sz w:val="22"/>
                <w:szCs w:val="22"/>
              </w:rPr>
            </w:pPr>
            <w:r w:rsidRPr="002E5234">
              <w:rPr>
                <w:rFonts w:ascii="Arial" w:hAnsi="Arial" w:cs="Arial"/>
                <w:sz w:val="22"/>
                <w:szCs w:val="22"/>
              </w:rPr>
              <w:t>Histologic Type ICD-O-3</w:t>
            </w:r>
          </w:p>
          <w:p w:rsidR="00BA285B" w:rsidRPr="002E5234" w:rsidRDefault="00BA285B" w:rsidP="00C36C3A">
            <w:pPr>
              <w:rPr>
                <w:rFonts w:ascii="Arial" w:hAnsi="Arial" w:cs="Arial"/>
                <w:sz w:val="22"/>
                <w:szCs w:val="22"/>
              </w:rPr>
            </w:pPr>
            <w:r w:rsidRPr="002E5234">
              <w:rPr>
                <w:rFonts w:ascii="Arial" w:hAnsi="Arial" w:cs="Arial"/>
                <w:sz w:val="22"/>
                <w:szCs w:val="22"/>
              </w:rPr>
              <w:t>Behavior code ICD-O-3</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4</w:t>
            </w:r>
          </w:p>
          <w:p w:rsidR="00BA285B" w:rsidRPr="002E5234" w:rsidRDefault="00BA285B" w:rsidP="002A44E0">
            <w:pPr>
              <w:jc w:val="right"/>
              <w:rPr>
                <w:rFonts w:ascii="Arial" w:hAnsi="Arial" w:cs="Arial"/>
                <w:sz w:val="22"/>
                <w:szCs w:val="22"/>
              </w:rPr>
            </w:pPr>
            <w:r w:rsidRPr="002E5234">
              <w:rPr>
                <w:rFonts w:ascii="Arial" w:hAnsi="Arial" w:cs="Arial"/>
                <w:sz w:val="22"/>
                <w:szCs w:val="22"/>
              </w:rPr>
              <w:t>1</w:t>
            </w:r>
          </w:p>
        </w:tc>
        <w:tc>
          <w:tcPr>
            <w:tcW w:w="1778" w:type="dxa"/>
            <w:vAlign w:val="bottom"/>
          </w:tcPr>
          <w:p w:rsidR="00BA285B" w:rsidRPr="00655CB9" w:rsidRDefault="00043E64" w:rsidP="00043E64">
            <w:pPr>
              <w:jc w:val="center"/>
              <w:rPr>
                <w:rFonts w:ascii="Arial" w:hAnsi="Arial" w:cs="Arial"/>
                <w:b/>
                <w:color w:val="00B050"/>
                <w:sz w:val="22"/>
                <w:szCs w:val="22"/>
              </w:rPr>
            </w:pPr>
            <w:r w:rsidRPr="00655CB9">
              <w:rPr>
                <w:rFonts w:ascii="Arial" w:hAnsi="Arial" w:cs="Arial"/>
                <w:b/>
                <w:color w:val="00B050"/>
                <w:sz w:val="22"/>
                <w:szCs w:val="22"/>
              </w:rPr>
              <w:t>5</w:t>
            </w:r>
            <w:r w:rsidR="00655CB9" w:rsidRPr="00655CB9">
              <w:rPr>
                <w:rFonts w:ascii="Arial" w:hAnsi="Arial" w:cs="Arial"/>
                <w:b/>
                <w:color w:val="00B050"/>
                <w:sz w:val="22"/>
                <w:szCs w:val="22"/>
              </w:rPr>
              <w:t>50-553</w:t>
            </w:r>
          </w:p>
          <w:p w:rsidR="00043E64" w:rsidRPr="00043E64" w:rsidRDefault="00043E64" w:rsidP="00655CB9">
            <w:pPr>
              <w:jc w:val="center"/>
              <w:rPr>
                <w:rFonts w:ascii="Arial" w:hAnsi="Arial" w:cs="Arial"/>
                <w:sz w:val="22"/>
                <w:szCs w:val="22"/>
              </w:rPr>
            </w:pPr>
            <w:r w:rsidRPr="00655CB9">
              <w:rPr>
                <w:rFonts w:ascii="Arial" w:hAnsi="Arial" w:cs="Arial"/>
                <w:b/>
                <w:color w:val="00B050"/>
                <w:sz w:val="22"/>
                <w:szCs w:val="22"/>
              </w:rPr>
              <w:t>5</w:t>
            </w:r>
            <w:r w:rsidR="00655CB9" w:rsidRPr="00655CB9">
              <w:rPr>
                <w:rFonts w:ascii="Arial" w:hAnsi="Arial" w:cs="Arial"/>
                <w:b/>
                <w:color w:val="00B050"/>
                <w:sz w:val="22"/>
                <w:szCs w:val="22"/>
              </w:rPr>
              <w:t>54-554</w:t>
            </w:r>
          </w:p>
        </w:tc>
      </w:tr>
      <w:tr w:rsidR="00043E64" w:rsidRPr="002E5234" w:rsidTr="00BA285B">
        <w:tc>
          <w:tcPr>
            <w:tcW w:w="3017" w:type="dxa"/>
            <w:vAlign w:val="bottom"/>
          </w:tcPr>
          <w:p w:rsidR="00043E64" w:rsidRPr="002E5234" w:rsidRDefault="00043E64" w:rsidP="00057FA2">
            <w:pPr>
              <w:rPr>
                <w:rFonts w:ascii="Arial" w:hAnsi="Arial" w:cs="Arial"/>
                <w:sz w:val="22"/>
                <w:szCs w:val="22"/>
              </w:rPr>
            </w:pPr>
            <w:r w:rsidRPr="002E5234">
              <w:rPr>
                <w:rFonts w:ascii="Arial" w:hAnsi="Arial" w:cs="Arial"/>
                <w:sz w:val="22"/>
                <w:szCs w:val="22"/>
              </w:rPr>
              <w:t>Date of Final Dx</w:t>
            </w:r>
          </w:p>
        </w:tc>
        <w:tc>
          <w:tcPr>
            <w:tcW w:w="984" w:type="dxa"/>
            <w:vAlign w:val="bottom"/>
          </w:tcPr>
          <w:p w:rsidR="00043E64" w:rsidRPr="002E5234" w:rsidRDefault="00043E64" w:rsidP="002A44E0">
            <w:pPr>
              <w:jc w:val="right"/>
              <w:rPr>
                <w:rFonts w:ascii="Arial" w:hAnsi="Arial" w:cs="Arial"/>
                <w:color w:val="000000"/>
                <w:sz w:val="22"/>
                <w:szCs w:val="22"/>
              </w:rPr>
            </w:pPr>
            <w:r w:rsidRPr="002E5234">
              <w:rPr>
                <w:rFonts w:ascii="Arial" w:hAnsi="Arial" w:cs="Arial"/>
                <w:color w:val="000000"/>
                <w:sz w:val="22"/>
                <w:szCs w:val="22"/>
              </w:rPr>
              <w:t>10</w:t>
            </w:r>
          </w:p>
        </w:tc>
        <w:tc>
          <w:tcPr>
            <w:tcW w:w="1145" w:type="dxa"/>
            <w:vAlign w:val="bottom"/>
          </w:tcPr>
          <w:p w:rsidR="00043E64" w:rsidRPr="002E5234" w:rsidRDefault="00043E64" w:rsidP="002A44E0">
            <w:pPr>
              <w:jc w:val="right"/>
              <w:rPr>
                <w:rFonts w:ascii="Arial" w:hAnsi="Arial" w:cs="Arial"/>
                <w:sz w:val="22"/>
                <w:szCs w:val="22"/>
              </w:rPr>
            </w:pPr>
            <w:r w:rsidRPr="002E5234">
              <w:rPr>
                <w:rFonts w:ascii="Arial" w:hAnsi="Arial" w:cs="Arial"/>
                <w:sz w:val="22"/>
                <w:szCs w:val="22"/>
              </w:rPr>
              <w:t>390</w:t>
            </w:r>
          </w:p>
        </w:tc>
        <w:tc>
          <w:tcPr>
            <w:tcW w:w="3109" w:type="dxa"/>
            <w:vAlign w:val="bottom"/>
          </w:tcPr>
          <w:p w:rsidR="00043E64" w:rsidRPr="002E5234" w:rsidRDefault="00043E64" w:rsidP="00C36C3A">
            <w:pPr>
              <w:rPr>
                <w:rFonts w:ascii="Arial" w:hAnsi="Arial" w:cs="Arial"/>
                <w:sz w:val="22"/>
                <w:szCs w:val="22"/>
              </w:rPr>
            </w:pPr>
            <w:r w:rsidRPr="002E5234">
              <w:rPr>
                <w:rFonts w:ascii="Arial" w:hAnsi="Arial" w:cs="Arial"/>
                <w:sz w:val="22"/>
                <w:szCs w:val="22"/>
              </w:rPr>
              <w:t>Date of Diagnosis</w:t>
            </w:r>
          </w:p>
        </w:tc>
        <w:tc>
          <w:tcPr>
            <w:tcW w:w="1145" w:type="dxa"/>
            <w:vAlign w:val="bottom"/>
          </w:tcPr>
          <w:p w:rsidR="00043E64" w:rsidRPr="002E5234" w:rsidRDefault="00043E64" w:rsidP="002A44E0">
            <w:pPr>
              <w:jc w:val="right"/>
              <w:rPr>
                <w:rFonts w:ascii="Arial" w:hAnsi="Arial" w:cs="Arial"/>
                <w:sz w:val="22"/>
                <w:szCs w:val="22"/>
              </w:rPr>
            </w:pPr>
            <w:r w:rsidRPr="002E5234">
              <w:rPr>
                <w:rFonts w:ascii="Arial" w:hAnsi="Arial" w:cs="Arial"/>
                <w:sz w:val="22"/>
                <w:szCs w:val="22"/>
              </w:rPr>
              <w:t>8</w:t>
            </w:r>
          </w:p>
        </w:tc>
        <w:tc>
          <w:tcPr>
            <w:tcW w:w="1778" w:type="dxa"/>
            <w:vAlign w:val="bottom"/>
          </w:tcPr>
          <w:p w:rsidR="00043E64" w:rsidRPr="00655CB9" w:rsidRDefault="00655CB9" w:rsidP="001D7BA7">
            <w:pPr>
              <w:jc w:val="center"/>
              <w:rPr>
                <w:rFonts w:ascii="Arial" w:hAnsi="Arial" w:cs="Arial"/>
                <w:b/>
                <w:color w:val="00B050"/>
                <w:sz w:val="22"/>
                <w:szCs w:val="22"/>
              </w:rPr>
            </w:pPr>
            <w:r w:rsidRPr="00655CB9">
              <w:rPr>
                <w:rFonts w:ascii="Arial" w:hAnsi="Arial" w:cs="Arial"/>
                <w:b/>
                <w:color w:val="00B050"/>
                <w:sz w:val="22"/>
                <w:szCs w:val="22"/>
              </w:rPr>
              <w:t>530-537</w:t>
            </w:r>
          </w:p>
        </w:tc>
      </w:tr>
      <w:tr w:rsidR="00043E64" w:rsidRPr="002E5234" w:rsidTr="00BA285B">
        <w:tc>
          <w:tcPr>
            <w:tcW w:w="3017" w:type="dxa"/>
            <w:vAlign w:val="bottom"/>
          </w:tcPr>
          <w:p w:rsidR="00043E64" w:rsidRPr="003A2436" w:rsidRDefault="00043E64" w:rsidP="00057FA2">
            <w:pPr>
              <w:rPr>
                <w:rFonts w:ascii="Arial" w:hAnsi="Arial" w:cs="Arial"/>
                <w:sz w:val="22"/>
                <w:szCs w:val="22"/>
              </w:rPr>
            </w:pPr>
            <w:r w:rsidRPr="003A2436">
              <w:rPr>
                <w:rFonts w:ascii="Arial" w:hAnsi="Arial" w:cs="Arial"/>
                <w:sz w:val="22"/>
                <w:szCs w:val="22"/>
              </w:rPr>
              <w:t>Date of Treatment</w:t>
            </w:r>
          </w:p>
        </w:tc>
        <w:tc>
          <w:tcPr>
            <w:tcW w:w="984" w:type="dxa"/>
            <w:vAlign w:val="bottom"/>
          </w:tcPr>
          <w:p w:rsidR="00043E64" w:rsidRPr="003A2436" w:rsidRDefault="00043E64" w:rsidP="002A44E0">
            <w:pPr>
              <w:jc w:val="right"/>
              <w:rPr>
                <w:rFonts w:ascii="Arial" w:hAnsi="Arial" w:cs="Arial"/>
                <w:color w:val="000000"/>
                <w:sz w:val="22"/>
                <w:szCs w:val="22"/>
              </w:rPr>
            </w:pPr>
            <w:r w:rsidRPr="003A2436">
              <w:rPr>
                <w:rFonts w:ascii="Arial" w:hAnsi="Arial" w:cs="Arial"/>
                <w:color w:val="000000"/>
                <w:sz w:val="22"/>
                <w:szCs w:val="22"/>
              </w:rPr>
              <w:t>10</w:t>
            </w:r>
          </w:p>
        </w:tc>
        <w:tc>
          <w:tcPr>
            <w:tcW w:w="1145" w:type="dxa"/>
            <w:vAlign w:val="bottom"/>
          </w:tcPr>
          <w:p w:rsidR="00043E64" w:rsidRPr="003A2436" w:rsidRDefault="00043E64" w:rsidP="002A44E0">
            <w:pPr>
              <w:jc w:val="right"/>
              <w:rPr>
                <w:rFonts w:ascii="Arial" w:hAnsi="Arial" w:cs="Arial"/>
                <w:sz w:val="22"/>
                <w:szCs w:val="22"/>
              </w:rPr>
            </w:pPr>
            <w:r w:rsidRPr="003A2436">
              <w:rPr>
                <w:rFonts w:ascii="Arial" w:hAnsi="Arial" w:cs="Arial"/>
                <w:sz w:val="22"/>
                <w:szCs w:val="22"/>
              </w:rPr>
              <w:t>1260</w:t>
            </w:r>
          </w:p>
          <w:p w:rsidR="00043E64" w:rsidRPr="003A2436" w:rsidRDefault="00043E64" w:rsidP="002A44E0">
            <w:pPr>
              <w:jc w:val="right"/>
              <w:rPr>
                <w:rFonts w:ascii="Arial" w:hAnsi="Arial" w:cs="Arial"/>
                <w:sz w:val="22"/>
                <w:szCs w:val="22"/>
              </w:rPr>
            </w:pPr>
            <w:r w:rsidRPr="003A2436">
              <w:rPr>
                <w:rFonts w:ascii="Arial" w:hAnsi="Arial" w:cs="Arial"/>
                <w:sz w:val="22"/>
                <w:szCs w:val="22"/>
              </w:rPr>
              <w:t>1270</w:t>
            </w:r>
          </w:p>
        </w:tc>
        <w:tc>
          <w:tcPr>
            <w:tcW w:w="3109" w:type="dxa"/>
            <w:vAlign w:val="bottom"/>
          </w:tcPr>
          <w:p w:rsidR="00043E64" w:rsidRPr="003A2436" w:rsidRDefault="00043E64" w:rsidP="00C36C3A">
            <w:pPr>
              <w:rPr>
                <w:rFonts w:ascii="Arial" w:hAnsi="Arial" w:cs="Arial"/>
                <w:sz w:val="22"/>
                <w:szCs w:val="22"/>
              </w:rPr>
            </w:pPr>
            <w:r w:rsidRPr="003A2436">
              <w:rPr>
                <w:rFonts w:ascii="Arial" w:hAnsi="Arial" w:cs="Arial"/>
                <w:sz w:val="22"/>
                <w:szCs w:val="22"/>
              </w:rPr>
              <w:t>Date of Initial RX—SEER</w:t>
            </w:r>
          </w:p>
          <w:p w:rsidR="00043E64" w:rsidRPr="003A2436" w:rsidRDefault="00043E64" w:rsidP="00C36C3A">
            <w:pPr>
              <w:rPr>
                <w:rFonts w:ascii="Arial" w:hAnsi="Arial" w:cs="Arial"/>
                <w:sz w:val="22"/>
                <w:szCs w:val="22"/>
              </w:rPr>
            </w:pPr>
            <w:r w:rsidRPr="003A2436">
              <w:rPr>
                <w:rFonts w:ascii="Arial" w:hAnsi="Arial" w:cs="Arial"/>
                <w:sz w:val="22"/>
                <w:szCs w:val="22"/>
              </w:rPr>
              <w:t>Date of 1</w:t>
            </w:r>
            <w:r w:rsidRPr="003A2436">
              <w:rPr>
                <w:rFonts w:ascii="Arial" w:hAnsi="Arial" w:cs="Arial"/>
                <w:sz w:val="22"/>
                <w:szCs w:val="22"/>
                <w:vertAlign w:val="superscript"/>
              </w:rPr>
              <w:t>st</w:t>
            </w:r>
            <w:r w:rsidRPr="003A2436">
              <w:rPr>
                <w:rFonts w:ascii="Arial" w:hAnsi="Arial" w:cs="Arial"/>
                <w:sz w:val="22"/>
                <w:szCs w:val="22"/>
              </w:rPr>
              <w:t xml:space="preserve"> Crs RX--CoC</w:t>
            </w:r>
          </w:p>
        </w:tc>
        <w:tc>
          <w:tcPr>
            <w:tcW w:w="1145" w:type="dxa"/>
            <w:vAlign w:val="bottom"/>
          </w:tcPr>
          <w:p w:rsidR="00043E64" w:rsidRPr="003A2436" w:rsidRDefault="00043E64" w:rsidP="002A44E0">
            <w:pPr>
              <w:jc w:val="right"/>
              <w:rPr>
                <w:rFonts w:ascii="Arial" w:hAnsi="Arial" w:cs="Arial"/>
                <w:sz w:val="22"/>
                <w:szCs w:val="22"/>
              </w:rPr>
            </w:pPr>
            <w:r w:rsidRPr="003A2436">
              <w:rPr>
                <w:rFonts w:ascii="Arial" w:hAnsi="Arial" w:cs="Arial"/>
                <w:sz w:val="22"/>
                <w:szCs w:val="22"/>
              </w:rPr>
              <w:t>8</w:t>
            </w:r>
          </w:p>
          <w:p w:rsidR="00043E64" w:rsidRPr="003A2436" w:rsidRDefault="00043E64" w:rsidP="002A44E0">
            <w:pPr>
              <w:jc w:val="right"/>
              <w:rPr>
                <w:rFonts w:ascii="Arial" w:hAnsi="Arial" w:cs="Arial"/>
                <w:sz w:val="22"/>
                <w:szCs w:val="22"/>
              </w:rPr>
            </w:pPr>
            <w:r w:rsidRPr="003A2436">
              <w:rPr>
                <w:rFonts w:ascii="Arial" w:hAnsi="Arial" w:cs="Arial"/>
                <w:sz w:val="22"/>
                <w:szCs w:val="22"/>
              </w:rPr>
              <w:t>8</w:t>
            </w:r>
          </w:p>
        </w:tc>
        <w:tc>
          <w:tcPr>
            <w:tcW w:w="1778" w:type="dxa"/>
            <w:vAlign w:val="bottom"/>
          </w:tcPr>
          <w:p w:rsidR="00043E64" w:rsidRPr="00655CB9" w:rsidRDefault="00655CB9" w:rsidP="001D7BA7">
            <w:pPr>
              <w:jc w:val="center"/>
              <w:rPr>
                <w:rFonts w:ascii="Arial" w:hAnsi="Arial" w:cs="Arial"/>
                <w:b/>
                <w:color w:val="00B050"/>
                <w:sz w:val="22"/>
                <w:szCs w:val="22"/>
              </w:rPr>
            </w:pPr>
            <w:r w:rsidRPr="00655CB9">
              <w:rPr>
                <w:rFonts w:ascii="Arial" w:hAnsi="Arial" w:cs="Arial"/>
                <w:b/>
                <w:color w:val="00B050"/>
                <w:sz w:val="22"/>
                <w:szCs w:val="22"/>
              </w:rPr>
              <w:t>1436-1443</w:t>
            </w:r>
          </w:p>
          <w:p w:rsidR="00655CB9" w:rsidRPr="003A2436" w:rsidDel="00A9113E" w:rsidRDefault="00655CB9" w:rsidP="001D7BA7">
            <w:pPr>
              <w:jc w:val="center"/>
              <w:rPr>
                <w:rFonts w:ascii="Arial" w:hAnsi="Arial" w:cs="Arial"/>
                <w:sz w:val="22"/>
                <w:szCs w:val="22"/>
              </w:rPr>
            </w:pPr>
            <w:r w:rsidRPr="00655CB9">
              <w:rPr>
                <w:rFonts w:ascii="Arial" w:hAnsi="Arial" w:cs="Arial"/>
                <w:b/>
                <w:color w:val="00B050"/>
                <w:sz w:val="22"/>
                <w:szCs w:val="22"/>
              </w:rPr>
              <w:t>1446-1453</w:t>
            </w:r>
          </w:p>
        </w:tc>
      </w:tr>
      <w:tr w:rsidR="00BA285B" w:rsidRPr="002E5234" w:rsidTr="00BA285B">
        <w:tc>
          <w:tcPr>
            <w:tcW w:w="3017" w:type="dxa"/>
            <w:vAlign w:val="bottom"/>
          </w:tcPr>
          <w:p w:rsidR="00BA285B" w:rsidRPr="002E5234" w:rsidRDefault="00BA285B" w:rsidP="00057FA2">
            <w:pPr>
              <w:rPr>
                <w:rFonts w:ascii="Arial" w:hAnsi="Arial" w:cs="Arial"/>
                <w:sz w:val="22"/>
                <w:szCs w:val="22"/>
              </w:rPr>
            </w:pPr>
            <w:r w:rsidRPr="002E5234">
              <w:rPr>
                <w:rFonts w:ascii="Arial" w:hAnsi="Arial" w:cs="Arial"/>
                <w:sz w:val="22"/>
                <w:szCs w:val="22"/>
              </w:rPr>
              <w:t>Provider Name</w:t>
            </w:r>
          </w:p>
        </w:tc>
        <w:tc>
          <w:tcPr>
            <w:tcW w:w="984" w:type="dxa"/>
            <w:vAlign w:val="bottom"/>
          </w:tcPr>
          <w:p w:rsidR="00BA285B" w:rsidRPr="002E5234" w:rsidRDefault="00BA285B" w:rsidP="002A44E0">
            <w:pPr>
              <w:jc w:val="right"/>
              <w:rPr>
                <w:rFonts w:ascii="Arial" w:hAnsi="Arial" w:cs="Arial"/>
                <w:color w:val="000000"/>
                <w:sz w:val="22"/>
                <w:szCs w:val="22"/>
              </w:rPr>
            </w:pPr>
            <w:r w:rsidRPr="002E5234">
              <w:rPr>
                <w:rFonts w:ascii="Arial" w:hAnsi="Arial" w:cs="Arial"/>
                <w:color w:val="000000"/>
                <w:sz w:val="22"/>
                <w:szCs w:val="22"/>
              </w:rPr>
              <w:t>50</w:t>
            </w:r>
          </w:p>
        </w:tc>
        <w:tc>
          <w:tcPr>
            <w:tcW w:w="1145" w:type="dxa"/>
            <w:vAlign w:val="bottom"/>
          </w:tcPr>
          <w:p w:rsidR="00BA285B" w:rsidRPr="002E5234" w:rsidRDefault="00BA285B" w:rsidP="002A44E0">
            <w:pPr>
              <w:jc w:val="right"/>
              <w:rPr>
                <w:rFonts w:ascii="Arial" w:hAnsi="Arial" w:cs="Arial"/>
                <w:sz w:val="22"/>
                <w:szCs w:val="22"/>
              </w:rPr>
            </w:pPr>
            <w:r w:rsidRPr="002E5234">
              <w:rPr>
                <w:rFonts w:ascii="Arial" w:hAnsi="Arial" w:cs="Arial"/>
                <w:sz w:val="22"/>
                <w:szCs w:val="22"/>
              </w:rPr>
              <w:t>9503</w:t>
            </w:r>
          </w:p>
        </w:tc>
        <w:tc>
          <w:tcPr>
            <w:tcW w:w="3109" w:type="dxa"/>
            <w:vAlign w:val="bottom"/>
          </w:tcPr>
          <w:p w:rsidR="00BA285B" w:rsidRPr="002E5234" w:rsidRDefault="00BA285B" w:rsidP="00C36C3A">
            <w:pPr>
              <w:rPr>
                <w:rFonts w:ascii="Arial" w:hAnsi="Arial" w:cs="Arial"/>
                <w:sz w:val="22"/>
                <w:szCs w:val="22"/>
              </w:rPr>
            </w:pPr>
            <w:r w:rsidRPr="002E5234">
              <w:rPr>
                <w:rFonts w:ascii="Arial" w:hAnsi="Arial" w:cs="Arial"/>
                <w:sz w:val="22"/>
                <w:szCs w:val="22"/>
              </w:rPr>
              <w:t>n/a</w:t>
            </w:r>
          </w:p>
        </w:tc>
        <w:tc>
          <w:tcPr>
            <w:tcW w:w="1145" w:type="dxa"/>
            <w:vAlign w:val="bottom"/>
          </w:tcPr>
          <w:p w:rsidR="00BA285B" w:rsidRPr="002E5234" w:rsidDel="00A9113E" w:rsidRDefault="00BA285B" w:rsidP="002A44E0">
            <w:pPr>
              <w:jc w:val="right"/>
              <w:rPr>
                <w:rFonts w:ascii="Arial" w:hAnsi="Arial" w:cs="Arial"/>
                <w:sz w:val="22"/>
                <w:szCs w:val="22"/>
              </w:rPr>
            </w:pPr>
            <w:r w:rsidRPr="002E5234">
              <w:rPr>
                <w:rFonts w:ascii="Arial" w:hAnsi="Arial" w:cs="Arial"/>
                <w:sz w:val="22"/>
                <w:szCs w:val="22"/>
              </w:rPr>
              <w:t>50</w:t>
            </w:r>
          </w:p>
        </w:tc>
        <w:tc>
          <w:tcPr>
            <w:tcW w:w="1778" w:type="dxa"/>
            <w:vAlign w:val="bottom"/>
          </w:tcPr>
          <w:p w:rsidR="00BA285B" w:rsidRPr="00262897" w:rsidDel="00A9113E" w:rsidRDefault="003A2436" w:rsidP="003A2436">
            <w:pPr>
              <w:jc w:val="center"/>
              <w:rPr>
                <w:rFonts w:ascii="Arial" w:hAnsi="Arial" w:cs="Arial"/>
                <w:sz w:val="22"/>
                <w:szCs w:val="22"/>
              </w:rPr>
            </w:pPr>
            <w:r>
              <w:rPr>
                <w:rFonts w:ascii="Arial" w:hAnsi="Arial" w:cs="Arial"/>
                <w:sz w:val="22"/>
                <w:szCs w:val="22"/>
              </w:rPr>
              <w:t>2365-2414</w:t>
            </w:r>
          </w:p>
        </w:tc>
      </w:tr>
      <w:tr w:rsidR="00A157BF" w:rsidRPr="002E5234" w:rsidTr="00002EDB">
        <w:tc>
          <w:tcPr>
            <w:tcW w:w="3017" w:type="dxa"/>
            <w:vAlign w:val="bottom"/>
          </w:tcPr>
          <w:p w:rsidR="00A157BF" w:rsidRPr="002E5234" w:rsidRDefault="00A157BF" w:rsidP="00057FA2">
            <w:pPr>
              <w:rPr>
                <w:rFonts w:ascii="Arial" w:hAnsi="Arial" w:cs="Arial"/>
                <w:sz w:val="22"/>
                <w:szCs w:val="22"/>
              </w:rPr>
            </w:pPr>
            <w:r w:rsidRPr="002E5234">
              <w:rPr>
                <w:rFonts w:ascii="Arial" w:hAnsi="Arial" w:cs="Arial"/>
                <w:sz w:val="22"/>
                <w:szCs w:val="22"/>
              </w:rPr>
              <w:t>Provider Contact Person</w:t>
            </w:r>
          </w:p>
        </w:tc>
        <w:tc>
          <w:tcPr>
            <w:tcW w:w="984" w:type="dxa"/>
            <w:vAlign w:val="bottom"/>
          </w:tcPr>
          <w:p w:rsidR="00A157BF" w:rsidRPr="002E5234" w:rsidRDefault="00A157BF" w:rsidP="002A44E0">
            <w:pPr>
              <w:jc w:val="right"/>
              <w:rPr>
                <w:rFonts w:ascii="Arial" w:hAnsi="Arial" w:cs="Arial"/>
                <w:color w:val="000000"/>
                <w:sz w:val="22"/>
                <w:szCs w:val="22"/>
              </w:rPr>
            </w:pPr>
            <w:r w:rsidRPr="002E5234">
              <w:rPr>
                <w:rFonts w:ascii="Arial" w:hAnsi="Arial" w:cs="Arial"/>
                <w:color w:val="000000"/>
                <w:sz w:val="22"/>
                <w:szCs w:val="22"/>
              </w:rPr>
              <w:t>50</w:t>
            </w:r>
          </w:p>
        </w:tc>
        <w:tc>
          <w:tcPr>
            <w:tcW w:w="1145" w:type="dxa"/>
            <w:vAlign w:val="bottom"/>
          </w:tcPr>
          <w:p w:rsidR="00A157BF" w:rsidRPr="002E5234" w:rsidRDefault="00A157BF" w:rsidP="002A44E0">
            <w:pPr>
              <w:jc w:val="right"/>
              <w:rPr>
                <w:rFonts w:ascii="Arial" w:hAnsi="Arial" w:cs="Arial"/>
                <w:sz w:val="22"/>
                <w:szCs w:val="22"/>
              </w:rPr>
            </w:pPr>
            <w:r w:rsidRPr="002E5234">
              <w:rPr>
                <w:rFonts w:ascii="Arial" w:hAnsi="Arial" w:cs="Arial"/>
                <w:sz w:val="22"/>
                <w:szCs w:val="22"/>
              </w:rPr>
              <w:t>9504</w:t>
            </w:r>
          </w:p>
        </w:tc>
        <w:tc>
          <w:tcPr>
            <w:tcW w:w="3109" w:type="dxa"/>
            <w:vAlign w:val="bottom"/>
          </w:tcPr>
          <w:p w:rsidR="00A157BF" w:rsidRPr="002E5234" w:rsidRDefault="00A157BF" w:rsidP="00C36C3A">
            <w:pPr>
              <w:rPr>
                <w:rFonts w:ascii="Arial" w:hAnsi="Arial" w:cs="Arial"/>
                <w:sz w:val="22"/>
                <w:szCs w:val="22"/>
              </w:rPr>
            </w:pPr>
            <w:r w:rsidRPr="002E5234">
              <w:rPr>
                <w:rFonts w:ascii="Arial" w:hAnsi="Arial" w:cs="Arial"/>
                <w:sz w:val="22"/>
                <w:szCs w:val="22"/>
              </w:rPr>
              <w:t>n/a</w:t>
            </w:r>
          </w:p>
        </w:tc>
        <w:tc>
          <w:tcPr>
            <w:tcW w:w="1145" w:type="dxa"/>
            <w:vAlign w:val="bottom"/>
          </w:tcPr>
          <w:p w:rsidR="00A157BF" w:rsidRPr="002E5234" w:rsidDel="00A9113E" w:rsidRDefault="00A157BF" w:rsidP="002A44E0">
            <w:pPr>
              <w:jc w:val="right"/>
              <w:rPr>
                <w:rFonts w:ascii="Arial" w:hAnsi="Arial" w:cs="Arial"/>
                <w:sz w:val="22"/>
                <w:szCs w:val="22"/>
              </w:rPr>
            </w:pPr>
            <w:r w:rsidRPr="002E5234">
              <w:rPr>
                <w:rFonts w:ascii="Arial" w:hAnsi="Arial" w:cs="Arial"/>
                <w:sz w:val="22"/>
                <w:szCs w:val="22"/>
              </w:rPr>
              <w:t>50</w:t>
            </w:r>
          </w:p>
        </w:tc>
        <w:tc>
          <w:tcPr>
            <w:tcW w:w="1778" w:type="dxa"/>
          </w:tcPr>
          <w:p w:rsidR="00A157BF" w:rsidRDefault="003A2436" w:rsidP="00A157BF">
            <w:pPr>
              <w:jc w:val="center"/>
            </w:pPr>
            <w:r>
              <w:rPr>
                <w:rFonts w:ascii="Arial" w:hAnsi="Arial" w:cs="Arial"/>
                <w:sz w:val="22"/>
                <w:szCs w:val="22"/>
              </w:rPr>
              <w:t>2415-2464</w:t>
            </w:r>
          </w:p>
        </w:tc>
      </w:tr>
      <w:tr w:rsidR="00A157BF" w:rsidRPr="002E5234" w:rsidTr="00002EDB">
        <w:tc>
          <w:tcPr>
            <w:tcW w:w="3017" w:type="dxa"/>
            <w:vAlign w:val="bottom"/>
          </w:tcPr>
          <w:p w:rsidR="00A157BF" w:rsidRPr="002E5234" w:rsidRDefault="00A157BF" w:rsidP="00057FA2">
            <w:pPr>
              <w:rPr>
                <w:rFonts w:ascii="Arial" w:hAnsi="Arial" w:cs="Arial"/>
                <w:sz w:val="22"/>
                <w:szCs w:val="22"/>
              </w:rPr>
            </w:pPr>
            <w:r w:rsidRPr="002E5234">
              <w:rPr>
                <w:rFonts w:ascii="Arial" w:hAnsi="Arial" w:cs="Arial"/>
                <w:sz w:val="22"/>
                <w:szCs w:val="22"/>
              </w:rPr>
              <w:t>Provider Address (Street)</w:t>
            </w:r>
          </w:p>
        </w:tc>
        <w:tc>
          <w:tcPr>
            <w:tcW w:w="984" w:type="dxa"/>
            <w:vAlign w:val="bottom"/>
          </w:tcPr>
          <w:p w:rsidR="00A157BF" w:rsidRPr="002E5234" w:rsidRDefault="00A157BF" w:rsidP="002A44E0">
            <w:pPr>
              <w:jc w:val="right"/>
              <w:rPr>
                <w:rFonts w:ascii="Arial" w:hAnsi="Arial" w:cs="Arial"/>
                <w:color w:val="000000"/>
                <w:sz w:val="22"/>
                <w:szCs w:val="22"/>
              </w:rPr>
            </w:pPr>
            <w:r w:rsidRPr="002E5234">
              <w:rPr>
                <w:rFonts w:ascii="Arial" w:hAnsi="Arial" w:cs="Arial"/>
                <w:color w:val="000000"/>
                <w:sz w:val="22"/>
                <w:szCs w:val="22"/>
              </w:rPr>
              <w:t>80</w:t>
            </w:r>
          </w:p>
        </w:tc>
        <w:tc>
          <w:tcPr>
            <w:tcW w:w="1145" w:type="dxa"/>
            <w:vAlign w:val="bottom"/>
          </w:tcPr>
          <w:p w:rsidR="00A157BF" w:rsidRPr="002E5234" w:rsidRDefault="00A157BF" w:rsidP="002A44E0">
            <w:pPr>
              <w:jc w:val="right"/>
              <w:rPr>
                <w:rFonts w:ascii="Arial" w:hAnsi="Arial" w:cs="Arial"/>
                <w:sz w:val="22"/>
                <w:szCs w:val="22"/>
              </w:rPr>
            </w:pPr>
            <w:r w:rsidRPr="002E5234">
              <w:rPr>
                <w:rFonts w:ascii="Arial" w:hAnsi="Arial" w:cs="Arial"/>
                <w:sz w:val="22"/>
                <w:szCs w:val="22"/>
              </w:rPr>
              <w:t xml:space="preserve">9505 </w:t>
            </w:r>
          </w:p>
        </w:tc>
        <w:tc>
          <w:tcPr>
            <w:tcW w:w="3109" w:type="dxa"/>
            <w:vAlign w:val="bottom"/>
          </w:tcPr>
          <w:p w:rsidR="00A157BF" w:rsidRPr="002E5234" w:rsidRDefault="00A157BF" w:rsidP="0034754C">
            <w:pPr>
              <w:rPr>
                <w:rFonts w:ascii="Arial" w:hAnsi="Arial" w:cs="Arial"/>
                <w:sz w:val="22"/>
                <w:szCs w:val="22"/>
              </w:rPr>
            </w:pPr>
            <w:r w:rsidRPr="002E5234">
              <w:rPr>
                <w:rFonts w:ascii="Arial" w:hAnsi="Arial" w:cs="Arial"/>
                <w:sz w:val="22"/>
                <w:szCs w:val="22"/>
              </w:rPr>
              <w:t>n/a</w:t>
            </w:r>
          </w:p>
        </w:tc>
        <w:tc>
          <w:tcPr>
            <w:tcW w:w="1145" w:type="dxa"/>
            <w:vAlign w:val="bottom"/>
          </w:tcPr>
          <w:p w:rsidR="00A157BF" w:rsidRPr="002E5234" w:rsidDel="00A9113E" w:rsidRDefault="00A157BF" w:rsidP="002A44E0">
            <w:pPr>
              <w:jc w:val="right"/>
              <w:rPr>
                <w:rFonts w:ascii="Arial" w:hAnsi="Arial" w:cs="Arial"/>
                <w:sz w:val="22"/>
                <w:szCs w:val="22"/>
              </w:rPr>
            </w:pPr>
            <w:r w:rsidRPr="002E5234">
              <w:rPr>
                <w:rFonts w:ascii="Arial" w:hAnsi="Arial" w:cs="Arial"/>
                <w:sz w:val="22"/>
                <w:szCs w:val="22"/>
              </w:rPr>
              <w:t>80</w:t>
            </w:r>
          </w:p>
        </w:tc>
        <w:tc>
          <w:tcPr>
            <w:tcW w:w="1778" w:type="dxa"/>
          </w:tcPr>
          <w:p w:rsidR="00A157BF" w:rsidRDefault="003A2436" w:rsidP="00A157BF">
            <w:pPr>
              <w:jc w:val="center"/>
            </w:pPr>
            <w:r>
              <w:rPr>
                <w:rFonts w:ascii="Arial" w:hAnsi="Arial" w:cs="Arial"/>
                <w:sz w:val="22"/>
                <w:szCs w:val="22"/>
              </w:rPr>
              <w:t>2465-2544</w:t>
            </w:r>
          </w:p>
        </w:tc>
      </w:tr>
      <w:tr w:rsidR="00A157BF" w:rsidRPr="002E5234" w:rsidTr="00002EDB">
        <w:tc>
          <w:tcPr>
            <w:tcW w:w="3017" w:type="dxa"/>
            <w:vAlign w:val="bottom"/>
          </w:tcPr>
          <w:p w:rsidR="00A157BF" w:rsidRPr="002E5234" w:rsidRDefault="00A157BF" w:rsidP="00057FA2">
            <w:pPr>
              <w:rPr>
                <w:rFonts w:ascii="Arial" w:hAnsi="Arial" w:cs="Arial"/>
                <w:sz w:val="22"/>
                <w:szCs w:val="22"/>
              </w:rPr>
            </w:pPr>
            <w:r w:rsidRPr="002E5234">
              <w:rPr>
                <w:rFonts w:ascii="Arial" w:hAnsi="Arial" w:cs="Arial"/>
                <w:sz w:val="22"/>
                <w:szCs w:val="22"/>
              </w:rPr>
              <w:t>Provider Address (City)</w:t>
            </w:r>
          </w:p>
        </w:tc>
        <w:tc>
          <w:tcPr>
            <w:tcW w:w="984" w:type="dxa"/>
            <w:vAlign w:val="bottom"/>
          </w:tcPr>
          <w:p w:rsidR="00A157BF" w:rsidRPr="002E5234" w:rsidRDefault="00A157BF" w:rsidP="002A44E0">
            <w:pPr>
              <w:jc w:val="right"/>
              <w:rPr>
                <w:rFonts w:ascii="Arial" w:hAnsi="Arial" w:cs="Arial"/>
                <w:color w:val="000000"/>
                <w:sz w:val="22"/>
                <w:szCs w:val="22"/>
              </w:rPr>
            </w:pPr>
            <w:r w:rsidRPr="002E5234">
              <w:rPr>
                <w:rFonts w:ascii="Arial" w:hAnsi="Arial" w:cs="Arial"/>
                <w:color w:val="000000"/>
                <w:sz w:val="22"/>
                <w:szCs w:val="22"/>
              </w:rPr>
              <w:t>25</w:t>
            </w:r>
          </w:p>
        </w:tc>
        <w:tc>
          <w:tcPr>
            <w:tcW w:w="1145" w:type="dxa"/>
            <w:vAlign w:val="bottom"/>
          </w:tcPr>
          <w:p w:rsidR="00A157BF" w:rsidRPr="002E5234" w:rsidRDefault="00A157BF" w:rsidP="002A44E0">
            <w:pPr>
              <w:jc w:val="right"/>
              <w:rPr>
                <w:rFonts w:ascii="Arial" w:hAnsi="Arial" w:cs="Arial"/>
                <w:sz w:val="22"/>
                <w:szCs w:val="22"/>
              </w:rPr>
            </w:pPr>
            <w:r w:rsidRPr="002E5234">
              <w:rPr>
                <w:rFonts w:ascii="Arial" w:hAnsi="Arial" w:cs="Arial"/>
                <w:sz w:val="22"/>
                <w:szCs w:val="22"/>
              </w:rPr>
              <w:t xml:space="preserve">9506 </w:t>
            </w:r>
          </w:p>
        </w:tc>
        <w:tc>
          <w:tcPr>
            <w:tcW w:w="3109" w:type="dxa"/>
            <w:vAlign w:val="bottom"/>
          </w:tcPr>
          <w:p w:rsidR="00A157BF" w:rsidRPr="002E5234" w:rsidRDefault="00A157BF" w:rsidP="0034754C">
            <w:pPr>
              <w:rPr>
                <w:rFonts w:ascii="Arial" w:hAnsi="Arial" w:cs="Arial"/>
                <w:sz w:val="22"/>
                <w:szCs w:val="22"/>
              </w:rPr>
            </w:pPr>
            <w:r w:rsidRPr="002E5234">
              <w:rPr>
                <w:rFonts w:ascii="Arial" w:hAnsi="Arial" w:cs="Arial"/>
                <w:sz w:val="22"/>
                <w:szCs w:val="22"/>
              </w:rPr>
              <w:t>n/a</w:t>
            </w:r>
          </w:p>
        </w:tc>
        <w:tc>
          <w:tcPr>
            <w:tcW w:w="1145" w:type="dxa"/>
            <w:vAlign w:val="bottom"/>
          </w:tcPr>
          <w:p w:rsidR="00A157BF" w:rsidRPr="002E5234" w:rsidDel="00A9113E" w:rsidRDefault="00A157BF" w:rsidP="002A44E0">
            <w:pPr>
              <w:jc w:val="right"/>
              <w:rPr>
                <w:rFonts w:ascii="Arial" w:hAnsi="Arial" w:cs="Arial"/>
                <w:sz w:val="22"/>
                <w:szCs w:val="22"/>
              </w:rPr>
            </w:pPr>
            <w:r w:rsidRPr="002E5234">
              <w:rPr>
                <w:rFonts w:ascii="Arial" w:hAnsi="Arial" w:cs="Arial"/>
                <w:sz w:val="22"/>
                <w:szCs w:val="22"/>
              </w:rPr>
              <w:t>25</w:t>
            </w:r>
          </w:p>
        </w:tc>
        <w:tc>
          <w:tcPr>
            <w:tcW w:w="1778" w:type="dxa"/>
          </w:tcPr>
          <w:p w:rsidR="00A157BF" w:rsidRDefault="003A2436" w:rsidP="00A157BF">
            <w:pPr>
              <w:jc w:val="center"/>
            </w:pPr>
            <w:r>
              <w:rPr>
                <w:rFonts w:ascii="Arial" w:hAnsi="Arial" w:cs="Arial"/>
                <w:sz w:val="22"/>
                <w:szCs w:val="22"/>
              </w:rPr>
              <w:t>2545-2569</w:t>
            </w:r>
          </w:p>
        </w:tc>
      </w:tr>
      <w:tr w:rsidR="00A157BF" w:rsidRPr="002E5234" w:rsidTr="00002EDB">
        <w:tc>
          <w:tcPr>
            <w:tcW w:w="3017" w:type="dxa"/>
            <w:vAlign w:val="bottom"/>
          </w:tcPr>
          <w:p w:rsidR="00A157BF" w:rsidRPr="002E5234" w:rsidRDefault="00A157BF" w:rsidP="00057FA2">
            <w:pPr>
              <w:rPr>
                <w:rFonts w:ascii="Arial" w:hAnsi="Arial" w:cs="Arial"/>
                <w:sz w:val="22"/>
                <w:szCs w:val="22"/>
              </w:rPr>
            </w:pPr>
            <w:r w:rsidRPr="002E5234">
              <w:rPr>
                <w:rFonts w:ascii="Arial" w:hAnsi="Arial" w:cs="Arial"/>
                <w:sz w:val="22"/>
                <w:szCs w:val="22"/>
              </w:rPr>
              <w:lastRenderedPageBreak/>
              <w:t>Provider Address (County)</w:t>
            </w:r>
          </w:p>
        </w:tc>
        <w:tc>
          <w:tcPr>
            <w:tcW w:w="984" w:type="dxa"/>
            <w:vAlign w:val="bottom"/>
          </w:tcPr>
          <w:p w:rsidR="00A157BF" w:rsidRPr="002E5234" w:rsidRDefault="00A157BF" w:rsidP="002A44E0">
            <w:pPr>
              <w:jc w:val="right"/>
              <w:rPr>
                <w:rFonts w:ascii="Arial" w:hAnsi="Arial" w:cs="Arial"/>
                <w:color w:val="000000"/>
                <w:sz w:val="22"/>
                <w:szCs w:val="22"/>
              </w:rPr>
            </w:pPr>
            <w:r w:rsidRPr="002E5234">
              <w:rPr>
                <w:rFonts w:ascii="Arial" w:hAnsi="Arial" w:cs="Arial"/>
                <w:color w:val="000000"/>
                <w:sz w:val="22"/>
                <w:szCs w:val="22"/>
              </w:rPr>
              <w:t>3</w:t>
            </w:r>
          </w:p>
        </w:tc>
        <w:tc>
          <w:tcPr>
            <w:tcW w:w="1145" w:type="dxa"/>
            <w:vAlign w:val="bottom"/>
          </w:tcPr>
          <w:p w:rsidR="00A157BF" w:rsidRPr="002E5234" w:rsidRDefault="00A157BF" w:rsidP="002A44E0">
            <w:pPr>
              <w:jc w:val="right"/>
              <w:rPr>
                <w:rFonts w:ascii="Arial" w:hAnsi="Arial" w:cs="Arial"/>
                <w:sz w:val="22"/>
                <w:szCs w:val="22"/>
              </w:rPr>
            </w:pPr>
            <w:r w:rsidRPr="002E5234">
              <w:rPr>
                <w:rFonts w:ascii="Arial" w:hAnsi="Arial" w:cs="Arial"/>
                <w:sz w:val="22"/>
                <w:szCs w:val="22"/>
              </w:rPr>
              <w:t xml:space="preserve">9507 </w:t>
            </w:r>
          </w:p>
        </w:tc>
        <w:tc>
          <w:tcPr>
            <w:tcW w:w="3109" w:type="dxa"/>
            <w:vAlign w:val="bottom"/>
          </w:tcPr>
          <w:p w:rsidR="00A157BF" w:rsidRPr="002E5234" w:rsidRDefault="00A157BF" w:rsidP="0034754C">
            <w:pPr>
              <w:rPr>
                <w:rFonts w:ascii="Arial" w:hAnsi="Arial" w:cs="Arial"/>
                <w:sz w:val="22"/>
                <w:szCs w:val="22"/>
              </w:rPr>
            </w:pPr>
            <w:r w:rsidRPr="002E5234">
              <w:rPr>
                <w:rFonts w:ascii="Arial" w:hAnsi="Arial" w:cs="Arial"/>
                <w:sz w:val="22"/>
                <w:szCs w:val="22"/>
              </w:rPr>
              <w:t>n/a</w:t>
            </w:r>
          </w:p>
        </w:tc>
        <w:tc>
          <w:tcPr>
            <w:tcW w:w="1145" w:type="dxa"/>
            <w:vAlign w:val="bottom"/>
          </w:tcPr>
          <w:p w:rsidR="00A157BF" w:rsidRPr="002E5234" w:rsidDel="00A9113E" w:rsidRDefault="00A157BF" w:rsidP="002A44E0">
            <w:pPr>
              <w:jc w:val="right"/>
              <w:rPr>
                <w:rFonts w:ascii="Arial" w:hAnsi="Arial" w:cs="Arial"/>
                <w:sz w:val="22"/>
                <w:szCs w:val="22"/>
              </w:rPr>
            </w:pPr>
            <w:r w:rsidRPr="002E5234">
              <w:rPr>
                <w:rFonts w:ascii="Arial" w:hAnsi="Arial" w:cs="Arial"/>
                <w:sz w:val="22"/>
                <w:szCs w:val="22"/>
              </w:rPr>
              <w:t>3</w:t>
            </w:r>
          </w:p>
        </w:tc>
        <w:tc>
          <w:tcPr>
            <w:tcW w:w="1778" w:type="dxa"/>
          </w:tcPr>
          <w:p w:rsidR="00A157BF" w:rsidRDefault="003A2436" w:rsidP="00A157BF">
            <w:pPr>
              <w:jc w:val="center"/>
            </w:pPr>
            <w:r>
              <w:rPr>
                <w:rFonts w:ascii="Arial" w:hAnsi="Arial" w:cs="Arial"/>
                <w:sz w:val="22"/>
                <w:szCs w:val="22"/>
              </w:rPr>
              <w:t>2570-2572</w:t>
            </w:r>
          </w:p>
        </w:tc>
      </w:tr>
      <w:tr w:rsidR="00A157BF" w:rsidRPr="002E5234" w:rsidTr="00002EDB">
        <w:tc>
          <w:tcPr>
            <w:tcW w:w="3017" w:type="dxa"/>
            <w:vAlign w:val="bottom"/>
          </w:tcPr>
          <w:p w:rsidR="00A157BF" w:rsidRPr="002E5234" w:rsidRDefault="00A157BF" w:rsidP="00057FA2">
            <w:pPr>
              <w:rPr>
                <w:rFonts w:ascii="Arial" w:hAnsi="Arial" w:cs="Arial"/>
                <w:sz w:val="22"/>
                <w:szCs w:val="22"/>
              </w:rPr>
            </w:pPr>
            <w:r w:rsidRPr="002E5234">
              <w:rPr>
                <w:rFonts w:ascii="Arial" w:hAnsi="Arial" w:cs="Arial"/>
                <w:sz w:val="22"/>
                <w:szCs w:val="22"/>
              </w:rPr>
              <w:t>Provider Address (State)</w:t>
            </w:r>
          </w:p>
        </w:tc>
        <w:tc>
          <w:tcPr>
            <w:tcW w:w="984" w:type="dxa"/>
            <w:vAlign w:val="bottom"/>
          </w:tcPr>
          <w:p w:rsidR="00A157BF" w:rsidRPr="002E5234" w:rsidRDefault="00A157BF" w:rsidP="002A44E0">
            <w:pPr>
              <w:jc w:val="right"/>
              <w:rPr>
                <w:rFonts w:ascii="Arial" w:hAnsi="Arial" w:cs="Arial"/>
                <w:color w:val="000000"/>
                <w:sz w:val="22"/>
                <w:szCs w:val="22"/>
              </w:rPr>
            </w:pPr>
            <w:r w:rsidRPr="002E5234">
              <w:rPr>
                <w:rFonts w:ascii="Arial" w:hAnsi="Arial" w:cs="Arial"/>
                <w:color w:val="000000"/>
                <w:sz w:val="22"/>
                <w:szCs w:val="22"/>
              </w:rPr>
              <w:t>2</w:t>
            </w:r>
          </w:p>
        </w:tc>
        <w:tc>
          <w:tcPr>
            <w:tcW w:w="1145" w:type="dxa"/>
            <w:vAlign w:val="bottom"/>
          </w:tcPr>
          <w:p w:rsidR="00A157BF" w:rsidRPr="002E5234" w:rsidRDefault="00A157BF" w:rsidP="002A44E0">
            <w:pPr>
              <w:jc w:val="right"/>
              <w:rPr>
                <w:rFonts w:ascii="Arial" w:hAnsi="Arial" w:cs="Arial"/>
                <w:sz w:val="22"/>
                <w:szCs w:val="22"/>
              </w:rPr>
            </w:pPr>
            <w:r w:rsidRPr="002E5234">
              <w:rPr>
                <w:rFonts w:ascii="Arial" w:hAnsi="Arial" w:cs="Arial"/>
                <w:sz w:val="22"/>
                <w:szCs w:val="22"/>
              </w:rPr>
              <w:t>9508</w:t>
            </w:r>
          </w:p>
        </w:tc>
        <w:tc>
          <w:tcPr>
            <w:tcW w:w="3109" w:type="dxa"/>
            <w:vAlign w:val="bottom"/>
          </w:tcPr>
          <w:p w:rsidR="00A157BF" w:rsidRPr="002E5234" w:rsidRDefault="00A157BF" w:rsidP="0034754C">
            <w:pPr>
              <w:rPr>
                <w:rFonts w:ascii="Arial" w:hAnsi="Arial" w:cs="Arial"/>
                <w:sz w:val="22"/>
                <w:szCs w:val="22"/>
              </w:rPr>
            </w:pPr>
            <w:r w:rsidRPr="002E5234">
              <w:rPr>
                <w:rFonts w:ascii="Arial" w:hAnsi="Arial" w:cs="Arial"/>
                <w:sz w:val="22"/>
                <w:szCs w:val="22"/>
              </w:rPr>
              <w:t>n/a</w:t>
            </w:r>
          </w:p>
        </w:tc>
        <w:tc>
          <w:tcPr>
            <w:tcW w:w="1145" w:type="dxa"/>
            <w:vAlign w:val="bottom"/>
          </w:tcPr>
          <w:p w:rsidR="00A157BF" w:rsidRPr="002E5234" w:rsidDel="00A9113E" w:rsidRDefault="00A157BF" w:rsidP="002A44E0">
            <w:pPr>
              <w:jc w:val="right"/>
              <w:rPr>
                <w:rFonts w:ascii="Arial" w:hAnsi="Arial" w:cs="Arial"/>
                <w:sz w:val="22"/>
                <w:szCs w:val="22"/>
              </w:rPr>
            </w:pPr>
            <w:r w:rsidRPr="002E5234">
              <w:rPr>
                <w:rFonts w:ascii="Arial" w:hAnsi="Arial" w:cs="Arial"/>
                <w:sz w:val="22"/>
                <w:szCs w:val="22"/>
              </w:rPr>
              <w:t>2</w:t>
            </w:r>
          </w:p>
        </w:tc>
        <w:tc>
          <w:tcPr>
            <w:tcW w:w="1778" w:type="dxa"/>
          </w:tcPr>
          <w:p w:rsidR="00A157BF" w:rsidRDefault="003A2436" w:rsidP="00A157BF">
            <w:pPr>
              <w:jc w:val="center"/>
            </w:pPr>
            <w:r>
              <w:rPr>
                <w:rFonts w:ascii="Arial" w:hAnsi="Arial" w:cs="Arial"/>
                <w:sz w:val="22"/>
                <w:szCs w:val="22"/>
              </w:rPr>
              <w:t>2573-2574</w:t>
            </w:r>
          </w:p>
        </w:tc>
      </w:tr>
      <w:tr w:rsidR="00A157BF" w:rsidRPr="002E5234" w:rsidTr="00002EDB">
        <w:tc>
          <w:tcPr>
            <w:tcW w:w="3017" w:type="dxa"/>
            <w:vAlign w:val="bottom"/>
          </w:tcPr>
          <w:p w:rsidR="00A157BF" w:rsidRPr="002E5234" w:rsidRDefault="00A157BF" w:rsidP="00057FA2">
            <w:pPr>
              <w:rPr>
                <w:rFonts w:ascii="Arial" w:hAnsi="Arial" w:cs="Arial"/>
                <w:sz w:val="22"/>
                <w:szCs w:val="22"/>
              </w:rPr>
            </w:pPr>
            <w:r w:rsidRPr="002E5234">
              <w:rPr>
                <w:rFonts w:ascii="Arial" w:hAnsi="Arial" w:cs="Arial"/>
                <w:sz w:val="22"/>
                <w:szCs w:val="22"/>
              </w:rPr>
              <w:t>Provider Address (Zip)</w:t>
            </w:r>
          </w:p>
        </w:tc>
        <w:tc>
          <w:tcPr>
            <w:tcW w:w="984" w:type="dxa"/>
            <w:vAlign w:val="bottom"/>
          </w:tcPr>
          <w:p w:rsidR="00A157BF" w:rsidRPr="002E5234" w:rsidRDefault="00A157BF" w:rsidP="002A44E0">
            <w:pPr>
              <w:jc w:val="right"/>
              <w:rPr>
                <w:rFonts w:ascii="Arial" w:hAnsi="Arial" w:cs="Arial"/>
                <w:color w:val="000000"/>
                <w:sz w:val="22"/>
                <w:szCs w:val="22"/>
              </w:rPr>
            </w:pPr>
            <w:r w:rsidRPr="002E5234">
              <w:rPr>
                <w:rFonts w:ascii="Arial" w:hAnsi="Arial" w:cs="Arial"/>
                <w:color w:val="000000"/>
                <w:sz w:val="22"/>
                <w:szCs w:val="22"/>
              </w:rPr>
              <w:t>10</w:t>
            </w:r>
          </w:p>
        </w:tc>
        <w:tc>
          <w:tcPr>
            <w:tcW w:w="1145" w:type="dxa"/>
            <w:vAlign w:val="bottom"/>
          </w:tcPr>
          <w:p w:rsidR="00A157BF" w:rsidRPr="002E5234" w:rsidRDefault="00A157BF" w:rsidP="002A44E0">
            <w:pPr>
              <w:jc w:val="right"/>
              <w:rPr>
                <w:rFonts w:ascii="Arial" w:hAnsi="Arial" w:cs="Arial"/>
                <w:sz w:val="22"/>
                <w:szCs w:val="22"/>
              </w:rPr>
            </w:pPr>
            <w:r w:rsidRPr="002E5234">
              <w:rPr>
                <w:rFonts w:ascii="Arial" w:hAnsi="Arial" w:cs="Arial"/>
                <w:sz w:val="22"/>
                <w:szCs w:val="22"/>
              </w:rPr>
              <w:t xml:space="preserve">9509 </w:t>
            </w:r>
          </w:p>
        </w:tc>
        <w:tc>
          <w:tcPr>
            <w:tcW w:w="3109" w:type="dxa"/>
            <w:vAlign w:val="bottom"/>
          </w:tcPr>
          <w:p w:rsidR="00A157BF" w:rsidRPr="002E5234" w:rsidRDefault="00A157BF" w:rsidP="0034754C">
            <w:pPr>
              <w:rPr>
                <w:rFonts w:ascii="Arial" w:hAnsi="Arial" w:cs="Arial"/>
                <w:sz w:val="22"/>
                <w:szCs w:val="22"/>
              </w:rPr>
            </w:pPr>
            <w:r w:rsidRPr="002E5234">
              <w:rPr>
                <w:rFonts w:ascii="Arial" w:hAnsi="Arial" w:cs="Arial"/>
                <w:sz w:val="22"/>
                <w:szCs w:val="22"/>
              </w:rPr>
              <w:t>n/a</w:t>
            </w:r>
          </w:p>
        </w:tc>
        <w:tc>
          <w:tcPr>
            <w:tcW w:w="1145" w:type="dxa"/>
            <w:vAlign w:val="bottom"/>
          </w:tcPr>
          <w:p w:rsidR="00A157BF" w:rsidRPr="002E5234" w:rsidDel="00A9113E" w:rsidRDefault="00A157BF" w:rsidP="002A44E0">
            <w:pPr>
              <w:jc w:val="right"/>
              <w:rPr>
                <w:rFonts w:ascii="Arial" w:hAnsi="Arial" w:cs="Arial"/>
                <w:sz w:val="22"/>
                <w:szCs w:val="22"/>
              </w:rPr>
            </w:pPr>
            <w:r w:rsidRPr="002E5234">
              <w:rPr>
                <w:rFonts w:ascii="Arial" w:hAnsi="Arial" w:cs="Arial"/>
                <w:sz w:val="22"/>
                <w:szCs w:val="22"/>
              </w:rPr>
              <w:t>10</w:t>
            </w:r>
          </w:p>
        </w:tc>
        <w:tc>
          <w:tcPr>
            <w:tcW w:w="1778" w:type="dxa"/>
          </w:tcPr>
          <w:p w:rsidR="00A157BF" w:rsidRDefault="003A2436" w:rsidP="00A157BF">
            <w:pPr>
              <w:jc w:val="center"/>
            </w:pPr>
            <w:r>
              <w:rPr>
                <w:rFonts w:ascii="Arial" w:hAnsi="Arial" w:cs="Arial"/>
                <w:sz w:val="22"/>
                <w:szCs w:val="22"/>
              </w:rPr>
              <w:t>2575-2584</w:t>
            </w:r>
          </w:p>
        </w:tc>
      </w:tr>
      <w:tr w:rsidR="00A157BF" w:rsidRPr="002E5234" w:rsidTr="00002EDB">
        <w:tc>
          <w:tcPr>
            <w:tcW w:w="3017" w:type="dxa"/>
            <w:vAlign w:val="bottom"/>
          </w:tcPr>
          <w:p w:rsidR="00A157BF" w:rsidRPr="002E5234" w:rsidRDefault="00A157BF" w:rsidP="00057FA2">
            <w:pPr>
              <w:rPr>
                <w:rFonts w:ascii="Arial" w:hAnsi="Arial" w:cs="Arial"/>
                <w:sz w:val="22"/>
                <w:szCs w:val="22"/>
              </w:rPr>
            </w:pPr>
            <w:r w:rsidRPr="002E5234">
              <w:rPr>
                <w:rFonts w:ascii="Arial" w:hAnsi="Arial" w:cs="Arial"/>
                <w:sz w:val="22"/>
                <w:szCs w:val="22"/>
              </w:rPr>
              <w:t>Provider Phone Number</w:t>
            </w:r>
          </w:p>
        </w:tc>
        <w:tc>
          <w:tcPr>
            <w:tcW w:w="984" w:type="dxa"/>
            <w:vAlign w:val="bottom"/>
          </w:tcPr>
          <w:p w:rsidR="00A157BF" w:rsidRPr="002E5234" w:rsidRDefault="00A157BF" w:rsidP="002A44E0">
            <w:pPr>
              <w:jc w:val="right"/>
              <w:rPr>
                <w:rFonts w:ascii="Arial" w:hAnsi="Arial" w:cs="Arial"/>
                <w:color w:val="000000"/>
                <w:sz w:val="22"/>
                <w:szCs w:val="22"/>
              </w:rPr>
            </w:pPr>
            <w:r w:rsidRPr="002E5234">
              <w:rPr>
                <w:rFonts w:ascii="Arial" w:hAnsi="Arial" w:cs="Arial"/>
                <w:color w:val="000000"/>
                <w:sz w:val="22"/>
                <w:szCs w:val="22"/>
              </w:rPr>
              <w:t>20</w:t>
            </w:r>
          </w:p>
        </w:tc>
        <w:tc>
          <w:tcPr>
            <w:tcW w:w="1145" w:type="dxa"/>
            <w:vAlign w:val="bottom"/>
          </w:tcPr>
          <w:p w:rsidR="00A157BF" w:rsidRPr="002E5234" w:rsidRDefault="00A157BF" w:rsidP="002A44E0">
            <w:pPr>
              <w:jc w:val="right"/>
              <w:rPr>
                <w:rFonts w:ascii="Arial" w:hAnsi="Arial" w:cs="Arial"/>
                <w:sz w:val="22"/>
                <w:szCs w:val="22"/>
              </w:rPr>
            </w:pPr>
            <w:r w:rsidRPr="002E5234">
              <w:rPr>
                <w:rFonts w:ascii="Arial" w:hAnsi="Arial" w:cs="Arial"/>
                <w:sz w:val="22"/>
                <w:szCs w:val="22"/>
              </w:rPr>
              <w:t xml:space="preserve">9510 </w:t>
            </w:r>
          </w:p>
        </w:tc>
        <w:tc>
          <w:tcPr>
            <w:tcW w:w="3109" w:type="dxa"/>
            <w:vAlign w:val="bottom"/>
          </w:tcPr>
          <w:p w:rsidR="00A157BF" w:rsidRPr="002E5234" w:rsidRDefault="00A157BF" w:rsidP="0034754C">
            <w:pPr>
              <w:rPr>
                <w:rFonts w:ascii="Arial" w:hAnsi="Arial" w:cs="Arial"/>
                <w:sz w:val="22"/>
                <w:szCs w:val="22"/>
              </w:rPr>
            </w:pPr>
            <w:r w:rsidRPr="002E5234">
              <w:rPr>
                <w:rFonts w:ascii="Arial" w:hAnsi="Arial" w:cs="Arial"/>
                <w:sz w:val="22"/>
                <w:szCs w:val="22"/>
              </w:rPr>
              <w:t>n/a</w:t>
            </w:r>
          </w:p>
        </w:tc>
        <w:tc>
          <w:tcPr>
            <w:tcW w:w="1145" w:type="dxa"/>
            <w:vAlign w:val="bottom"/>
          </w:tcPr>
          <w:p w:rsidR="00A157BF" w:rsidRPr="002E5234" w:rsidDel="00A9113E" w:rsidRDefault="00A157BF" w:rsidP="002A44E0">
            <w:pPr>
              <w:jc w:val="right"/>
              <w:rPr>
                <w:rFonts w:ascii="Arial" w:hAnsi="Arial" w:cs="Arial"/>
                <w:sz w:val="22"/>
                <w:szCs w:val="22"/>
              </w:rPr>
            </w:pPr>
            <w:r w:rsidRPr="002E5234">
              <w:rPr>
                <w:rFonts w:ascii="Arial" w:hAnsi="Arial" w:cs="Arial"/>
                <w:sz w:val="22"/>
                <w:szCs w:val="22"/>
              </w:rPr>
              <w:t>20</w:t>
            </w:r>
          </w:p>
        </w:tc>
        <w:tc>
          <w:tcPr>
            <w:tcW w:w="1778" w:type="dxa"/>
          </w:tcPr>
          <w:p w:rsidR="00A157BF" w:rsidRDefault="003A2436" w:rsidP="00A157BF">
            <w:pPr>
              <w:jc w:val="center"/>
            </w:pPr>
            <w:r>
              <w:rPr>
                <w:rFonts w:ascii="Arial" w:hAnsi="Arial" w:cs="Arial"/>
                <w:sz w:val="22"/>
                <w:szCs w:val="22"/>
              </w:rPr>
              <w:t>2585-2604</w:t>
            </w:r>
          </w:p>
        </w:tc>
      </w:tr>
      <w:tr w:rsidR="00A157BF" w:rsidRPr="002E5234" w:rsidTr="00002EDB">
        <w:tc>
          <w:tcPr>
            <w:tcW w:w="3017" w:type="dxa"/>
            <w:vAlign w:val="bottom"/>
          </w:tcPr>
          <w:p w:rsidR="00A157BF" w:rsidRPr="002E5234" w:rsidRDefault="00A157BF" w:rsidP="00057FA2">
            <w:pPr>
              <w:rPr>
                <w:rFonts w:ascii="Arial" w:hAnsi="Arial" w:cs="Arial"/>
                <w:sz w:val="22"/>
                <w:szCs w:val="22"/>
              </w:rPr>
            </w:pPr>
            <w:r w:rsidRPr="002E5234">
              <w:rPr>
                <w:rFonts w:ascii="Arial" w:hAnsi="Arial" w:cs="Arial"/>
                <w:sz w:val="22"/>
                <w:szCs w:val="22"/>
              </w:rPr>
              <w:t>Provider Email Address</w:t>
            </w:r>
          </w:p>
        </w:tc>
        <w:tc>
          <w:tcPr>
            <w:tcW w:w="984" w:type="dxa"/>
            <w:vAlign w:val="bottom"/>
          </w:tcPr>
          <w:p w:rsidR="00A157BF" w:rsidRPr="002E5234" w:rsidRDefault="00A157BF" w:rsidP="002A44E0">
            <w:pPr>
              <w:jc w:val="right"/>
              <w:rPr>
                <w:rFonts w:ascii="Arial" w:hAnsi="Arial" w:cs="Arial"/>
                <w:color w:val="000000"/>
                <w:sz w:val="22"/>
                <w:szCs w:val="22"/>
              </w:rPr>
            </w:pPr>
            <w:r w:rsidRPr="002E5234">
              <w:rPr>
                <w:rFonts w:ascii="Arial" w:hAnsi="Arial" w:cs="Arial"/>
                <w:color w:val="000000"/>
                <w:sz w:val="22"/>
                <w:szCs w:val="22"/>
              </w:rPr>
              <w:t>50</w:t>
            </w:r>
          </w:p>
        </w:tc>
        <w:tc>
          <w:tcPr>
            <w:tcW w:w="1145" w:type="dxa"/>
            <w:vAlign w:val="bottom"/>
          </w:tcPr>
          <w:p w:rsidR="00A157BF" w:rsidRPr="002E5234" w:rsidRDefault="00A157BF" w:rsidP="002A44E0">
            <w:pPr>
              <w:jc w:val="right"/>
              <w:rPr>
                <w:rFonts w:ascii="Arial" w:hAnsi="Arial" w:cs="Arial"/>
                <w:sz w:val="22"/>
                <w:szCs w:val="22"/>
              </w:rPr>
            </w:pPr>
            <w:r w:rsidRPr="002E5234">
              <w:rPr>
                <w:rFonts w:ascii="Arial" w:hAnsi="Arial" w:cs="Arial"/>
                <w:sz w:val="22"/>
                <w:szCs w:val="22"/>
              </w:rPr>
              <w:t>9511</w:t>
            </w:r>
          </w:p>
        </w:tc>
        <w:tc>
          <w:tcPr>
            <w:tcW w:w="3109" w:type="dxa"/>
            <w:vAlign w:val="bottom"/>
          </w:tcPr>
          <w:p w:rsidR="00A157BF" w:rsidRPr="002E5234" w:rsidRDefault="00A157BF" w:rsidP="0034754C">
            <w:pPr>
              <w:rPr>
                <w:rFonts w:ascii="Arial" w:hAnsi="Arial" w:cs="Arial"/>
                <w:sz w:val="22"/>
                <w:szCs w:val="22"/>
              </w:rPr>
            </w:pPr>
            <w:r w:rsidRPr="002E5234">
              <w:rPr>
                <w:rFonts w:ascii="Arial" w:hAnsi="Arial" w:cs="Arial"/>
                <w:sz w:val="22"/>
                <w:szCs w:val="22"/>
              </w:rPr>
              <w:t>n/a</w:t>
            </w:r>
          </w:p>
        </w:tc>
        <w:tc>
          <w:tcPr>
            <w:tcW w:w="1145" w:type="dxa"/>
            <w:vAlign w:val="bottom"/>
          </w:tcPr>
          <w:p w:rsidR="00A157BF" w:rsidRPr="002E5234" w:rsidDel="00A9113E" w:rsidRDefault="00A157BF" w:rsidP="002A44E0">
            <w:pPr>
              <w:jc w:val="right"/>
              <w:rPr>
                <w:rFonts w:ascii="Arial" w:hAnsi="Arial" w:cs="Arial"/>
                <w:sz w:val="22"/>
                <w:szCs w:val="22"/>
              </w:rPr>
            </w:pPr>
            <w:r w:rsidRPr="002E5234">
              <w:rPr>
                <w:rFonts w:ascii="Arial" w:hAnsi="Arial" w:cs="Arial"/>
                <w:sz w:val="22"/>
                <w:szCs w:val="22"/>
              </w:rPr>
              <w:t>50</w:t>
            </w:r>
          </w:p>
        </w:tc>
        <w:tc>
          <w:tcPr>
            <w:tcW w:w="1778" w:type="dxa"/>
          </w:tcPr>
          <w:p w:rsidR="00A157BF" w:rsidRDefault="003A2436" w:rsidP="00A157BF">
            <w:pPr>
              <w:jc w:val="center"/>
            </w:pPr>
            <w:r>
              <w:rPr>
                <w:rFonts w:ascii="Arial" w:hAnsi="Arial" w:cs="Arial"/>
                <w:sz w:val="22"/>
                <w:szCs w:val="22"/>
              </w:rPr>
              <w:t>2605-2654</w:t>
            </w:r>
          </w:p>
        </w:tc>
      </w:tr>
    </w:tbl>
    <w:p w:rsidR="00062ED5" w:rsidRDefault="00062ED5" w:rsidP="00257A57">
      <w:pPr>
        <w:rPr>
          <w:rFonts w:ascii="Arial" w:hAnsi="Arial" w:cs="Arial"/>
          <w:b/>
          <w:sz w:val="22"/>
          <w:szCs w:val="22"/>
        </w:rPr>
      </w:pPr>
      <w:r>
        <w:rPr>
          <w:rFonts w:ascii="Arial" w:hAnsi="Arial" w:cs="Arial"/>
          <w:sz w:val="22"/>
          <w:szCs w:val="22"/>
        </w:rPr>
        <w:br w:type="page"/>
      </w:r>
      <w:r w:rsidR="00813A2B" w:rsidRPr="00813A2B">
        <w:rPr>
          <w:rFonts w:ascii="Arial" w:hAnsi="Arial" w:cs="Arial"/>
          <w:b/>
          <w:sz w:val="22"/>
          <w:szCs w:val="22"/>
        </w:rPr>
        <w:lastRenderedPageBreak/>
        <w:t xml:space="preserve">TABLE </w:t>
      </w:r>
      <w:r w:rsidR="00813A2B">
        <w:rPr>
          <w:rFonts w:ascii="Arial" w:hAnsi="Arial" w:cs="Arial"/>
          <w:b/>
          <w:sz w:val="22"/>
          <w:szCs w:val="22"/>
        </w:rPr>
        <w:t>E</w:t>
      </w:r>
      <w:r w:rsidR="00813A2B" w:rsidRPr="00813A2B">
        <w:rPr>
          <w:rFonts w:ascii="Arial" w:hAnsi="Arial" w:cs="Arial"/>
          <w:b/>
          <w:sz w:val="22"/>
          <w:szCs w:val="22"/>
        </w:rPr>
        <w:t>3.</w:t>
      </w:r>
      <w:r w:rsidR="00813A2B">
        <w:rPr>
          <w:rFonts w:ascii="Arial" w:hAnsi="Arial" w:cs="Arial"/>
          <w:sz w:val="22"/>
          <w:szCs w:val="22"/>
        </w:rPr>
        <w:t xml:space="preserve"> </w:t>
      </w:r>
      <w:r w:rsidR="00516C07" w:rsidRPr="00CC0CC8">
        <w:rPr>
          <w:rFonts w:ascii="Arial" w:hAnsi="Arial" w:cs="Arial"/>
          <w:b/>
          <w:sz w:val="22"/>
          <w:szCs w:val="22"/>
        </w:rPr>
        <w:t xml:space="preserve">Race </w:t>
      </w:r>
      <w:r w:rsidRPr="00CC0CC8">
        <w:rPr>
          <w:rFonts w:ascii="Arial" w:hAnsi="Arial" w:cs="Arial"/>
          <w:b/>
          <w:sz w:val="22"/>
          <w:szCs w:val="22"/>
        </w:rPr>
        <w:t>Format</w:t>
      </w:r>
      <w:r w:rsidR="00516C07" w:rsidRPr="00CC0CC8">
        <w:rPr>
          <w:rFonts w:ascii="Arial" w:hAnsi="Arial" w:cs="Arial"/>
          <w:b/>
          <w:sz w:val="22"/>
          <w:szCs w:val="22"/>
        </w:rPr>
        <w:t>s and Conversation Table</w:t>
      </w:r>
    </w:p>
    <w:p w:rsidR="00826687" w:rsidRPr="00CC0CC8" w:rsidRDefault="00826687" w:rsidP="00257A57">
      <w:pPr>
        <w:rPr>
          <w:rFonts w:ascii="Arial" w:hAnsi="Arial" w:cs="Arial"/>
          <w:b/>
          <w:sz w:val="22"/>
          <w:szCs w:val="22"/>
        </w:rPr>
      </w:pPr>
    </w:p>
    <w:tbl>
      <w:tblPr>
        <w:tblW w:w="12440" w:type="dxa"/>
        <w:tblInd w:w="88" w:type="dxa"/>
        <w:tblLook w:val="04A0"/>
      </w:tblPr>
      <w:tblGrid>
        <w:gridCol w:w="790"/>
        <w:gridCol w:w="4810"/>
        <w:gridCol w:w="270"/>
        <w:gridCol w:w="900"/>
        <w:gridCol w:w="3227"/>
        <w:gridCol w:w="236"/>
        <w:gridCol w:w="947"/>
        <w:gridCol w:w="1260"/>
      </w:tblGrid>
      <w:tr w:rsidR="00954C92" w:rsidRPr="00622EAE" w:rsidTr="00D57BED">
        <w:trPr>
          <w:trHeight w:val="225"/>
        </w:trPr>
        <w:tc>
          <w:tcPr>
            <w:tcW w:w="5600" w:type="dxa"/>
            <w:gridSpan w:val="2"/>
            <w:tcBorders>
              <w:top w:val="nil"/>
              <w:left w:val="nil"/>
              <w:bottom w:val="single" w:sz="4" w:space="0" w:color="auto"/>
              <w:right w:val="nil"/>
            </w:tcBorders>
            <w:shd w:val="clear" w:color="auto" w:fill="auto"/>
            <w:noWrap/>
            <w:vAlign w:val="bottom"/>
            <w:hideMark/>
          </w:tcPr>
          <w:p w:rsidR="00954C92" w:rsidRPr="00622EAE" w:rsidRDefault="00DA02AB" w:rsidP="00DA02AB">
            <w:pPr>
              <w:jc w:val="center"/>
              <w:rPr>
                <w:rFonts w:ascii="Arial" w:hAnsi="Arial" w:cs="Arial"/>
                <w:color w:val="000000"/>
                <w:sz w:val="22"/>
                <w:szCs w:val="22"/>
              </w:rPr>
            </w:pPr>
            <w:r w:rsidRPr="00622EAE">
              <w:rPr>
                <w:rFonts w:ascii="Arial" w:hAnsi="Arial" w:cs="Arial"/>
                <w:color w:val="000000"/>
                <w:sz w:val="22"/>
                <w:szCs w:val="22"/>
              </w:rPr>
              <w:t xml:space="preserve">CAST </w:t>
            </w:r>
          </w:p>
        </w:tc>
        <w:tc>
          <w:tcPr>
            <w:tcW w:w="270" w:type="dxa"/>
            <w:tcBorders>
              <w:top w:val="nil"/>
              <w:left w:val="nil"/>
              <w:bottom w:val="nil"/>
              <w:right w:val="nil"/>
            </w:tcBorders>
            <w:shd w:val="clear" w:color="auto" w:fill="auto"/>
            <w:noWrap/>
            <w:vAlign w:val="bottom"/>
            <w:hideMark/>
          </w:tcPr>
          <w:p w:rsidR="00954C92" w:rsidRPr="00622EAE" w:rsidRDefault="00954C92" w:rsidP="000D2125">
            <w:pPr>
              <w:rPr>
                <w:rFonts w:ascii="Arial" w:hAnsi="Arial" w:cs="Arial"/>
                <w:color w:val="000000"/>
                <w:sz w:val="22"/>
                <w:szCs w:val="22"/>
              </w:rPr>
            </w:pPr>
          </w:p>
        </w:tc>
        <w:tc>
          <w:tcPr>
            <w:tcW w:w="4127" w:type="dxa"/>
            <w:gridSpan w:val="2"/>
            <w:tcBorders>
              <w:top w:val="nil"/>
              <w:left w:val="nil"/>
              <w:bottom w:val="single" w:sz="4" w:space="0" w:color="auto"/>
              <w:right w:val="nil"/>
            </w:tcBorders>
            <w:shd w:val="clear" w:color="auto" w:fill="auto"/>
            <w:noWrap/>
            <w:vAlign w:val="bottom"/>
            <w:hideMark/>
          </w:tcPr>
          <w:p w:rsidR="00954C92" w:rsidRPr="00622EAE" w:rsidRDefault="00954C92" w:rsidP="00DA02AB">
            <w:pPr>
              <w:jc w:val="center"/>
              <w:rPr>
                <w:rFonts w:ascii="Arial" w:hAnsi="Arial" w:cs="Arial"/>
                <w:color w:val="000000"/>
                <w:sz w:val="22"/>
                <w:szCs w:val="22"/>
              </w:rPr>
            </w:pPr>
            <w:r w:rsidRPr="00622EAE">
              <w:rPr>
                <w:rFonts w:ascii="Arial" w:hAnsi="Arial" w:cs="Arial"/>
                <w:color w:val="000000"/>
                <w:sz w:val="22"/>
                <w:szCs w:val="22"/>
              </w:rPr>
              <w:t xml:space="preserve">NAACCR </w:t>
            </w:r>
          </w:p>
        </w:tc>
        <w:tc>
          <w:tcPr>
            <w:tcW w:w="236" w:type="dxa"/>
            <w:tcBorders>
              <w:top w:val="nil"/>
              <w:left w:val="nil"/>
              <w:bottom w:val="nil"/>
              <w:right w:val="nil"/>
            </w:tcBorders>
            <w:shd w:val="clear" w:color="auto" w:fill="auto"/>
            <w:noWrap/>
            <w:vAlign w:val="bottom"/>
            <w:hideMark/>
          </w:tcPr>
          <w:p w:rsidR="00954C92" w:rsidRPr="00622EAE" w:rsidRDefault="00954C92" w:rsidP="000D2125">
            <w:pPr>
              <w:rPr>
                <w:rFonts w:ascii="Arial" w:hAnsi="Arial" w:cs="Arial"/>
                <w:color w:val="000000"/>
                <w:sz w:val="22"/>
                <w:szCs w:val="22"/>
              </w:rPr>
            </w:pPr>
          </w:p>
        </w:tc>
        <w:tc>
          <w:tcPr>
            <w:tcW w:w="2207" w:type="dxa"/>
            <w:gridSpan w:val="2"/>
            <w:tcBorders>
              <w:top w:val="nil"/>
              <w:left w:val="nil"/>
              <w:bottom w:val="single" w:sz="4" w:space="0" w:color="auto"/>
              <w:right w:val="nil"/>
            </w:tcBorders>
            <w:shd w:val="clear" w:color="auto" w:fill="auto"/>
            <w:noWrap/>
            <w:vAlign w:val="bottom"/>
            <w:hideMark/>
          </w:tcPr>
          <w:p w:rsidR="00954C92" w:rsidRPr="00622EAE" w:rsidRDefault="00954C92" w:rsidP="00D57BED">
            <w:pPr>
              <w:jc w:val="center"/>
              <w:rPr>
                <w:rFonts w:ascii="Arial" w:hAnsi="Arial" w:cs="Arial"/>
                <w:color w:val="000000"/>
                <w:sz w:val="22"/>
                <w:szCs w:val="22"/>
              </w:rPr>
            </w:pPr>
            <w:r w:rsidRPr="00622EAE">
              <w:rPr>
                <w:rFonts w:ascii="Arial" w:hAnsi="Arial" w:cs="Arial"/>
                <w:color w:val="000000"/>
                <w:sz w:val="22"/>
                <w:szCs w:val="22"/>
              </w:rPr>
              <w:t xml:space="preserve">Conversion </w:t>
            </w:r>
          </w:p>
        </w:tc>
      </w:tr>
      <w:tr w:rsidR="00DA02AB" w:rsidRPr="00622EAE" w:rsidTr="00D57BED">
        <w:trPr>
          <w:trHeight w:val="225"/>
        </w:trPr>
        <w:tc>
          <w:tcPr>
            <w:tcW w:w="79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0D2125" w:rsidRPr="00622EAE" w:rsidRDefault="00DA02AB" w:rsidP="00DA02AB">
            <w:pPr>
              <w:jc w:val="center"/>
              <w:rPr>
                <w:rFonts w:ascii="Arial" w:hAnsi="Arial" w:cs="Arial"/>
                <w:color w:val="000000"/>
                <w:sz w:val="22"/>
                <w:szCs w:val="22"/>
              </w:rPr>
            </w:pPr>
            <w:r w:rsidRPr="00622EAE">
              <w:rPr>
                <w:rFonts w:ascii="Arial" w:hAnsi="Arial" w:cs="Arial"/>
                <w:color w:val="000000"/>
                <w:sz w:val="22"/>
                <w:szCs w:val="22"/>
              </w:rPr>
              <w:t>Code</w:t>
            </w:r>
          </w:p>
        </w:tc>
        <w:tc>
          <w:tcPr>
            <w:tcW w:w="481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0D2125" w:rsidRPr="00622EAE" w:rsidRDefault="00DA02AB" w:rsidP="00DA02AB">
            <w:pPr>
              <w:jc w:val="center"/>
              <w:rPr>
                <w:rFonts w:ascii="Arial" w:hAnsi="Arial" w:cs="Arial"/>
                <w:color w:val="000000"/>
                <w:sz w:val="22"/>
                <w:szCs w:val="22"/>
              </w:rPr>
            </w:pPr>
            <w:r w:rsidRPr="00622EAE">
              <w:rPr>
                <w:rFonts w:ascii="Arial" w:hAnsi="Arial" w:cs="Arial"/>
                <w:color w:val="000000"/>
                <w:sz w:val="22"/>
                <w:szCs w:val="22"/>
              </w:rPr>
              <w:t>L</w:t>
            </w:r>
            <w:r w:rsidR="000D2125" w:rsidRPr="00622EAE">
              <w:rPr>
                <w:rFonts w:ascii="Arial" w:hAnsi="Arial" w:cs="Arial"/>
                <w:color w:val="000000"/>
                <w:sz w:val="22"/>
                <w:szCs w:val="22"/>
              </w:rPr>
              <w:t>abel</w:t>
            </w:r>
          </w:p>
        </w:tc>
        <w:tc>
          <w:tcPr>
            <w:tcW w:w="270" w:type="dxa"/>
            <w:tcBorders>
              <w:top w:val="nil"/>
              <w:left w:val="single" w:sz="4" w:space="0" w:color="auto"/>
              <w:bottom w:val="nil"/>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0D2125" w:rsidRPr="00622EAE" w:rsidRDefault="00DA02AB" w:rsidP="00B81A4A">
            <w:pPr>
              <w:jc w:val="center"/>
              <w:rPr>
                <w:rFonts w:ascii="Arial" w:hAnsi="Arial" w:cs="Arial"/>
                <w:color w:val="000000"/>
                <w:sz w:val="22"/>
                <w:szCs w:val="22"/>
              </w:rPr>
            </w:pPr>
            <w:r w:rsidRPr="00622EAE">
              <w:rPr>
                <w:rFonts w:ascii="Arial" w:hAnsi="Arial" w:cs="Arial"/>
                <w:color w:val="000000"/>
                <w:sz w:val="22"/>
                <w:szCs w:val="22"/>
              </w:rPr>
              <w:t>Code</w:t>
            </w:r>
          </w:p>
        </w:tc>
        <w:tc>
          <w:tcPr>
            <w:tcW w:w="3227"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0D2125" w:rsidRPr="00622EAE" w:rsidRDefault="000D2125" w:rsidP="000D2125">
            <w:pPr>
              <w:jc w:val="center"/>
              <w:rPr>
                <w:rFonts w:ascii="Arial" w:hAnsi="Arial" w:cs="Arial"/>
                <w:color w:val="000000"/>
                <w:sz w:val="22"/>
                <w:szCs w:val="22"/>
              </w:rPr>
            </w:pPr>
            <w:r w:rsidRPr="00622EAE">
              <w:rPr>
                <w:rFonts w:ascii="Arial" w:hAnsi="Arial" w:cs="Arial"/>
                <w:color w:val="000000"/>
                <w:sz w:val="22"/>
                <w:szCs w:val="22"/>
              </w:rPr>
              <w:t>label</w:t>
            </w:r>
          </w:p>
        </w:tc>
        <w:tc>
          <w:tcPr>
            <w:tcW w:w="236" w:type="dxa"/>
            <w:tcBorders>
              <w:top w:val="nil"/>
              <w:left w:val="single" w:sz="4" w:space="0" w:color="auto"/>
              <w:bottom w:val="nil"/>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p>
        </w:tc>
        <w:tc>
          <w:tcPr>
            <w:tcW w:w="947"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0D2125" w:rsidRPr="00622EAE" w:rsidRDefault="00DA02AB" w:rsidP="00D57BED">
            <w:pPr>
              <w:jc w:val="center"/>
              <w:rPr>
                <w:rFonts w:ascii="Arial" w:hAnsi="Arial" w:cs="Arial"/>
                <w:color w:val="000000"/>
                <w:sz w:val="22"/>
                <w:szCs w:val="22"/>
              </w:rPr>
            </w:pPr>
            <w:r w:rsidRPr="00622EAE">
              <w:rPr>
                <w:rFonts w:ascii="Arial" w:hAnsi="Arial" w:cs="Arial"/>
                <w:color w:val="000000"/>
                <w:sz w:val="22"/>
                <w:szCs w:val="22"/>
              </w:rPr>
              <w:t>C</w:t>
            </w:r>
            <w:r w:rsidR="00D57BED" w:rsidRPr="00622EAE">
              <w:rPr>
                <w:rFonts w:ascii="Arial" w:hAnsi="Arial" w:cs="Arial"/>
                <w:color w:val="000000"/>
                <w:sz w:val="22"/>
                <w:szCs w:val="22"/>
              </w:rPr>
              <w:t>a</w:t>
            </w:r>
            <w:r w:rsidRPr="00622EAE">
              <w:rPr>
                <w:rFonts w:ascii="Arial" w:hAnsi="Arial" w:cs="Arial"/>
                <w:color w:val="000000"/>
                <w:sz w:val="22"/>
                <w:szCs w:val="22"/>
              </w:rPr>
              <w:t>ST</w:t>
            </w:r>
          </w:p>
        </w:tc>
        <w:tc>
          <w:tcPr>
            <w:tcW w:w="126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0D2125" w:rsidRPr="00622EAE" w:rsidRDefault="000D2125" w:rsidP="00DA02AB">
            <w:pPr>
              <w:jc w:val="center"/>
              <w:rPr>
                <w:rFonts w:ascii="Arial" w:hAnsi="Arial" w:cs="Arial"/>
                <w:color w:val="000000"/>
                <w:sz w:val="22"/>
                <w:szCs w:val="22"/>
              </w:rPr>
            </w:pPr>
            <w:r w:rsidRPr="00622EAE">
              <w:rPr>
                <w:rFonts w:ascii="Arial" w:hAnsi="Arial" w:cs="Arial"/>
                <w:color w:val="000000"/>
                <w:sz w:val="22"/>
                <w:szCs w:val="22"/>
              </w:rPr>
              <w:t xml:space="preserve">NAACCR </w:t>
            </w:r>
          </w:p>
        </w:tc>
      </w:tr>
      <w:tr w:rsidR="008906EE" w:rsidRPr="00622EAE" w:rsidTr="00D57BED">
        <w:trPr>
          <w:trHeight w:val="225"/>
        </w:trPr>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1</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White</w:t>
            </w: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DA638F" w:rsidP="000D2125">
            <w:pPr>
              <w:jc w:val="right"/>
              <w:rPr>
                <w:rFonts w:ascii="Arial" w:hAnsi="Arial" w:cs="Arial"/>
                <w:color w:val="000000"/>
                <w:sz w:val="22"/>
                <w:szCs w:val="22"/>
              </w:rPr>
            </w:pPr>
            <w:r>
              <w:rPr>
                <w:rFonts w:ascii="Arial" w:hAnsi="Arial" w:cs="Arial"/>
                <w:color w:val="000000"/>
                <w:sz w:val="22"/>
                <w:szCs w:val="22"/>
              </w:rPr>
              <w:t>0</w:t>
            </w:r>
            <w:r w:rsidR="000D2125" w:rsidRPr="00622EAE">
              <w:rPr>
                <w:rFonts w:ascii="Arial" w:hAnsi="Arial" w:cs="Arial"/>
                <w:color w:val="000000"/>
                <w:sz w:val="22"/>
                <w:szCs w:val="22"/>
              </w:rPr>
              <w:t>1</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White</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single" w:sz="4" w:space="0" w:color="auto"/>
              <w:left w:val="single" w:sz="4" w:space="0" w:color="auto"/>
              <w:bottom w:val="single" w:sz="4" w:space="0" w:color="auto"/>
              <w:right w:val="single" w:sz="4" w:space="0" w:color="C0C0C0"/>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01</w:t>
            </w:r>
          </w:p>
        </w:tc>
      </w:tr>
      <w:tr w:rsidR="008906EE" w:rsidRPr="00622EAE" w:rsidTr="00D57BED">
        <w:trPr>
          <w:trHeight w:val="225"/>
        </w:trPr>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2</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Black or African American</w:t>
            </w: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DA638F" w:rsidP="000D2125">
            <w:pPr>
              <w:jc w:val="right"/>
              <w:rPr>
                <w:rFonts w:ascii="Arial" w:hAnsi="Arial" w:cs="Arial"/>
                <w:color w:val="000000"/>
                <w:sz w:val="22"/>
                <w:szCs w:val="22"/>
              </w:rPr>
            </w:pPr>
            <w:r>
              <w:rPr>
                <w:rFonts w:ascii="Arial" w:hAnsi="Arial" w:cs="Arial"/>
                <w:color w:val="000000"/>
                <w:sz w:val="22"/>
                <w:szCs w:val="22"/>
              </w:rPr>
              <w:t>0</w:t>
            </w:r>
            <w:r w:rsidR="000D2125" w:rsidRPr="00622EAE">
              <w:rPr>
                <w:rFonts w:ascii="Arial" w:hAnsi="Arial" w:cs="Arial"/>
                <w:color w:val="000000"/>
                <w:sz w:val="22"/>
                <w:szCs w:val="22"/>
              </w:rPr>
              <w:t>2</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Black</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single" w:sz="4" w:space="0" w:color="auto"/>
              <w:left w:val="single" w:sz="4" w:space="0" w:color="auto"/>
              <w:bottom w:val="single" w:sz="4" w:space="0" w:color="auto"/>
              <w:right w:val="single" w:sz="4" w:space="0" w:color="C0C0C0"/>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02</w:t>
            </w:r>
          </w:p>
        </w:tc>
      </w:tr>
      <w:tr w:rsidR="008906EE" w:rsidRPr="00622EAE" w:rsidTr="00D57BED">
        <w:trPr>
          <w:trHeight w:val="225"/>
        </w:trPr>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3</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Asian</w:t>
            </w: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DA638F" w:rsidP="000D2125">
            <w:pPr>
              <w:jc w:val="right"/>
              <w:rPr>
                <w:rFonts w:ascii="Arial" w:hAnsi="Arial" w:cs="Arial"/>
                <w:color w:val="000000"/>
                <w:sz w:val="22"/>
                <w:szCs w:val="22"/>
              </w:rPr>
            </w:pPr>
            <w:r>
              <w:rPr>
                <w:rFonts w:ascii="Arial" w:hAnsi="Arial" w:cs="Arial"/>
                <w:color w:val="000000"/>
                <w:sz w:val="22"/>
                <w:szCs w:val="22"/>
              </w:rPr>
              <w:t>0</w:t>
            </w:r>
            <w:r w:rsidR="000D2125" w:rsidRPr="00622EAE">
              <w:rPr>
                <w:rFonts w:ascii="Arial" w:hAnsi="Arial" w:cs="Arial"/>
                <w:color w:val="000000"/>
                <w:sz w:val="22"/>
                <w:szCs w:val="22"/>
              </w:rPr>
              <w:t>3</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Aleutian, Eskimo, American Indian</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single" w:sz="4" w:space="0" w:color="auto"/>
              <w:left w:val="single" w:sz="4" w:space="0" w:color="auto"/>
              <w:bottom w:val="single" w:sz="4" w:space="0" w:color="auto"/>
              <w:right w:val="single" w:sz="4" w:space="0" w:color="C0C0C0"/>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96</w:t>
            </w:r>
          </w:p>
        </w:tc>
      </w:tr>
      <w:tr w:rsidR="008906EE" w:rsidRPr="00622EAE" w:rsidTr="00D57BED">
        <w:trPr>
          <w:trHeight w:val="225"/>
        </w:trPr>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4</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Native Hawaiian or Other Pacific Islander</w:t>
            </w: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DA638F" w:rsidP="000D2125">
            <w:pPr>
              <w:jc w:val="right"/>
              <w:rPr>
                <w:rFonts w:ascii="Arial" w:hAnsi="Arial" w:cs="Arial"/>
                <w:color w:val="000000"/>
                <w:sz w:val="22"/>
                <w:szCs w:val="22"/>
              </w:rPr>
            </w:pPr>
            <w:r>
              <w:rPr>
                <w:rFonts w:ascii="Arial" w:hAnsi="Arial" w:cs="Arial"/>
                <w:color w:val="000000"/>
                <w:sz w:val="22"/>
                <w:szCs w:val="22"/>
              </w:rPr>
              <w:t>0</w:t>
            </w:r>
            <w:r w:rsidR="000D2125" w:rsidRPr="00622EAE">
              <w:rPr>
                <w:rFonts w:ascii="Arial" w:hAnsi="Arial" w:cs="Arial"/>
                <w:color w:val="000000"/>
                <w:sz w:val="22"/>
                <w:szCs w:val="22"/>
              </w:rPr>
              <w:t>4</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Chinese</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single" w:sz="4" w:space="0" w:color="auto"/>
              <w:left w:val="single" w:sz="4" w:space="0" w:color="auto"/>
              <w:bottom w:val="single" w:sz="4" w:space="0" w:color="auto"/>
              <w:right w:val="single" w:sz="4" w:space="0" w:color="C0C0C0"/>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97</w:t>
            </w:r>
          </w:p>
        </w:tc>
      </w:tr>
      <w:tr w:rsidR="008906EE" w:rsidRPr="00622EAE" w:rsidTr="00D57BED">
        <w:trPr>
          <w:trHeight w:val="225"/>
        </w:trPr>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5</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American Indian or Alaska Native</w:t>
            </w: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DA638F" w:rsidP="000D2125">
            <w:pPr>
              <w:jc w:val="right"/>
              <w:rPr>
                <w:rFonts w:ascii="Arial" w:hAnsi="Arial" w:cs="Arial"/>
                <w:color w:val="000000"/>
                <w:sz w:val="22"/>
                <w:szCs w:val="22"/>
              </w:rPr>
            </w:pPr>
            <w:r>
              <w:rPr>
                <w:rFonts w:ascii="Arial" w:hAnsi="Arial" w:cs="Arial"/>
                <w:color w:val="000000"/>
                <w:sz w:val="22"/>
                <w:szCs w:val="22"/>
              </w:rPr>
              <w:t>0</w:t>
            </w:r>
            <w:r w:rsidR="000D2125" w:rsidRPr="00622EAE">
              <w:rPr>
                <w:rFonts w:ascii="Arial" w:hAnsi="Arial" w:cs="Arial"/>
                <w:color w:val="000000"/>
                <w:sz w:val="22"/>
                <w:szCs w:val="22"/>
              </w:rPr>
              <w:t>5</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Japanese</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single" w:sz="4" w:space="0" w:color="auto"/>
              <w:left w:val="single" w:sz="4" w:space="0" w:color="auto"/>
              <w:bottom w:val="single" w:sz="4" w:space="0" w:color="auto"/>
              <w:right w:val="single" w:sz="4" w:space="0" w:color="C0C0C0"/>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03</w:t>
            </w:r>
          </w:p>
        </w:tc>
      </w:tr>
      <w:tr w:rsidR="008906EE" w:rsidRPr="00622EAE" w:rsidTr="00027F35">
        <w:trPr>
          <w:trHeight w:val="225"/>
        </w:trPr>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7</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Unknown</w:t>
            </w: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DA638F" w:rsidP="000D2125">
            <w:pPr>
              <w:jc w:val="right"/>
              <w:rPr>
                <w:rFonts w:ascii="Arial" w:hAnsi="Arial" w:cs="Arial"/>
                <w:color w:val="000000"/>
                <w:sz w:val="22"/>
                <w:szCs w:val="22"/>
              </w:rPr>
            </w:pPr>
            <w:r>
              <w:rPr>
                <w:rFonts w:ascii="Arial" w:hAnsi="Arial" w:cs="Arial"/>
                <w:color w:val="000000"/>
                <w:sz w:val="22"/>
                <w:szCs w:val="22"/>
              </w:rPr>
              <w:t>0</w:t>
            </w:r>
            <w:r w:rsidR="000D2125" w:rsidRPr="00622EAE">
              <w:rPr>
                <w:rFonts w:ascii="Arial" w:hAnsi="Arial" w:cs="Arial"/>
                <w:color w:val="000000"/>
                <w:sz w:val="22"/>
                <w:szCs w:val="22"/>
              </w:rPr>
              <w:t>6</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Filipino</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single" w:sz="4" w:space="0" w:color="auto"/>
              <w:left w:val="single" w:sz="4" w:space="0" w:color="auto"/>
              <w:bottom w:val="single" w:sz="4" w:space="0" w:color="auto"/>
              <w:right w:val="single" w:sz="4" w:space="0" w:color="C0C0C0"/>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99</w:t>
            </w:r>
          </w:p>
        </w:tc>
      </w:tr>
      <w:tr w:rsidR="008906EE" w:rsidRPr="00622EAE" w:rsidTr="00027F35">
        <w:trPr>
          <w:trHeight w:val="225"/>
        </w:trPr>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8</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CC0CC8">
            <w:pPr>
              <w:rPr>
                <w:rFonts w:ascii="Arial" w:hAnsi="Arial" w:cs="Arial"/>
                <w:color w:val="000000"/>
                <w:sz w:val="22"/>
                <w:szCs w:val="22"/>
              </w:rPr>
            </w:pPr>
            <w:r w:rsidRPr="00622EAE">
              <w:rPr>
                <w:rFonts w:ascii="Arial" w:hAnsi="Arial" w:cs="Arial"/>
                <w:color w:val="000000"/>
                <w:sz w:val="22"/>
                <w:szCs w:val="22"/>
              </w:rPr>
              <w:t>Asian/Pacific Islander (MDE v4.1 only)</w:t>
            </w: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DA638F" w:rsidP="000D2125">
            <w:pPr>
              <w:jc w:val="right"/>
              <w:rPr>
                <w:rFonts w:ascii="Arial" w:hAnsi="Arial" w:cs="Arial"/>
                <w:color w:val="000000"/>
                <w:sz w:val="22"/>
                <w:szCs w:val="22"/>
              </w:rPr>
            </w:pPr>
            <w:r>
              <w:rPr>
                <w:rFonts w:ascii="Arial" w:hAnsi="Arial" w:cs="Arial"/>
                <w:color w:val="000000"/>
                <w:sz w:val="22"/>
                <w:szCs w:val="22"/>
              </w:rPr>
              <w:t>0</w:t>
            </w:r>
            <w:r w:rsidR="000D2125" w:rsidRPr="00622EAE">
              <w:rPr>
                <w:rFonts w:ascii="Arial" w:hAnsi="Arial" w:cs="Arial"/>
                <w:color w:val="000000"/>
                <w:sz w:val="22"/>
                <w:szCs w:val="22"/>
              </w:rPr>
              <w:t>7</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Hawaiian</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single" w:sz="4" w:space="0" w:color="auto"/>
              <w:left w:val="single" w:sz="4" w:space="0" w:color="auto"/>
              <w:bottom w:val="single" w:sz="4" w:space="0" w:color="auto"/>
              <w:right w:val="single" w:sz="4" w:space="0" w:color="C0C0C0"/>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8</w:t>
            </w:r>
          </w:p>
        </w:tc>
        <w:tc>
          <w:tcPr>
            <w:tcW w:w="1260"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0D2125" w:rsidRPr="00027F35" w:rsidRDefault="000D2125" w:rsidP="00027F35">
            <w:pPr>
              <w:jc w:val="right"/>
              <w:rPr>
                <w:rFonts w:ascii="Arial" w:hAnsi="Arial" w:cs="Arial"/>
                <w:color w:val="000000"/>
                <w:sz w:val="22"/>
                <w:szCs w:val="22"/>
              </w:rPr>
            </w:pPr>
            <w:r w:rsidRPr="00027F35">
              <w:rPr>
                <w:rFonts w:ascii="Arial" w:hAnsi="Arial" w:cs="Arial"/>
                <w:color w:val="000000"/>
                <w:sz w:val="22"/>
                <w:szCs w:val="22"/>
              </w:rPr>
              <w:t>98</w:t>
            </w:r>
          </w:p>
        </w:tc>
      </w:tr>
      <w:tr w:rsidR="00B81A4A" w:rsidRPr="00622EAE" w:rsidTr="00D57BED">
        <w:trPr>
          <w:trHeight w:val="225"/>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DA638F" w:rsidP="000D2125">
            <w:pPr>
              <w:jc w:val="right"/>
              <w:rPr>
                <w:rFonts w:ascii="Arial" w:hAnsi="Arial" w:cs="Arial"/>
                <w:color w:val="000000"/>
                <w:sz w:val="22"/>
                <w:szCs w:val="22"/>
              </w:rPr>
            </w:pPr>
            <w:r>
              <w:rPr>
                <w:rFonts w:ascii="Arial" w:hAnsi="Arial" w:cs="Arial"/>
                <w:color w:val="000000"/>
                <w:sz w:val="22"/>
                <w:szCs w:val="22"/>
              </w:rPr>
              <w:t>0</w:t>
            </w:r>
            <w:r w:rsidR="000D2125" w:rsidRPr="00622EAE">
              <w:rPr>
                <w:rFonts w:ascii="Arial" w:hAnsi="Arial" w:cs="Arial"/>
                <w:color w:val="000000"/>
                <w:sz w:val="22"/>
                <w:szCs w:val="22"/>
              </w:rPr>
              <w:t>8</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Lorean</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r w:rsidR="00B81A4A" w:rsidRPr="00622EAE" w:rsidTr="00D57BED">
        <w:trPr>
          <w:trHeight w:val="225"/>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DA638F" w:rsidP="000D2125">
            <w:pPr>
              <w:jc w:val="right"/>
              <w:rPr>
                <w:rFonts w:ascii="Arial" w:hAnsi="Arial" w:cs="Arial"/>
                <w:color w:val="000000"/>
                <w:sz w:val="22"/>
                <w:szCs w:val="22"/>
              </w:rPr>
            </w:pPr>
            <w:r>
              <w:rPr>
                <w:rFonts w:ascii="Arial" w:hAnsi="Arial" w:cs="Arial"/>
                <w:color w:val="000000"/>
                <w:sz w:val="22"/>
                <w:szCs w:val="22"/>
              </w:rPr>
              <w:t>0</w:t>
            </w:r>
            <w:r w:rsidR="000D2125" w:rsidRPr="00622EAE">
              <w:rPr>
                <w:rFonts w:ascii="Arial" w:hAnsi="Arial" w:cs="Arial"/>
                <w:color w:val="000000"/>
                <w:sz w:val="22"/>
                <w:szCs w:val="22"/>
              </w:rPr>
              <w:t>9</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Asian Indian, Pakistani</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b/>
                <w:bCs/>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r w:rsidR="00B81A4A" w:rsidRPr="00622EAE" w:rsidTr="00D57BED">
        <w:trPr>
          <w:trHeight w:val="225"/>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10</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Vietnamese</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r w:rsidR="00B81A4A" w:rsidRPr="00622EAE" w:rsidTr="00027F35">
        <w:trPr>
          <w:trHeight w:val="90"/>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11</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Laotian</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r w:rsidR="00B81A4A" w:rsidRPr="00622EAE" w:rsidTr="00D57BED">
        <w:trPr>
          <w:trHeight w:val="225"/>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12</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Hmong</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r w:rsidR="00B81A4A" w:rsidRPr="00622EAE" w:rsidTr="00D57BED">
        <w:trPr>
          <w:trHeight w:val="225"/>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13</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Kampuchean</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r w:rsidR="00B81A4A" w:rsidRPr="00622EAE" w:rsidTr="00D57BED">
        <w:trPr>
          <w:trHeight w:val="225"/>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14</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Thai</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r w:rsidR="00B81A4A" w:rsidRPr="00622EAE" w:rsidTr="00D57BED">
        <w:trPr>
          <w:trHeight w:val="225"/>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20</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Micronesian, NOS</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r w:rsidR="00B81A4A" w:rsidRPr="00622EAE" w:rsidTr="00D57BED">
        <w:trPr>
          <w:trHeight w:val="225"/>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21</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Chamorran</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r w:rsidR="00B81A4A" w:rsidRPr="00622EAE" w:rsidTr="00D57BED">
        <w:trPr>
          <w:trHeight w:val="225"/>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22</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Guamanian, NOS</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r w:rsidR="00B81A4A" w:rsidRPr="00622EAE" w:rsidTr="00D57BED">
        <w:trPr>
          <w:trHeight w:val="225"/>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25</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Polynesian, NOS</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r w:rsidR="00B81A4A" w:rsidRPr="00622EAE" w:rsidTr="00D57BED">
        <w:trPr>
          <w:trHeight w:val="225"/>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26</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Tahitian</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r w:rsidR="00B81A4A" w:rsidRPr="00622EAE" w:rsidTr="00D57BED">
        <w:trPr>
          <w:trHeight w:val="225"/>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27</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Samoan</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r w:rsidR="00B81A4A" w:rsidRPr="00622EAE" w:rsidTr="00D57BED">
        <w:trPr>
          <w:trHeight w:val="225"/>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28</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Tongan</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r w:rsidR="00B81A4A" w:rsidRPr="00622EAE" w:rsidTr="00D57BED">
        <w:trPr>
          <w:trHeight w:val="225"/>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30</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Melanesian, NOS</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r w:rsidR="00B81A4A" w:rsidRPr="00622EAE" w:rsidTr="00D57BED">
        <w:trPr>
          <w:trHeight w:val="225"/>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31</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Fiji Islander</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r w:rsidR="00B81A4A" w:rsidRPr="00622EAE" w:rsidTr="00D57BED">
        <w:trPr>
          <w:trHeight w:val="225"/>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32</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New Guinean</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r w:rsidR="00B81A4A" w:rsidRPr="00622EAE" w:rsidTr="00D57BED">
        <w:trPr>
          <w:trHeight w:val="240"/>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96</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Other Asian, Incl. Asian, NOS and Oriental, NOS</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r w:rsidR="00B81A4A" w:rsidRPr="00622EAE" w:rsidTr="00D57BED">
        <w:trPr>
          <w:trHeight w:val="225"/>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97</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Pacific Islander, NOS</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r w:rsidR="00B81A4A" w:rsidRPr="00622EAE" w:rsidTr="00D57BED">
        <w:trPr>
          <w:trHeight w:val="225"/>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98</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Other</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r w:rsidR="00B81A4A" w:rsidRPr="00622EAE" w:rsidTr="00D57BED">
        <w:trPr>
          <w:trHeight w:val="225"/>
        </w:trPr>
        <w:tc>
          <w:tcPr>
            <w:tcW w:w="79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481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27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jc w:val="right"/>
              <w:rPr>
                <w:rFonts w:ascii="Arial" w:hAnsi="Arial" w:cs="Arial"/>
                <w:color w:val="000000"/>
                <w:sz w:val="22"/>
                <w:szCs w:val="22"/>
              </w:rPr>
            </w:pPr>
            <w:r w:rsidRPr="00622EAE">
              <w:rPr>
                <w:rFonts w:ascii="Arial" w:hAnsi="Arial" w:cs="Arial"/>
                <w:color w:val="000000"/>
                <w:sz w:val="22"/>
                <w:szCs w:val="22"/>
              </w:rPr>
              <w:t>99</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125" w:rsidRPr="00622EAE" w:rsidRDefault="000D2125" w:rsidP="000D2125">
            <w:pPr>
              <w:rPr>
                <w:rFonts w:ascii="Arial" w:hAnsi="Arial" w:cs="Arial"/>
                <w:color w:val="000000"/>
                <w:sz w:val="22"/>
                <w:szCs w:val="22"/>
              </w:rPr>
            </w:pPr>
            <w:r w:rsidRPr="00622EAE">
              <w:rPr>
                <w:rFonts w:ascii="Arial" w:hAnsi="Arial" w:cs="Arial"/>
                <w:color w:val="000000"/>
                <w:sz w:val="22"/>
                <w:szCs w:val="22"/>
              </w:rPr>
              <w:t>Unknown</w:t>
            </w:r>
          </w:p>
        </w:tc>
        <w:tc>
          <w:tcPr>
            <w:tcW w:w="236"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947"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rsidR="000D2125" w:rsidRPr="00622EAE" w:rsidRDefault="000D2125" w:rsidP="000D2125">
            <w:pPr>
              <w:rPr>
                <w:rFonts w:ascii="Arial" w:hAnsi="Arial" w:cs="Arial"/>
                <w:color w:val="000000"/>
                <w:sz w:val="22"/>
                <w:szCs w:val="22"/>
              </w:rPr>
            </w:pPr>
          </w:p>
        </w:tc>
      </w:tr>
    </w:tbl>
    <w:p w:rsidR="00B41CD1" w:rsidRPr="00622EAE" w:rsidRDefault="00B41CD1" w:rsidP="00257A57">
      <w:pPr>
        <w:rPr>
          <w:rFonts w:ascii="Arial" w:hAnsi="Arial" w:cs="Arial"/>
          <w:b/>
          <w:sz w:val="22"/>
          <w:szCs w:val="22"/>
        </w:rPr>
      </w:pPr>
      <w:r>
        <w:rPr>
          <w:rFonts w:ascii="Arial" w:hAnsi="Arial" w:cs="Arial"/>
          <w:sz w:val="22"/>
          <w:szCs w:val="22"/>
        </w:rPr>
        <w:br w:type="page"/>
      </w:r>
      <w:r w:rsidR="00813A2B" w:rsidRPr="00813A2B">
        <w:rPr>
          <w:rFonts w:ascii="Arial" w:hAnsi="Arial" w:cs="Arial"/>
          <w:b/>
          <w:sz w:val="22"/>
          <w:szCs w:val="22"/>
        </w:rPr>
        <w:lastRenderedPageBreak/>
        <w:t>TABLE E4.</w:t>
      </w:r>
      <w:r w:rsidR="00813A2B">
        <w:rPr>
          <w:rFonts w:ascii="Arial" w:hAnsi="Arial" w:cs="Arial"/>
          <w:sz w:val="22"/>
          <w:szCs w:val="22"/>
        </w:rPr>
        <w:t xml:space="preserve"> </w:t>
      </w:r>
      <w:r w:rsidR="00926BD5" w:rsidRPr="00622EAE">
        <w:rPr>
          <w:rFonts w:ascii="Arial" w:hAnsi="Arial" w:cs="Arial"/>
          <w:b/>
          <w:sz w:val="22"/>
          <w:szCs w:val="22"/>
        </w:rPr>
        <w:t>Hispanic Origin Formats</w:t>
      </w:r>
      <w:r w:rsidR="00516C07" w:rsidRPr="00622EAE">
        <w:rPr>
          <w:rFonts w:ascii="Arial" w:hAnsi="Arial" w:cs="Arial"/>
          <w:b/>
          <w:sz w:val="22"/>
          <w:szCs w:val="22"/>
        </w:rPr>
        <w:t xml:space="preserve"> and Conversion Table</w:t>
      </w:r>
    </w:p>
    <w:p w:rsidR="00B81A4A" w:rsidRPr="00634C82" w:rsidRDefault="00B81A4A" w:rsidP="00257A57">
      <w:pPr>
        <w:rPr>
          <w:rFonts w:ascii="Arial" w:hAnsi="Arial" w:cs="Arial"/>
          <w:sz w:val="20"/>
          <w:szCs w:val="20"/>
        </w:rPr>
      </w:pPr>
    </w:p>
    <w:tbl>
      <w:tblPr>
        <w:tblW w:w="11090" w:type="dxa"/>
        <w:tblInd w:w="88" w:type="dxa"/>
        <w:tblLook w:val="04A0"/>
      </w:tblPr>
      <w:tblGrid>
        <w:gridCol w:w="742"/>
        <w:gridCol w:w="1890"/>
        <w:gridCol w:w="450"/>
        <w:gridCol w:w="900"/>
        <w:gridCol w:w="4590"/>
        <w:gridCol w:w="450"/>
        <w:gridCol w:w="990"/>
        <w:gridCol w:w="1145"/>
      </w:tblGrid>
      <w:tr w:rsidR="00B81A4A" w:rsidRPr="00622EAE" w:rsidTr="00A87553">
        <w:trPr>
          <w:trHeight w:val="300"/>
        </w:trPr>
        <w:tc>
          <w:tcPr>
            <w:tcW w:w="2630" w:type="dxa"/>
            <w:gridSpan w:val="2"/>
            <w:tcBorders>
              <w:top w:val="nil"/>
              <w:left w:val="nil"/>
              <w:bottom w:val="single" w:sz="4" w:space="0" w:color="auto"/>
              <w:right w:val="nil"/>
            </w:tcBorders>
            <w:shd w:val="clear" w:color="auto" w:fill="auto"/>
            <w:noWrap/>
            <w:vAlign w:val="bottom"/>
            <w:hideMark/>
          </w:tcPr>
          <w:p w:rsidR="00B81A4A" w:rsidRPr="00622EAE" w:rsidRDefault="00634C82" w:rsidP="00EE450F">
            <w:pPr>
              <w:jc w:val="center"/>
              <w:rPr>
                <w:rFonts w:ascii="Arial" w:hAnsi="Arial" w:cs="Arial"/>
                <w:color w:val="000000"/>
                <w:sz w:val="22"/>
                <w:szCs w:val="22"/>
              </w:rPr>
            </w:pPr>
            <w:r w:rsidRPr="00622EAE">
              <w:rPr>
                <w:rFonts w:ascii="Arial" w:hAnsi="Arial" w:cs="Arial"/>
                <w:color w:val="000000"/>
                <w:sz w:val="22"/>
                <w:szCs w:val="22"/>
              </w:rPr>
              <w:t>CAST</w:t>
            </w:r>
          </w:p>
        </w:tc>
        <w:tc>
          <w:tcPr>
            <w:tcW w:w="450" w:type="dxa"/>
            <w:tcBorders>
              <w:top w:val="nil"/>
              <w:left w:val="nil"/>
              <w:bottom w:val="nil"/>
              <w:right w:val="nil"/>
            </w:tcBorders>
            <w:shd w:val="clear" w:color="auto" w:fill="auto"/>
            <w:noWrap/>
            <w:vAlign w:val="bottom"/>
            <w:hideMark/>
          </w:tcPr>
          <w:p w:rsidR="00B81A4A" w:rsidRPr="00622EAE" w:rsidRDefault="00B81A4A" w:rsidP="00EE450F">
            <w:pPr>
              <w:rPr>
                <w:rFonts w:ascii="Arial" w:hAnsi="Arial" w:cs="Arial"/>
                <w:color w:val="000000"/>
                <w:sz w:val="22"/>
                <w:szCs w:val="22"/>
              </w:rPr>
            </w:pPr>
          </w:p>
        </w:tc>
        <w:tc>
          <w:tcPr>
            <w:tcW w:w="5490" w:type="dxa"/>
            <w:gridSpan w:val="2"/>
            <w:tcBorders>
              <w:top w:val="nil"/>
              <w:left w:val="nil"/>
              <w:bottom w:val="single" w:sz="4" w:space="0" w:color="auto"/>
              <w:right w:val="nil"/>
            </w:tcBorders>
            <w:shd w:val="clear" w:color="auto" w:fill="auto"/>
            <w:noWrap/>
            <w:vAlign w:val="bottom"/>
            <w:hideMark/>
          </w:tcPr>
          <w:p w:rsidR="00B81A4A" w:rsidRPr="00622EAE" w:rsidRDefault="00B81A4A" w:rsidP="00634C82">
            <w:pPr>
              <w:jc w:val="center"/>
              <w:rPr>
                <w:rFonts w:ascii="Arial" w:hAnsi="Arial" w:cs="Arial"/>
                <w:color w:val="000000"/>
                <w:sz w:val="22"/>
                <w:szCs w:val="22"/>
              </w:rPr>
            </w:pPr>
            <w:r w:rsidRPr="00622EAE">
              <w:rPr>
                <w:rFonts w:ascii="Arial" w:hAnsi="Arial" w:cs="Arial"/>
                <w:color w:val="000000"/>
                <w:sz w:val="22"/>
                <w:szCs w:val="22"/>
              </w:rPr>
              <w:t xml:space="preserve">NAACCR </w:t>
            </w:r>
          </w:p>
        </w:tc>
        <w:tc>
          <w:tcPr>
            <w:tcW w:w="450" w:type="dxa"/>
            <w:tcBorders>
              <w:top w:val="nil"/>
              <w:left w:val="nil"/>
              <w:bottom w:val="nil"/>
              <w:right w:val="nil"/>
            </w:tcBorders>
            <w:shd w:val="clear" w:color="auto" w:fill="auto"/>
            <w:noWrap/>
            <w:vAlign w:val="bottom"/>
            <w:hideMark/>
          </w:tcPr>
          <w:p w:rsidR="00B81A4A" w:rsidRPr="00622EAE" w:rsidRDefault="00B81A4A" w:rsidP="00EE450F">
            <w:pPr>
              <w:rPr>
                <w:rFonts w:ascii="Arial" w:hAnsi="Arial" w:cs="Arial"/>
                <w:color w:val="000000"/>
                <w:sz w:val="22"/>
                <w:szCs w:val="22"/>
              </w:rPr>
            </w:pPr>
          </w:p>
        </w:tc>
        <w:tc>
          <w:tcPr>
            <w:tcW w:w="2070" w:type="dxa"/>
            <w:gridSpan w:val="2"/>
            <w:tcBorders>
              <w:top w:val="nil"/>
              <w:left w:val="nil"/>
              <w:bottom w:val="single" w:sz="4" w:space="0" w:color="auto"/>
              <w:right w:val="nil"/>
            </w:tcBorders>
            <w:shd w:val="clear" w:color="auto" w:fill="auto"/>
            <w:noWrap/>
            <w:vAlign w:val="bottom"/>
            <w:hideMark/>
          </w:tcPr>
          <w:p w:rsidR="00B81A4A" w:rsidRPr="00622EAE" w:rsidRDefault="00B81A4A" w:rsidP="00622EAE">
            <w:pPr>
              <w:jc w:val="center"/>
              <w:rPr>
                <w:rFonts w:ascii="Arial" w:hAnsi="Arial" w:cs="Arial"/>
                <w:color w:val="000000"/>
                <w:sz w:val="22"/>
                <w:szCs w:val="22"/>
              </w:rPr>
            </w:pPr>
            <w:r w:rsidRPr="00622EAE">
              <w:rPr>
                <w:rFonts w:ascii="Arial" w:hAnsi="Arial" w:cs="Arial"/>
                <w:color w:val="000000"/>
                <w:sz w:val="22"/>
                <w:szCs w:val="22"/>
              </w:rPr>
              <w:t xml:space="preserve">Conversion </w:t>
            </w:r>
          </w:p>
        </w:tc>
      </w:tr>
      <w:tr w:rsidR="00B81A4A" w:rsidRPr="00622EAE" w:rsidTr="00A87553">
        <w:trPr>
          <w:trHeight w:val="300"/>
        </w:trPr>
        <w:tc>
          <w:tcPr>
            <w:tcW w:w="7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E450F" w:rsidRPr="00622EAE" w:rsidRDefault="00C34834" w:rsidP="00EE450F">
            <w:pPr>
              <w:jc w:val="center"/>
              <w:rPr>
                <w:rFonts w:ascii="Arial" w:hAnsi="Arial" w:cs="Arial"/>
                <w:color w:val="000000"/>
                <w:sz w:val="22"/>
                <w:szCs w:val="22"/>
              </w:rPr>
            </w:pPr>
            <w:r w:rsidRPr="00622EAE">
              <w:rPr>
                <w:rFonts w:ascii="Arial" w:hAnsi="Arial" w:cs="Arial"/>
                <w:color w:val="000000"/>
                <w:sz w:val="22"/>
                <w:szCs w:val="22"/>
              </w:rPr>
              <w:t>Code</w:t>
            </w:r>
          </w:p>
        </w:tc>
        <w:tc>
          <w:tcPr>
            <w:tcW w:w="189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E450F" w:rsidRPr="00622EAE" w:rsidRDefault="00C34834" w:rsidP="00C34834">
            <w:pPr>
              <w:jc w:val="center"/>
              <w:rPr>
                <w:rFonts w:ascii="Arial" w:hAnsi="Arial" w:cs="Arial"/>
                <w:color w:val="000000"/>
                <w:sz w:val="22"/>
                <w:szCs w:val="22"/>
              </w:rPr>
            </w:pPr>
            <w:r w:rsidRPr="00622EAE">
              <w:rPr>
                <w:rFonts w:ascii="Arial" w:hAnsi="Arial" w:cs="Arial"/>
                <w:color w:val="000000"/>
                <w:sz w:val="22"/>
                <w:szCs w:val="22"/>
              </w:rPr>
              <w:t>L</w:t>
            </w:r>
            <w:r w:rsidR="00EE450F" w:rsidRPr="00622EAE">
              <w:rPr>
                <w:rFonts w:ascii="Arial" w:hAnsi="Arial" w:cs="Arial"/>
                <w:color w:val="000000"/>
                <w:sz w:val="22"/>
                <w:szCs w:val="22"/>
              </w:rPr>
              <w:t>abel</w:t>
            </w:r>
          </w:p>
        </w:tc>
        <w:tc>
          <w:tcPr>
            <w:tcW w:w="450" w:type="dxa"/>
            <w:tcBorders>
              <w:top w:val="nil"/>
              <w:left w:val="single" w:sz="4" w:space="0" w:color="auto"/>
              <w:bottom w:val="nil"/>
              <w:right w:val="single" w:sz="4" w:space="0" w:color="auto"/>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E450F" w:rsidRPr="00622EAE" w:rsidRDefault="00C34834" w:rsidP="00B81A4A">
            <w:pPr>
              <w:jc w:val="center"/>
              <w:rPr>
                <w:rFonts w:ascii="Arial" w:hAnsi="Arial" w:cs="Arial"/>
                <w:color w:val="000000"/>
                <w:sz w:val="22"/>
                <w:szCs w:val="22"/>
              </w:rPr>
            </w:pPr>
            <w:r w:rsidRPr="00622EAE">
              <w:rPr>
                <w:rFonts w:ascii="Arial" w:hAnsi="Arial" w:cs="Arial"/>
                <w:color w:val="000000"/>
                <w:sz w:val="22"/>
                <w:szCs w:val="22"/>
              </w:rPr>
              <w:t>Code</w:t>
            </w:r>
          </w:p>
        </w:tc>
        <w:tc>
          <w:tcPr>
            <w:tcW w:w="459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EE450F" w:rsidRPr="00622EAE" w:rsidRDefault="00C34834" w:rsidP="00EE450F">
            <w:pPr>
              <w:jc w:val="center"/>
              <w:rPr>
                <w:rFonts w:ascii="Arial" w:hAnsi="Arial" w:cs="Arial"/>
                <w:color w:val="000000"/>
                <w:sz w:val="22"/>
                <w:szCs w:val="22"/>
              </w:rPr>
            </w:pPr>
            <w:r w:rsidRPr="00622EAE">
              <w:rPr>
                <w:rFonts w:ascii="Arial" w:hAnsi="Arial" w:cs="Arial"/>
                <w:color w:val="000000"/>
                <w:sz w:val="22"/>
                <w:szCs w:val="22"/>
              </w:rPr>
              <w:t>L</w:t>
            </w:r>
            <w:r w:rsidR="00EE450F" w:rsidRPr="00622EAE">
              <w:rPr>
                <w:rFonts w:ascii="Arial" w:hAnsi="Arial" w:cs="Arial"/>
                <w:color w:val="000000"/>
                <w:sz w:val="22"/>
                <w:szCs w:val="22"/>
              </w:rPr>
              <w:t>abel</w:t>
            </w:r>
          </w:p>
        </w:tc>
        <w:tc>
          <w:tcPr>
            <w:tcW w:w="450" w:type="dxa"/>
            <w:tcBorders>
              <w:top w:val="nil"/>
              <w:left w:val="single" w:sz="4" w:space="0" w:color="auto"/>
              <w:bottom w:val="nil"/>
              <w:right w:val="single" w:sz="4" w:space="0" w:color="auto"/>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E450F" w:rsidRPr="00622EAE" w:rsidRDefault="00EB418C" w:rsidP="00C34834">
            <w:pPr>
              <w:jc w:val="center"/>
              <w:rPr>
                <w:rFonts w:ascii="Arial" w:hAnsi="Arial" w:cs="Arial"/>
                <w:color w:val="000000"/>
                <w:sz w:val="22"/>
                <w:szCs w:val="22"/>
              </w:rPr>
            </w:pPr>
            <w:r w:rsidRPr="00622EAE">
              <w:rPr>
                <w:rFonts w:ascii="Arial" w:hAnsi="Arial" w:cs="Arial"/>
                <w:color w:val="000000"/>
                <w:sz w:val="22"/>
                <w:szCs w:val="22"/>
              </w:rPr>
              <w:t>CAST</w:t>
            </w:r>
            <w:r w:rsidR="00EE450F" w:rsidRPr="00622EAE">
              <w:rPr>
                <w:rFonts w:ascii="Arial" w:hAnsi="Arial" w:cs="Arial"/>
                <w:color w:val="000000"/>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E450F" w:rsidRPr="00622EAE" w:rsidRDefault="00EE450F" w:rsidP="00C34834">
            <w:pPr>
              <w:jc w:val="center"/>
              <w:rPr>
                <w:rFonts w:ascii="Arial" w:hAnsi="Arial" w:cs="Arial"/>
                <w:color w:val="000000"/>
                <w:sz w:val="22"/>
                <w:szCs w:val="22"/>
              </w:rPr>
            </w:pPr>
            <w:r w:rsidRPr="00622EAE">
              <w:rPr>
                <w:rFonts w:ascii="Arial" w:hAnsi="Arial" w:cs="Arial"/>
                <w:color w:val="000000"/>
                <w:sz w:val="22"/>
                <w:szCs w:val="22"/>
              </w:rPr>
              <w:t xml:space="preserve">NAACCR </w:t>
            </w:r>
          </w:p>
        </w:tc>
      </w:tr>
      <w:tr w:rsidR="00EB418C" w:rsidRPr="00622EAE" w:rsidTr="00A8755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rPr>
                <w:rFonts w:ascii="Arial" w:hAnsi="Arial" w:cs="Arial"/>
                <w:color w:val="000000"/>
                <w:sz w:val="22"/>
                <w:szCs w:val="22"/>
              </w:rPr>
            </w:pPr>
            <w:r w:rsidRPr="00622EAE">
              <w:rPr>
                <w:rFonts w:ascii="Arial" w:hAnsi="Arial" w:cs="Arial"/>
                <w:color w:val="000000"/>
                <w:sz w:val="22"/>
                <w:szCs w:val="22"/>
              </w:rPr>
              <w:t>Yes, Hispanic</w:t>
            </w:r>
          </w:p>
        </w:tc>
        <w:tc>
          <w:tcPr>
            <w:tcW w:w="45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0</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rPr>
                <w:rFonts w:ascii="Arial" w:hAnsi="Arial" w:cs="Arial"/>
                <w:color w:val="000000"/>
                <w:sz w:val="22"/>
                <w:szCs w:val="22"/>
              </w:rPr>
            </w:pPr>
            <w:r w:rsidRPr="00622EAE">
              <w:rPr>
                <w:rFonts w:ascii="Arial" w:hAnsi="Arial" w:cs="Arial"/>
                <w:color w:val="000000"/>
                <w:sz w:val="22"/>
                <w:szCs w:val="22"/>
              </w:rPr>
              <w:t>Non-Spanish; non-Hispanic</w:t>
            </w:r>
          </w:p>
        </w:tc>
        <w:tc>
          <w:tcPr>
            <w:tcW w:w="45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90" w:type="dxa"/>
            <w:tcBorders>
              <w:top w:val="single" w:sz="4" w:space="0" w:color="auto"/>
              <w:left w:val="single" w:sz="4" w:space="0" w:color="auto"/>
              <w:bottom w:val="single" w:sz="4" w:space="0" w:color="auto"/>
              <w:right w:val="single" w:sz="4" w:space="0" w:color="C0C0C0"/>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6</w:t>
            </w:r>
          </w:p>
        </w:tc>
      </w:tr>
      <w:tr w:rsidR="00EB418C" w:rsidRPr="00622EAE" w:rsidTr="00A87553">
        <w:trPr>
          <w:trHeight w:val="240"/>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rPr>
                <w:rFonts w:ascii="Arial" w:hAnsi="Arial" w:cs="Arial"/>
                <w:color w:val="000000"/>
                <w:sz w:val="22"/>
                <w:szCs w:val="22"/>
              </w:rPr>
            </w:pPr>
            <w:r w:rsidRPr="00622EAE">
              <w:rPr>
                <w:rFonts w:ascii="Arial" w:hAnsi="Arial" w:cs="Arial"/>
                <w:color w:val="000000"/>
                <w:sz w:val="22"/>
                <w:szCs w:val="22"/>
              </w:rPr>
              <w:t>No, Not Hispanic</w:t>
            </w:r>
          </w:p>
        </w:tc>
        <w:tc>
          <w:tcPr>
            <w:tcW w:w="45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1</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rPr>
                <w:rFonts w:ascii="Arial" w:hAnsi="Arial" w:cs="Arial"/>
                <w:color w:val="000000"/>
                <w:sz w:val="22"/>
                <w:szCs w:val="22"/>
              </w:rPr>
            </w:pPr>
            <w:r w:rsidRPr="00622EAE">
              <w:rPr>
                <w:rFonts w:ascii="Arial" w:hAnsi="Arial" w:cs="Arial"/>
                <w:color w:val="000000"/>
                <w:sz w:val="22"/>
                <w:szCs w:val="22"/>
              </w:rPr>
              <w:t>Mexican (includes Chicano)</w:t>
            </w:r>
          </w:p>
        </w:tc>
        <w:tc>
          <w:tcPr>
            <w:tcW w:w="45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90" w:type="dxa"/>
            <w:tcBorders>
              <w:top w:val="single" w:sz="4" w:space="0" w:color="auto"/>
              <w:left w:val="single" w:sz="4" w:space="0" w:color="auto"/>
              <w:bottom w:val="single" w:sz="4" w:space="0" w:color="auto"/>
              <w:right w:val="single" w:sz="4" w:space="0" w:color="C0C0C0"/>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0</w:t>
            </w:r>
          </w:p>
        </w:tc>
      </w:tr>
      <w:tr w:rsidR="00EB418C" w:rsidRPr="00622EAE" w:rsidTr="00A8755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rPr>
                <w:rFonts w:ascii="Arial" w:hAnsi="Arial" w:cs="Arial"/>
                <w:color w:val="000000"/>
                <w:sz w:val="22"/>
                <w:szCs w:val="22"/>
              </w:rPr>
            </w:pPr>
            <w:r w:rsidRPr="00622EAE">
              <w:rPr>
                <w:rFonts w:ascii="Arial" w:hAnsi="Arial" w:cs="Arial"/>
                <w:color w:val="000000"/>
                <w:sz w:val="22"/>
                <w:szCs w:val="22"/>
              </w:rPr>
              <w:t>Unknown</w:t>
            </w:r>
          </w:p>
        </w:tc>
        <w:tc>
          <w:tcPr>
            <w:tcW w:w="45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2</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rPr>
                <w:rFonts w:ascii="Arial" w:hAnsi="Arial" w:cs="Arial"/>
                <w:color w:val="000000"/>
                <w:sz w:val="22"/>
                <w:szCs w:val="22"/>
              </w:rPr>
            </w:pPr>
            <w:r w:rsidRPr="00622EAE">
              <w:rPr>
                <w:rFonts w:ascii="Arial" w:hAnsi="Arial" w:cs="Arial"/>
                <w:color w:val="000000"/>
                <w:sz w:val="22"/>
                <w:szCs w:val="22"/>
              </w:rPr>
              <w:t>Puerto Rican</w:t>
            </w:r>
          </w:p>
        </w:tc>
        <w:tc>
          <w:tcPr>
            <w:tcW w:w="45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90" w:type="dxa"/>
            <w:tcBorders>
              <w:top w:val="single" w:sz="4" w:space="0" w:color="auto"/>
              <w:left w:val="single" w:sz="4" w:space="0" w:color="auto"/>
              <w:bottom w:val="single" w:sz="4" w:space="0" w:color="auto"/>
              <w:right w:val="single" w:sz="4" w:space="0" w:color="C0C0C0"/>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9</w:t>
            </w:r>
          </w:p>
        </w:tc>
      </w:tr>
      <w:tr w:rsidR="00516C07" w:rsidRPr="00622EAE" w:rsidTr="00A87553">
        <w:trPr>
          <w:trHeight w:val="300"/>
        </w:trPr>
        <w:tc>
          <w:tcPr>
            <w:tcW w:w="74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189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45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3</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rPr>
                <w:rFonts w:ascii="Arial" w:hAnsi="Arial" w:cs="Arial"/>
                <w:color w:val="000000"/>
                <w:sz w:val="22"/>
                <w:szCs w:val="22"/>
              </w:rPr>
            </w:pPr>
            <w:r w:rsidRPr="00622EAE">
              <w:rPr>
                <w:rFonts w:ascii="Arial" w:hAnsi="Arial" w:cs="Arial"/>
                <w:color w:val="000000"/>
                <w:sz w:val="22"/>
                <w:szCs w:val="22"/>
              </w:rPr>
              <w:t>Cuban</w:t>
            </w:r>
          </w:p>
        </w:tc>
        <w:tc>
          <w:tcPr>
            <w:tcW w:w="450" w:type="dxa"/>
            <w:tcBorders>
              <w:top w:val="nil"/>
              <w:left w:val="nil"/>
              <w:bottom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90" w:type="dxa"/>
            <w:tcBorders>
              <w:top w:val="single" w:sz="4" w:space="0" w:color="auto"/>
              <w:bottom w:val="nil"/>
            </w:tcBorders>
            <w:shd w:val="clear" w:color="auto" w:fill="auto"/>
            <w:vAlign w:val="bottom"/>
            <w:hideMark/>
          </w:tcPr>
          <w:p w:rsidR="00EE450F" w:rsidRPr="00622EAE" w:rsidRDefault="00EE450F" w:rsidP="00EE450F">
            <w:pPr>
              <w:rPr>
                <w:rFonts w:ascii="Arial" w:hAnsi="Arial" w:cs="Arial"/>
                <w:color w:val="000000"/>
                <w:sz w:val="22"/>
                <w:szCs w:val="22"/>
              </w:rPr>
            </w:pPr>
            <w:r w:rsidRPr="00622EAE">
              <w:rPr>
                <w:rFonts w:ascii="Arial" w:hAnsi="Arial" w:cs="Arial"/>
                <w:color w:val="000000"/>
                <w:sz w:val="22"/>
                <w:szCs w:val="22"/>
              </w:rPr>
              <w:t> </w:t>
            </w:r>
          </w:p>
        </w:tc>
        <w:tc>
          <w:tcPr>
            <w:tcW w:w="1080" w:type="dxa"/>
            <w:tcBorders>
              <w:top w:val="single" w:sz="4" w:space="0" w:color="auto"/>
              <w:bottom w:val="nil"/>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 </w:t>
            </w:r>
          </w:p>
        </w:tc>
      </w:tr>
      <w:tr w:rsidR="00516C07" w:rsidRPr="00622EAE" w:rsidTr="00A87553">
        <w:trPr>
          <w:trHeight w:val="300"/>
        </w:trPr>
        <w:tc>
          <w:tcPr>
            <w:tcW w:w="74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189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45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4</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rPr>
                <w:rFonts w:ascii="Arial" w:hAnsi="Arial" w:cs="Arial"/>
                <w:color w:val="000000"/>
                <w:sz w:val="22"/>
                <w:szCs w:val="22"/>
              </w:rPr>
            </w:pPr>
            <w:r w:rsidRPr="00622EAE">
              <w:rPr>
                <w:rFonts w:ascii="Arial" w:hAnsi="Arial" w:cs="Arial"/>
                <w:color w:val="000000"/>
                <w:sz w:val="22"/>
                <w:szCs w:val="22"/>
              </w:rPr>
              <w:t>South or Central American (except Brazil)</w:t>
            </w:r>
          </w:p>
        </w:tc>
        <w:tc>
          <w:tcPr>
            <w:tcW w:w="450" w:type="dxa"/>
            <w:tcBorders>
              <w:top w:val="nil"/>
              <w:left w:val="nil"/>
              <w:bottom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90" w:type="dxa"/>
            <w:tcBorders>
              <w:top w:val="nil"/>
              <w:bottom w:val="nil"/>
            </w:tcBorders>
            <w:shd w:val="clear" w:color="auto" w:fill="auto"/>
            <w:vAlign w:val="bottom"/>
            <w:hideMark/>
          </w:tcPr>
          <w:p w:rsidR="00EE450F" w:rsidRPr="00622EAE" w:rsidRDefault="00EE450F" w:rsidP="00EE450F">
            <w:pPr>
              <w:rPr>
                <w:rFonts w:ascii="Arial" w:hAnsi="Arial" w:cs="Arial"/>
                <w:color w:val="000000"/>
                <w:sz w:val="22"/>
                <w:szCs w:val="22"/>
              </w:rPr>
            </w:pPr>
            <w:r w:rsidRPr="00622EAE">
              <w:rPr>
                <w:rFonts w:ascii="Arial" w:hAnsi="Arial" w:cs="Arial"/>
                <w:color w:val="000000"/>
                <w:sz w:val="22"/>
                <w:szCs w:val="22"/>
              </w:rPr>
              <w:t> </w:t>
            </w:r>
          </w:p>
        </w:tc>
        <w:tc>
          <w:tcPr>
            <w:tcW w:w="1080" w:type="dxa"/>
            <w:tcBorders>
              <w:top w:val="nil"/>
              <w:bottom w:val="nil"/>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 </w:t>
            </w:r>
          </w:p>
        </w:tc>
      </w:tr>
      <w:tr w:rsidR="00516C07" w:rsidRPr="00622EAE" w:rsidTr="00A87553">
        <w:trPr>
          <w:trHeight w:val="600"/>
        </w:trPr>
        <w:tc>
          <w:tcPr>
            <w:tcW w:w="74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189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45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5</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rPr>
                <w:rFonts w:ascii="Arial" w:hAnsi="Arial" w:cs="Arial"/>
                <w:color w:val="000000"/>
                <w:sz w:val="22"/>
                <w:szCs w:val="22"/>
              </w:rPr>
            </w:pPr>
            <w:r w:rsidRPr="00622EAE">
              <w:rPr>
                <w:rFonts w:ascii="Arial" w:hAnsi="Arial" w:cs="Arial"/>
                <w:color w:val="000000"/>
                <w:sz w:val="22"/>
                <w:szCs w:val="22"/>
              </w:rPr>
              <w:t>Other specified Spanish/Hispanic origin (includes European; excludes Dominican Republic)</w:t>
            </w:r>
          </w:p>
        </w:tc>
        <w:tc>
          <w:tcPr>
            <w:tcW w:w="450" w:type="dxa"/>
            <w:tcBorders>
              <w:top w:val="nil"/>
              <w:left w:val="nil"/>
              <w:bottom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90" w:type="dxa"/>
            <w:tcBorders>
              <w:top w:val="nil"/>
              <w:bottom w:val="nil"/>
            </w:tcBorders>
            <w:shd w:val="clear" w:color="auto" w:fill="auto"/>
            <w:vAlign w:val="bottom"/>
            <w:hideMark/>
          </w:tcPr>
          <w:p w:rsidR="00EE450F" w:rsidRPr="00622EAE" w:rsidRDefault="00EE450F" w:rsidP="00EE450F">
            <w:pPr>
              <w:rPr>
                <w:rFonts w:ascii="Arial" w:hAnsi="Arial" w:cs="Arial"/>
                <w:color w:val="000000"/>
                <w:sz w:val="22"/>
                <w:szCs w:val="22"/>
              </w:rPr>
            </w:pPr>
            <w:r w:rsidRPr="00622EAE">
              <w:rPr>
                <w:rFonts w:ascii="Arial" w:hAnsi="Arial" w:cs="Arial"/>
                <w:color w:val="000000"/>
                <w:sz w:val="22"/>
                <w:szCs w:val="22"/>
              </w:rPr>
              <w:t> </w:t>
            </w:r>
          </w:p>
        </w:tc>
        <w:tc>
          <w:tcPr>
            <w:tcW w:w="1080" w:type="dxa"/>
            <w:tcBorders>
              <w:top w:val="nil"/>
              <w:bottom w:val="nil"/>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 </w:t>
            </w:r>
          </w:p>
        </w:tc>
      </w:tr>
      <w:tr w:rsidR="00516C07" w:rsidRPr="00622EAE" w:rsidTr="00A87553">
        <w:trPr>
          <w:trHeight w:val="300"/>
        </w:trPr>
        <w:tc>
          <w:tcPr>
            <w:tcW w:w="74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189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45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6</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rPr>
                <w:rFonts w:ascii="Arial" w:hAnsi="Arial" w:cs="Arial"/>
                <w:color w:val="000000"/>
                <w:sz w:val="22"/>
                <w:szCs w:val="22"/>
              </w:rPr>
            </w:pPr>
            <w:r w:rsidRPr="00622EAE">
              <w:rPr>
                <w:rFonts w:ascii="Arial" w:hAnsi="Arial" w:cs="Arial"/>
                <w:color w:val="000000"/>
                <w:sz w:val="22"/>
                <w:szCs w:val="22"/>
              </w:rPr>
              <w:t>Spanish, NOS; Hispanic, NOS; Latino, NOS</w:t>
            </w:r>
          </w:p>
        </w:tc>
        <w:tc>
          <w:tcPr>
            <w:tcW w:w="450" w:type="dxa"/>
            <w:tcBorders>
              <w:top w:val="nil"/>
              <w:left w:val="nil"/>
              <w:bottom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90" w:type="dxa"/>
            <w:tcBorders>
              <w:top w:val="nil"/>
            </w:tcBorders>
            <w:shd w:val="clear" w:color="auto" w:fill="auto"/>
            <w:vAlign w:val="bottom"/>
            <w:hideMark/>
          </w:tcPr>
          <w:p w:rsidR="00EE450F" w:rsidRPr="00622EAE" w:rsidRDefault="00EE450F" w:rsidP="00EE450F">
            <w:pPr>
              <w:rPr>
                <w:rFonts w:ascii="Arial" w:hAnsi="Arial" w:cs="Arial"/>
                <w:color w:val="000000"/>
                <w:sz w:val="22"/>
                <w:szCs w:val="22"/>
              </w:rPr>
            </w:pPr>
            <w:r w:rsidRPr="00622EAE">
              <w:rPr>
                <w:rFonts w:ascii="Arial" w:hAnsi="Arial" w:cs="Arial"/>
                <w:color w:val="000000"/>
                <w:sz w:val="22"/>
                <w:szCs w:val="22"/>
              </w:rPr>
              <w:t> </w:t>
            </w:r>
          </w:p>
        </w:tc>
        <w:tc>
          <w:tcPr>
            <w:tcW w:w="1080" w:type="dxa"/>
            <w:tcBorders>
              <w:top w:val="nil"/>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 </w:t>
            </w:r>
          </w:p>
        </w:tc>
      </w:tr>
      <w:tr w:rsidR="00516C07" w:rsidRPr="00622EAE" w:rsidTr="00A87553">
        <w:trPr>
          <w:trHeight w:val="300"/>
        </w:trPr>
        <w:tc>
          <w:tcPr>
            <w:tcW w:w="74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189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45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7</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rPr>
                <w:rFonts w:ascii="Arial" w:hAnsi="Arial" w:cs="Arial"/>
                <w:color w:val="000000"/>
                <w:sz w:val="22"/>
                <w:szCs w:val="22"/>
              </w:rPr>
            </w:pPr>
            <w:r w:rsidRPr="00622EAE">
              <w:rPr>
                <w:rFonts w:ascii="Arial" w:hAnsi="Arial" w:cs="Arial"/>
                <w:color w:val="000000"/>
                <w:sz w:val="22"/>
                <w:szCs w:val="22"/>
              </w:rPr>
              <w:t>Spanish surname only</w:t>
            </w:r>
          </w:p>
        </w:tc>
        <w:tc>
          <w:tcPr>
            <w:tcW w:w="45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90" w:type="dxa"/>
            <w:tcBorders>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1080" w:type="dxa"/>
            <w:tcBorders>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r>
      <w:tr w:rsidR="00516C07" w:rsidRPr="00622EAE" w:rsidTr="00A87553">
        <w:trPr>
          <w:trHeight w:val="300"/>
        </w:trPr>
        <w:tc>
          <w:tcPr>
            <w:tcW w:w="74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189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45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8</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rPr>
                <w:rFonts w:ascii="Arial" w:hAnsi="Arial" w:cs="Arial"/>
                <w:color w:val="000000"/>
                <w:sz w:val="22"/>
                <w:szCs w:val="22"/>
              </w:rPr>
            </w:pPr>
            <w:r w:rsidRPr="00622EAE">
              <w:rPr>
                <w:rFonts w:ascii="Arial" w:hAnsi="Arial" w:cs="Arial"/>
                <w:color w:val="000000"/>
                <w:sz w:val="22"/>
                <w:szCs w:val="22"/>
              </w:rPr>
              <w:t>Dominican Republic</w:t>
            </w:r>
          </w:p>
        </w:tc>
        <w:tc>
          <w:tcPr>
            <w:tcW w:w="45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9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108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r>
      <w:tr w:rsidR="00516C07" w:rsidRPr="00622EAE" w:rsidTr="00A87553">
        <w:trPr>
          <w:trHeight w:val="300"/>
        </w:trPr>
        <w:tc>
          <w:tcPr>
            <w:tcW w:w="74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189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45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jc w:val="right"/>
              <w:rPr>
                <w:rFonts w:ascii="Arial" w:hAnsi="Arial" w:cs="Arial"/>
                <w:color w:val="000000"/>
                <w:sz w:val="22"/>
                <w:szCs w:val="22"/>
              </w:rPr>
            </w:pPr>
            <w:r w:rsidRPr="00622EAE">
              <w:rPr>
                <w:rFonts w:ascii="Arial" w:hAnsi="Arial" w:cs="Arial"/>
                <w:color w:val="000000"/>
                <w:sz w:val="22"/>
                <w:szCs w:val="22"/>
              </w:rPr>
              <w:t>9</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50F" w:rsidRPr="00622EAE" w:rsidRDefault="00EE450F" w:rsidP="00EE450F">
            <w:pPr>
              <w:rPr>
                <w:rFonts w:ascii="Arial" w:hAnsi="Arial" w:cs="Arial"/>
                <w:color w:val="000000"/>
                <w:sz w:val="22"/>
                <w:szCs w:val="22"/>
              </w:rPr>
            </w:pPr>
            <w:r w:rsidRPr="00622EAE">
              <w:rPr>
                <w:rFonts w:ascii="Arial" w:hAnsi="Arial" w:cs="Arial"/>
                <w:color w:val="000000"/>
                <w:sz w:val="22"/>
                <w:szCs w:val="22"/>
              </w:rPr>
              <w:t>Unknown whether Spanish or not</w:t>
            </w:r>
          </w:p>
        </w:tc>
        <w:tc>
          <w:tcPr>
            <w:tcW w:w="45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99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c>
          <w:tcPr>
            <w:tcW w:w="1080" w:type="dxa"/>
            <w:tcBorders>
              <w:top w:val="nil"/>
              <w:left w:val="nil"/>
              <w:bottom w:val="nil"/>
              <w:right w:val="nil"/>
            </w:tcBorders>
            <w:shd w:val="clear" w:color="auto" w:fill="auto"/>
            <w:noWrap/>
            <w:vAlign w:val="bottom"/>
            <w:hideMark/>
          </w:tcPr>
          <w:p w:rsidR="00EE450F" w:rsidRPr="00622EAE" w:rsidRDefault="00EE450F" w:rsidP="00EE450F">
            <w:pPr>
              <w:rPr>
                <w:rFonts w:ascii="Arial" w:hAnsi="Arial" w:cs="Arial"/>
                <w:color w:val="000000"/>
                <w:sz w:val="22"/>
                <w:szCs w:val="22"/>
              </w:rPr>
            </w:pPr>
          </w:p>
        </w:tc>
      </w:tr>
    </w:tbl>
    <w:p w:rsidR="00EE450F" w:rsidRDefault="00EE450F" w:rsidP="00257A57">
      <w:pPr>
        <w:rPr>
          <w:rFonts w:ascii="Arial" w:hAnsi="Arial" w:cs="Arial"/>
          <w:sz w:val="22"/>
          <w:szCs w:val="22"/>
        </w:rPr>
      </w:pPr>
    </w:p>
    <w:p w:rsidR="00A03919" w:rsidRDefault="00A03919" w:rsidP="00257A57">
      <w:pPr>
        <w:rPr>
          <w:rFonts w:ascii="Arial" w:hAnsi="Arial" w:cs="Arial"/>
          <w:sz w:val="22"/>
          <w:szCs w:val="22"/>
        </w:rPr>
      </w:pPr>
    </w:p>
    <w:p w:rsidR="00A03919" w:rsidRPr="00622EAE" w:rsidRDefault="00A03919" w:rsidP="00257A57">
      <w:pPr>
        <w:rPr>
          <w:rFonts w:ascii="Arial" w:hAnsi="Arial" w:cs="Arial"/>
          <w:b/>
          <w:sz w:val="22"/>
          <w:szCs w:val="22"/>
        </w:rPr>
      </w:pPr>
      <w:r>
        <w:rPr>
          <w:rFonts w:ascii="Arial" w:hAnsi="Arial" w:cs="Arial"/>
          <w:sz w:val="22"/>
          <w:szCs w:val="22"/>
        </w:rPr>
        <w:br w:type="page"/>
      </w:r>
      <w:r w:rsidR="00813A2B" w:rsidRPr="00813A2B">
        <w:rPr>
          <w:rFonts w:ascii="Arial" w:hAnsi="Arial" w:cs="Arial"/>
          <w:b/>
          <w:sz w:val="22"/>
          <w:szCs w:val="22"/>
        </w:rPr>
        <w:lastRenderedPageBreak/>
        <w:t>TABLE E5.</w:t>
      </w:r>
      <w:r w:rsidR="00813A2B">
        <w:rPr>
          <w:rFonts w:ascii="Arial" w:hAnsi="Arial" w:cs="Arial"/>
          <w:sz w:val="22"/>
          <w:szCs w:val="22"/>
        </w:rPr>
        <w:t xml:space="preserve"> </w:t>
      </w:r>
      <w:r w:rsidRPr="00622EAE">
        <w:rPr>
          <w:rFonts w:ascii="Arial" w:hAnsi="Arial" w:cs="Arial"/>
          <w:b/>
          <w:sz w:val="22"/>
          <w:szCs w:val="22"/>
        </w:rPr>
        <w:t>Gender Format</w:t>
      </w:r>
      <w:r w:rsidR="00516C07" w:rsidRPr="00622EAE">
        <w:rPr>
          <w:rFonts w:ascii="Arial" w:hAnsi="Arial" w:cs="Arial"/>
          <w:b/>
          <w:sz w:val="22"/>
          <w:szCs w:val="22"/>
        </w:rPr>
        <w:t>s and Conversion Table</w:t>
      </w:r>
    </w:p>
    <w:p w:rsidR="00634C82" w:rsidRPr="00516C07" w:rsidRDefault="00634C82" w:rsidP="00257A57">
      <w:pPr>
        <w:rPr>
          <w:rFonts w:ascii="Arial" w:hAnsi="Arial" w:cs="Arial"/>
          <w:sz w:val="20"/>
          <w:szCs w:val="20"/>
        </w:rPr>
      </w:pPr>
    </w:p>
    <w:tbl>
      <w:tblPr>
        <w:tblW w:w="9110" w:type="dxa"/>
        <w:tblInd w:w="88" w:type="dxa"/>
        <w:tblLook w:val="04A0"/>
      </w:tblPr>
      <w:tblGrid>
        <w:gridCol w:w="830"/>
        <w:gridCol w:w="1980"/>
        <w:gridCol w:w="450"/>
        <w:gridCol w:w="900"/>
        <w:gridCol w:w="2520"/>
        <w:gridCol w:w="540"/>
        <w:gridCol w:w="810"/>
        <w:gridCol w:w="1145"/>
      </w:tblGrid>
      <w:tr w:rsidR="00A03919" w:rsidRPr="00622EAE" w:rsidTr="00C34834">
        <w:trPr>
          <w:trHeight w:val="330"/>
        </w:trPr>
        <w:tc>
          <w:tcPr>
            <w:tcW w:w="2810" w:type="dxa"/>
            <w:gridSpan w:val="2"/>
            <w:tcBorders>
              <w:top w:val="nil"/>
              <w:left w:val="nil"/>
              <w:bottom w:val="single" w:sz="4" w:space="0" w:color="auto"/>
              <w:right w:val="nil"/>
            </w:tcBorders>
            <w:shd w:val="clear" w:color="auto" w:fill="auto"/>
            <w:noWrap/>
            <w:vAlign w:val="bottom"/>
            <w:hideMark/>
          </w:tcPr>
          <w:p w:rsidR="00A03919" w:rsidRPr="00622EAE" w:rsidRDefault="00634C82" w:rsidP="00634C82">
            <w:pPr>
              <w:jc w:val="center"/>
              <w:rPr>
                <w:rFonts w:ascii="Arial" w:hAnsi="Arial" w:cs="Arial"/>
                <w:color w:val="000000"/>
                <w:sz w:val="22"/>
                <w:szCs w:val="22"/>
              </w:rPr>
            </w:pPr>
            <w:r w:rsidRPr="00622EAE">
              <w:rPr>
                <w:rFonts w:ascii="Arial" w:hAnsi="Arial" w:cs="Arial"/>
                <w:color w:val="000000"/>
                <w:sz w:val="22"/>
                <w:szCs w:val="22"/>
              </w:rPr>
              <w:t>CAST</w:t>
            </w:r>
            <w:r w:rsidR="00A03919" w:rsidRPr="00622EAE">
              <w:rPr>
                <w:rFonts w:ascii="Arial" w:hAnsi="Arial" w:cs="Arial"/>
                <w:color w:val="000000"/>
                <w:sz w:val="22"/>
                <w:szCs w:val="22"/>
              </w:rPr>
              <w:t xml:space="preserve"> </w:t>
            </w:r>
          </w:p>
        </w:tc>
        <w:tc>
          <w:tcPr>
            <w:tcW w:w="450" w:type="dxa"/>
            <w:tcBorders>
              <w:top w:val="nil"/>
              <w:left w:val="nil"/>
              <w:bottom w:val="nil"/>
              <w:right w:val="nil"/>
            </w:tcBorders>
            <w:shd w:val="clear" w:color="auto" w:fill="auto"/>
            <w:noWrap/>
            <w:vAlign w:val="bottom"/>
            <w:hideMark/>
          </w:tcPr>
          <w:p w:rsidR="00A03919" w:rsidRPr="00622EAE" w:rsidRDefault="00A03919" w:rsidP="00A03919">
            <w:pPr>
              <w:rPr>
                <w:rFonts w:ascii="Arial" w:hAnsi="Arial" w:cs="Arial"/>
                <w:color w:val="000000"/>
                <w:sz w:val="22"/>
                <w:szCs w:val="22"/>
              </w:rPr>
            </w:pPr>
          </w:p>
        </w:tc>
        <w:tc>
          <w:tcPr>
            <w:tcW w:w="3420" w:type="dxa"/>
            <w:gridSpan w:val="2"/>
            <w:tcBorders>
              <w:top w:val="nil"/>
              <w:left w:val="nil"/>
              <w:bottom w:val="single" w:sz="4" w:space="0" w:color="auto"/>
              <w:right w:val="nil"/>
            </w:tcBorders>
            <w:shd w:val="clear" w:color="auto" w:fill="auto"/>
            <w:noWrap/>
            <w:vAlign w:val="bottom"/>
            <w:hideMark/>
          </w:tcPr>
          <w:p w:rsidR="00A03919" w:rsidRPr="00622EAE" w:rsidRDefault="00A03919" w:rsidP="00634C82">
            <w:pPr>
              <w:jc w:val="center"/>
              <w:rPr>
                <w:rFonts w:ascii="Arial" w:hAnsi="Arial" w:cs="Arial"/>
                <w:color w:val="000000"/>
                <w:sz w:val="22"/>
                <w:szCs w:val="22"/>
              </w:rPr>
            </w:pPr>
            <w:r w:rsidRPr="00622EAE">
              <w:rPr>
                <w:rFonts w:ascii="Arial" w:hAnsi="Arial" w:cs="Arial"/>
                <w:color w:val="000000"/>
                <w:sz w:val="22"/>
                <w:szCs w:val="22"/>
              </w:rPr>
              <w:t xml:space="preserve">NAACCR </w:t>
            </w:r>
          </w:p>
        </w:tc>
        <w:tc>
          <w:tcPr>
            <w:tcW w:w="540" w:type="dxa"/>
            <w:tcBorders>
              <w:top w:val="nil"/>
              <w:left w:val="nil"/>
              <w:bottom w:val="nil"/>
              <w:right w:val="nil"/>
            </w:tcBorders>
            <w:shd w:val="clear" w:color="auto" w:fill="auto"/>
            <w:noWrap/>
            <w:vAlign w:val="bottom"/>
            <w:hideMark/>
          </w:tcPr>
          <w:p w:rsidR="00A03919" w:rsidRPr="00622EAE" w:rsidRDefault="00A03919" w:rsidP="00A03919">
            <w:pPr>
              <w:rPr>
                <w:rFonts w:ascii="Arial" w:hAnsi="Arial" w:cs="Arial"/>
                <w:color w:val="000000"/>
                <w:sz w:val="22"/>
                <w:szCs w:val="22"/>
              </w:rPr>
            </w:pPr>
          </w:p>
        </w:tc>
        <w:tc>
          <w:tcPr>
            <w:tcW w:w="1890" w:type="dxa"/>
            <w:gridSpan w:val="2"/>
            <w:tcBorders>
              <w:top w:val="nil"/>
              <w:left w:val="nil"/>
              <w:bottom w:val="single" w:sz="4" w:space="0" w:color="auto"/>
            </w:tcBorders>
            <w:shd w:val="clear" w:color="auto" w:fill="auto"/>
            <w:noWrap/>
            <w:vAlign w:val="bottom"/>
            <w:hideMark/>
          </w:tcPr>
          <w:p w:rsidR="00A03919" w:rsidRPr="00622EAE" w:rsidRDefault="00A03919" w:rsidP="00622EAE">
            <w:pPr>
              <w:jc w:val="center"/>
              <w:rPr>
                <w:rFonts w:ascii="Arial" w:hAnsi="Arial" w:cs="Arial"/>
                <w:color w:val="000000"/>
                <w:sz w:val="22"/>
                <w:szCs w:val="22"/>
              </w:rPr>
            </w:pPr>
            <w:r w:rsidRPr="00622EAE">
              <w:rPr>
                <w:rFonts w:ascii="Arial" w:hAnsi="Arial" w:cs="Arial"/>
                <w:color w:val="000000"/>
                <w:sz w:val="22"/>
                <w:szCs w:val="22"/>
              </w:rPr>
              <w:t xml:space="preserve">Conversion </w:t>
            </w:r>
          </w:p>
        </w:tc>
      </w:tr>
      <w:tr w:rsidR="000657EE" w:rsidRPr="00622EAE" w:rsidTr="00C34834">
        <w:trPr>
          <w:trHeight w:val="330"/>
        </w:trPr>
        <w:tc>
          <w:tcPr>
            <w:tcW w:w="83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03919" w:rsidRPr="00622EAE" w:rsidRDefault="00C34834" w:rsidP="00A03919">
            <w:pPr>
              <w:jc w:val="center"/>
              <w:rPr>
                <w:rFonts w:ascii="Arial" w:hAnsi="Arial" w:cs="Arial"/>
                <w:color w:val="000000"/>
                <w:sz w:val="22"/>
                <w:szCs w:val="22"/>
              </w:rPr>
            </w:pPr>
            <w:r w:rsidRPr="00622EAE">
              <w:rPr>
                <w:rFonts w:ascii="Arial" w:hAnsi="Arial" w:cs="Arial"/>
                <w:color w:val="000000"/>
                <w:sz w:val="22"/>
                <w:szCs w:val="22"/>
              </w:rPr>
              <w:t>Code</w:t>
            </w:r>
          </w:p>
        </w:tc>
        <w:tc>
          <w:tcPr>
            <w:tcW w:w="19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03919" w:rsidRPr="00622EAE" w:rsidRDefault="00C34834" w:rsidP="00C34834">
            <w:pPr>
              <w:jc w:val="center"/>
              <w:rPr>
                <w:rFonts w:ascii="Arial" w:hAnsi="Arial" w:cs="Arial"/>
                <w:color w:val="000000"/>
                <w:sz w:val="22"/>
                <w:szCs w:val="22"/>
              </w:rPr>
            </w:pPr>
            <w:r w:rsidRPr="00622EAE">
              <w:rPr>
                <w:rFonts w:ascii="Arial" w:hAnsi="Arial" w:cs="Arial"/>
                <w:color w:val="000000"/>
                <w:sz w:val="22"/>
                <w:szCs w:val="22"/>
              </w:rPr>
              <w:t>L</w:t>
            </w:r>
            <w:r w:rsidR="00A03919" w:rsidRPr="00622EAE">
              <w:rPr>
                <w:rFonts w:ascii="Arial" w:hAnsi="Arial" w:cs="Arial"/>
                <w:color w:val="000000"/>
                <w:sz w:val="22"/>
                <w:szCs w:val="22"/>
              </w:rPr>
              <w:t>abel</w:t>
            </w:r>
          </w:p>
        </w:tc>
        <w:tc>
          <w:tcPr>
            <w:tcW w:w="450" w:type="dxa"/>
            <w:tcBorders>
              <w:top w:val="nil"/>
              <w:left w:val="single" w:sz="4" w:space="0" w:color="auto"/>
              <w:bottom w:val="nil"/>
              <w:right w:val="single" w:sz="4" w:space="0" w:color="auto"/>
            </w:tcBorders>
            <w:shd w:val="clear" w:color="auto" w:fill="auto"/>
            <w:noWrap/>
            <w:vAlign w:val="bottom"/>
            <w:hideMark/>
          </w:tcPr>
          <w:p w:rsidR="00A03919" w:rsidRPr="00622EAE" w:rsidRDefault="00A03919" w:rsidP="00A03919">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03919" w:rsidRPr="00622EAE" w:rsidRDefault="00C34834" w:rsidP="00A03919">
            <w:pPr>
              <w:jc w:val="center"/>
              <w:rPr>
                <w:rFonts w:ascii="Arial" w:hAnsi="Arial" w:cs="Arial"/>
                <w:color w:val="000000"/>
                <w:sz w:val="22"/>
                <w:szCs w:val="22"/>
              </w:rPr>
            </w:pPr>
            <w:r w:rsidRPr="00622EAE">
              <w:rPr>
                <w:rFonts w:ascii="Arial" w:hAnsi="Arial" w:cs="Arial"/>
                <w:color w:val="000000"/>
                <w:sz w:val="22"/>
                <w:szCs w:val="22"/>
              </w:rPr>
              <w:t>Code</w:t>
            </w:r>
          </w:p>
        </w:tc>
        <w:tc>
          <w:tcPr>
            <w:tcW w:w="25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03919" w:rsidRPr="00622EAE" w:rsidRDefault="00C34834" w:rsidP="00A03919">
            <w:pPr>
              <w:jc w:val="center"/>
              <w:rPr>
                <w:rFonts w:ascii="Arial" w:hAnsi="Arial" w:cs="Arial"/>
                <w:color w:val="000000"/>
                <w:sz w:val="22"/>
                <w:szCs w:val="22"/>
              </w:rPr>
            </w:pPr>
            <w:r w:rsidRPr="00622EAE">
              <w:rPr>
                <w:rFonts w:ascii="Arial" w:hAnsi="Arial" w:cs="Arial"/>
                <w:color w:val="000000"/>
                <w:sz w:val="22"/>
                <w:szCs w:val="22"/>
              </w:rPr>
              <w:t>Label</w:t>
            </w:r>
          </w:p>
        </w:tc>
        <w:tc>
          <w:tcPr>
            <w:tcW w:w="540" w:type="dxa"/>
            <w:tcBorders>
              <w:top w:val="nil"/>
              <w:left w:val="single" w:sz="4" w:space="0" w:color="auto"/>
              <w:bottom w:val="nil"/>
              <w:right w:val="single" w:sz="4" w:space="0" w:color="auto"/>
            </w:tcBorders>
            <w:shd w:val="clear" w:color="auto" w:fill="auto"/>
            <w:noWrap/>
            <w:vAlign w:val="bottom"/>
            <w:hideMark/>
          </w:tcPr>
          <w:p w:rsidR="00A03919" w:rsidRPr="00622EAE" w:rsidRDefault="00A03919" w:rsidP="00A03919">
            <w:pPr>
              <w:rPr>
                <w:rFonts w:ascii="Arial" w:hAnsi="Arial" w:cs="Arial"/>
                <w:color w:val="000000"/>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03919" w:rsidRPr="00622EAE" w:rsidRDefault="00C34834" w:rsidP="00A03919">
            <w:pPr>
              <w:jc w:val="center"/>
              <w:rPr>
                <w:rFonts w:ascii="Arial" w:hAnsi="Arial" w:cs="Arial"/>
                <w:color w:val="000000"/>
                <w:sz w:val="22"/>
                <w:szCs w:val="22"/>
              </w:rPr>
            </w:pPr>
            <w:r w:rsidRPr="00622EAE">
              <w:rPr>
                <w:rFonts w:ascii="Arial" w:hAnsi="Arial" w:cs="Arial"/>
                <w:color w:val="000000"/>
                <w:sz w:val="22"/>
                <w:szCs w:val="22"/>
              </w:rPr>
              <w:t>CAST</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03919" w:rsidRPr="00622EAE" w:rsidRDefault="00C34834" w:rsidP="00A03919">
            <w:pPr>
              <w:jc w:val="center"/>
              <w:rPr>
                <w:rFonts w:ascii="Arial" w:hAnsi="Arial" w:cs="Arial"/>
                <w:color w:val="000000"/>
                <w:sz w:val="22"/>
                <w:szCs w:val="22"/>
              </w:rPr>
            </w:pPr>
            <w:r w:rsidRPr="00622EAE">
              <w:rPr>
                <w:rFonts w:ascii="Arial" w:hAnsi="Arial" w:cs="Arial"/>
                <w:color w:val="000000"/>
                <w:sz w:val="22"/>
                <w:szCs w:val="22"/>
              </w:rPr>
              <w:t>NAACCR</w:t>
            </w:r>
          </w:p>
        </w:tc>
      </w:tr>
      <w:tr w:rsidR="000657EE" w:rsidRPr="00622EAE" w:rsidTr="00C34834">
        <w:trPr>
          <w:trHeight w:val="33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919" w:rsidRPr="00622EAE" w:rsidRDefault="00A03919" w:rsidP="00A03919">
            <w:pPr>
              <w:jc w:val="right"/>
              <w:rPr>
                <w:rFonts w:ascii="Arial" w:hAnsi="Arial" w:cs="Arial"/>
                <w:color w:val="000000"/>
                <w:sz w:val="22"/>
                <w:szCs w:val="22"/>
              </w:rPr>
            </w:pPr>
            <w:r w:rsidRPr="00622EAE">
              <w:rPr>
                <w:rFonts w:ascii="Arial" w:hAnsi="Arial" w:cs="Arial"/>
                <w:color w:val="000000"/>
                <w:sz w:val="22"/>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919" w:rsidRPr="00622EAE" w:rsidRDefault="00A03919" w:rsidP="00A03919">
            <w:pPr>
              <w:rPr>
                <w:rFonts w:ascii="Arial" w:hAnsi="Arial" w:cs="Arial"/>
                <w:color w:val="000000"/>
                <w:sz w:val="22"/>
                <w:szCs w:val="22"/>
              </w:rPr>
            </w:pPr>
            <w:r w:rsidRPr="00622EAE">
              <w:rPr>
                <w:rFonts w:ascii="Arial" w:hAnsi="Arial" w:cs="Arial"/>
                <w:color w:val="000000"/>
                <w:sz w:val="22"/>
                <w:szCs w:val="22"/>
              </w:rPr>
              <w:t>Male</w:t>
            </w:r>
          </w:p>
        </w:tc>
        <w:tc>
          <w:tcPr>
            <w:tcW w:w="450" w:type="dxa"/>
            <w:tcBorders>
              <w:top w:val="nil"/>
              <w:left w:val="nil"/>
              <w:bottom w:val="nil"/>
              <w:right w:val="nil"/>
            </w:tcBorders>
            <w:shd w:val="clear" w:color="auto" w:fill="auto"/>
            <w:noWrap/>
            <w:vAlign w:val="bottom"/>
            <w:hideMark/>
          </w:tcPr>
          <w:p w:rsidR="00A03919" w:rsidRPr="00622EAE" w:rsidRDefault="00A03919" w:rsidP="00A03919">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919" w:rsidRPr="00622EAE" w:rsidRDefault="00A03919" w:rsidP="00A03919">
            <w:pPr>
              <w:jc w:val="right"/>
              <w:rPr>
                <w:rFonts w:ascii="Arial" w:hAnsi="Arial" w:cs="Arial"/>
                <w:color w:val="000000"/>
                <w:sz w:val="22"/>
                <w:szCs w:val="22"/>
              </w:rPr>
            </w:pPr>
            <w:r w:rsidRPr="00622EAE">
              <w:rPr>
                <w:rFonts w:ascii="Arial" w:hAnsi="Arial" w:cs="Arial"/>
                <w:color w:val="000000"/>
                <w:sz w:val="22"/>
                <w:szCs w:val="22"/>
              </w:rP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919" w:rsidRPr="00622EAE" w:rsidRDefault="00A03919" w:rsidP="00A03919">
            <w:pPr>
              <w:rPr>
                <w:rFonts w:ascii="Arial" w:hAnsi="Arial" w:cs="Arial"/>
                <w:color w:val="000000"/>
                <w:sz w:val="22"/>
                <w:szCs w:val="22"/>
              </w:rPr>
            </w:pPr>
            <w:r w:rsidRPr="00622EAE">
              <w:rPr>
                <w:rFonts w:ascii="Arial" w:hAnsi="Arial" w:cs="Arial"/>
                <w:color w:val="000000"/>
                <w:sz w:val="22"/>
                <w:szCs w:val="22"/>
              </w:rPr>
              <w:t>Male</w:t>
            </w:r>
          </w:p>
        </w:tc>
        <w:tc>
          <w:tcPr>
            <w:tcW w:w="540" w:type="dxa"/>
            <w:tcBorders>
              <w:top w:val="nil"/>
              <w:left w:val="nil"/>
              <w:bottom w:val="nil"/>
              <w:right w:val="nil"/>
            </w:tcBorders>
            <w:shd w:val="clear" w:color="auto" w:fill="auto"/>
            <w:noWrap/>
            <w:vAlign w:val="bottom"/>
            <w:hideMark/>
          </w:tcPr>
          <w:p w:rsidR="00A03919" w:rsidRPr="00622EAE" w:rsidRDefault="00A03919" w:rsidP="00A03919">
            <w:pPr>
              <w:rPr>
                <w:rFonts w:ascii="Arial" w:hAnsi="Arial" w:cs="Arial"/>
                <w:color w:val="000000"/>
                <w:sz w:val="22"/>
                <w:szCs w:val="22"/>
              </w:rPr>
            </w:pPr>
          </w:p>
        </w:tc>
        <w:tc>
          <w:tcPr>
            <w:tcW w:w="810" w:type="dxa"/>
            <w:tcBorders>
              <w:top w:val="single" w:sz="4" w:space="0" w:color="auto"/>
              <w:left w:val="single" w:sz="4" w:space="0" w:color="auto"/>
              <w:bottom w:val="single" w:sz="4" w:space="0" w:color="auto"/>
              <w:right w:val="single" w:sz="4" w:space="0" w:color="C0C0C0"/>
            </w:tcBorders>
            <w:shd w:val="clear" w:color="auto" w:fill="auto"/>
            <w:vAlign w:val="bottom"/>
            <w:hideMark/>
          </w:tcPr>
          <w:p w:rsidR="00A03919" w:rsidRPr="00622EAE" w:rsidRDefault="00A03919" w:rsidP="00A03919">
            <w:pPr>
              <w:jc w:val="right"/>
              <w:rPr>
                <w:rFonts w:ascii="Arial" w:hAnsi="Arial" w:cs="Arial"/>
                <w:color w:val="000000"/>
                <w:sz w:val="22"/>
                <w:szCs w:val="22"/>
              </w:rPr>
            </w:pPr>
            <w:r w:rsidRPr="00622EAE">
              <w:rPr>
                <w:rFonts w:ascii="Arial" w:hAnsi="Arial" w:cs="Arial"/>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919" w:rsidRPr="00622EAE" w:rsidRDefault="00A03919" w:rsidP="00A03919">
            <w:pPr>
              <w:jc w:val="right"/>
              <w:rPr>
                <w:rFonts w:ascii="Arial" w:hAnsi="Arial" w:cs="Arial"/>
                <w:color w:val="000000"/>
                <w:sz w:val="22"/>
                <w:szCs w:val="22"/>
              </w:rPr>
            </w:pPr>
            <w:r w:rsidRPr="00622EAE">
              <w:rPr>
                <w:rFonts w:ascii="Arial" w:hAnsi="Arial" w:cs="Arial"/>
                <w:color w:val="000000"/>
                <w:sz w:val="22"/>
                <w:szCs w:val="22"/>
              </w:rPr>
              <w:t>1</w:t>
            </w:r>
          </w:p>
        </w:tc>
      </w:tr>
      <w:tr w:rsidR="000657EE" w:rsidRPr="00622EAE" w:rsidTr="00C34834">
        <w:trPr>
          <w:trHeight w:val="33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919" w:rsidRPr="00622EAE" w:rsidRDefault="00A03919" w:rsidP="00A03919">
            <w:pPr>
              <w:jc w:val="right"/>
              <w:rPr>
                <w:rFonts w:ascii="Arial" w:hAnsi="Arial" w:cs="Arial"/>
                <w:color w:val="000000"/>
                <w:sz w:val="22"/>
                <w:szCs w:val="22"/>
              </w:rPr>
            </w:pPr>
            <w:r w:rsidRPr="00622EAE">
              <w:rPr>
                <w:rFonts w:ascii="Arial" w:hAnsi="Arial" w:cs="Arial"/>
                <w:color w:val="000000"/>
                <w:sz w:val="22"/>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919" w:rsidRPr="00622EAE" w:rsidRDefault="00A03919" w:rsidP="00A03919">
            <w:pPr>
              <w:rPr>
                <w:rFonts w:ascii="Arial" w:hAnsi="Arial" w:cs="Arial"/>
                <w:color w:val="000000"/>
                <w:sz w:val="22"/>
                <w:szCs w:val="22"/>
              </w:rPr>
            </w:pPr>
            <w:r w:rsidRPr="00622EAE">
              <w:rPr>
                <w:rFonts w:ascii="Arial" w:hAnsi="Arial" w:cs="Arial"/>
                <w:color w:val="000000"/>
                <w:sz w:val="22"/>
                <w:szCs w:val="22"/>
              </w:rPr>
              <w:t>Female</w:t>
            </w:r>
          </w:p>
        </w:tc>
        <w:tc>
          <w:tcPr>
            <w:tcW w:w="450" w:type="dxa"/>
            <w:tcBorders>
              <w:top w:val="nil"/>
              <w:left w:val="nil"/>
              <w:bottom w:val="nil"/>
              <w:right w:val="nil"/>
            </w:tcBorders>
            <w:shd w:val="clear" w:color="auto" w:fill="auto"/>
            <w:noWrap/>
            <w:vAlign w:val="bottom"/>
            <w:hideMark/>
          </w:tcPr>
          <w:p w:rsidR="00A03919" w:rsidRPr="00622EAE" w:rsidRDefault="00A03919" w:rsidP="00A03919">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919" w:rsidRPr="00622EAE" w:rsidRDefault="00A03919" w:rsidP="00A03919">
            <w:pPr>
              <w:jc w:val="right"/>
              <w:rPr>
                <w:rFonts w:ascii="Arial" w:hAnsi="Arial" w:cs="Arial"/>
                <w:color w:val="000000"/>
                <w:sz w:val="22"/>
                <w:szCs w:val="22"/>
              </w:rPr>
            </w:pPr>
            <w:r w:rsidRPr="00622EAE">
              <w:rPr>
                <w:rFonts w:ascii="Arial" w:hAnsi="Arial" w:cs="Arial"/>
                <w:color w:val="000000"/>
                <w:sz w:val="22"/>
                <w:szCs w:val="22"/>
              </w:rPr>
              <w:t>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919" w:rsidRPr="00622EAE" w:rsidRDefault="00A03919" w:rsidP="00A03919">
            <w:pPr>
              <w:rPr>
                <w:rFonts w:ascii="Arial" w:hAnsi="Arial" w:cs="Arial"/>
                <w:color w:val="000000"/>
                <w:sz w:val="22"/>
                <w:szCs w:val="22"/>
              </w:rPr>
            </w:pPr>
            <w:r w:rsidRPr="00622EAE">
              <w:rPr>
                <w:rFonts w:ascii="Arial" w:hAnsi="Arial" w:cs="Arial"/>
                <w:color w:val="000000"/>
                <w:sz w:val="22"/>
                <w:szCs w:val="22"/>
              </w:rPr>
              <w:t>Female</w:t>
            </w:r>
          </w:p>
        </w:tc>
        <w:tc>
          <w:tcPr>
            <w:tcW w:w="540" w:type="dxa"/>
            <w:tcBorders>
              <w:top w:val="nil"/>
              <w:left w:val="nil"/>
              <w:bottom w:val="nil"/>
              <w:right w:val="nil"/>
            </w:tcBorders>
            <w:shd w:val="clear" w:color="auto" w:fill="auto"/>
            <w:noWrap/>
            <w:vAlign w:val="bottom"/>
            <w:hideMark/>
          </w:tcPr>
          <w:p w:rsidR="00A03919" w:rsidRPr="00622EAE" w:rsidRDefault="00A03919" w:rsidP="00A03919">
            <w:pPr>
              <w:rPr>
                <w:rFonts w:ascii="Arial" w:hAnsi="Arial" w:cs="Arial"/>
                <w:color w:val="000000"/>
                <w:sz w:val="22"/>
                <w:szCs w:val="22"/>
              </w:rPr>
            </w:pPr>
          </w:p>
        </w:tc>
        <w:tc>
          <w:tcPr>
            <w:tcW w:w="810" w:type="dxa"/>
            <w:tcBorders>
              <w:top w:val="single" w:sz="4" w:space="0" w:color="auto"/>
              <w:left w:val="single" w:sz="4" w:space="0" w:color="auto"/>
              <w:bottom w:val="single" w:sz="4" w:space="0" w:color="auto"/>
              <w:right w:val="single" w:sz="4" w:space="0" w:color="C0C0C0"/>
            </w:tcBorders>
            <w:shd w:val="clear" w:color="auto" w:fill="auto"/>
            <w:vAlign w:val="bottom"/>
            <w:hideMark/>
          </w:tcPr>
          <w:p w:rsidR="00A03919" w:rsidRPr="00622EAE" w:rsidRDefault="00A03919" w:rsidP="00A03919">
            <w:pPr>
              <w:jc w:val="right"/>
              <w:rPr>
                <w:rFonts w:ascii="Arial" w:hAnsi="Arial" w:cs="Arial"/>
                <w:color w:val="000000"/>
                <w:sz w:val="22"/>
                <w:szCs w:val="22"/>
              </w:rPr>
            </w:pPr>
            <w:r w:rsidRPr="00622EAE">
              <w:rPr>
                <w:rFonts w:ascii="Arial" w:hAnsi="Arial" w:cs="Arial"/>
                <w:color w:val="000000"/>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919" w:rsidRPr="00622EAE" w:rsidRDefault="00A03919" w:rsidP="00A03919">
            <w:pPr>
              <w:jc w:val="right"/>
              <w:rPr>
                <w:rFonts w:ascii="Arial" w:hAnsi="Arial" w:cs="Arial"/>
                <w:color w:val="000000"/>
                <w:sz w:val="22"/>
                <w:szCs w:val="22"/>
              </w:rPr>
            </w:pPr>
            <w:r w:rsidRPr="00622EAE">
              <w:rPr>
                <w:rFonts w:ascii="Arial" w:hAnsi="Arial" w:cs="Arial"/>
                <w:color w:val="000000"/>
                <w:sz w:val="22"/>
                <w:szCs w:val="22"/>
              </w:rPr>
              <w:t>2</w:t>
            </w:r>
          </w:p>
        </w:tc>
      </w:tr>
      <w:tr w:rsidR="000657EE" w:rsidRPr="00622EAE" w:rsidTr="00C34834">
        <w:trPr>
          <w:trHeight w:val="33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919" w:rsidRPr="00622EAE" w:rsidRDefault="00A03919" w:rsidP="00A03919">
            <w:pPr>
              <w:jc w:val="right"/>
              <w:rPr>
                <w:rFonts w:ascii="Arial" w:hAnsi="Arial" w:cs="Arial"/>
                <w:color w:val="000000"/>
                <w:sz w:val="22"/>
                <w:szCs w:val="22"/>
              </w:rPr>
            </w:pPr>
            <w:r w:rsidRPr="00622EAE">
              <w:rPr>
                <w:rFonts w:ascii="Arial" w:hAnsi="Arial" w:cs="Arial"/>
                <w:color w:val="000000"/>
                <w:sz w:val="22"/>
                <w:szCs w:val="22"/>
              </w:rPr>
              <w:t>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919" w:rsidRPr="00622EAE" w:rsidRDefault="00A03919" w:rsidP="00A03919">
            <w:pPr>
              <w:rPr>
                <w:rFonts w:ascii="Arial" w:hAnsi="Arial" w:cs="Arial"/>
                <w:color w:val="000000"/>
                <w:sz w:val="22"/>
                <w:szCs w:val="22"/>
              </w:rPr>
            </w:pPr>
            <w:r w:rsidRPr="00622EAE">
              <w:rPr>
                <w:rFonts w:ascii="Arial" w:hAnsi="Arial" w:cs="Arial"/>
                <w:color w:val="000000"/>
                <w:sz w:val="22"/>
                <w:szCs w:val="22"/>
              </w:rPr>
              <w:t>Other / Unknown</w:t>
            </w:r>
          </w:p>
        </w:tc>
        <w:tc>
          <w:tcPr>
            <w:tcW w:w="450" w:type="dxa"/>
            <w:tcBorders>
              <w:top w:val="nil"/>
              <w:left w:val="nil"/>
              <w:bottom w:val="nil"/>
              <w:right w:val="nil"/>
            </w:tcBorders>
            <w:shd w:val="clear" w:color="auto" w:fill="auto"/>
            <w:noWrap/>
            <w:vAlign w:val="bottom"/>
            <w:hideMark/>
          </w:tcPr>
          <w:p w:rsidR="00A03919" w:rsidRPr="00622EAE" w:rsidRDefault="00A03919" w:rsidP="00A03919">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919" w:rsidRPr="00622EAE" w:rsidRDefault="00A03919" w:rsidP="00A03919">
            <w:pPr>
              <w:jc w:val="right"/>
              <w:rPr>
                <w:rFonts w:ascii="Arial" w:hAnsi="Arial" w:cs="Arial"/>
                <w:color w:val="000000"/>
                <w:sz w:val="22"/>
                <w:szCs w:val="22"/>
              </w:rPr>
            </w:pPr>
            <w:r w:rsidRPr="00622EAE">
              <w:rPr>
                <w:rFonts w:ascii="Arial" w:hAnsi="Arial" w:cs="Arial"/>
                <w:color w:val="000000"/>
                <w:sz w:val="22"/>
                <w:szCs w:val="22"/>
              </w:rPr>
              <w:t>3</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919" w:rsidRPr="00622EAE" w:rsidRDefault="00A03919" w:rsidP="00A03919">
            <w:pPr>
              <w:rPr>
                <w:rFonts w:ascii="Arial" w:hAnsi="Arial" w:cs="Arial"/>
                <w:color w:val="000000"/>
                <w:sz w:val="22"/>
                <w:szCs w:val="22"/>
              </w:rPr>
            </w:pPr>
            <w:r w:rsidRPr="00622EAE">
              <w:rPr>
                <w:rFonts w:ascii="Arial" w:hAnsi="Arial" w:cs="Arial"/>
                <w:color w:val="000000"/>
                <w:sz w:val="22"/>
                <w:szCs w:val="22"/>
              </w:rPr>
              <w:t>Other / Hermaphrodite</w:t>
            </w:r>
          </w:p>
        </w:tc>
        <w:tc>
          <w:tcPr>
            <w:tcW w:w="540" w:type="dxa"/>
            <w:tcBorders>
              <w:top w:val="nil"/>
              <w:left w:val="nil"/>
              <w:bottom w:val="nil"/>
              <w:right w:val="nil"/>
            </w:tcBorders>
            <w:shd w:val="clear" w:color="auto" w:fill="auto"/>
            <w:noWrap/>
            <w:vAlign w:val="bottom"/>
            <w:hideMark/>
          </w:tcPr>
          <w:p w:rsidR="00A03919" w:rsidRPr="00622EAE" w:rsidRDefault="00A03919" w:rsidP="00A03919">
            <w:pPr>
              <w:rPr>
                <w:rFonts w:ascii="Arial" w:hAnsi="Arial" w:cs="Arial"/>
                <w:color w:val="000000"/>
                <w:sz w:val="22"/>
                <w:szCs w:val="22"/>
              </w:rPr>
            </w:pPr>
          </w:p>
        </w:tc>
        <w:tc>
          <w:tcPr>
            <w:tcW w:w="810" w:type="dxa"/>
            <w:tcBorders>
              <w:top w:val="single" w:sz="4" w:space="0" w:color="auto"/>
              <w:left w:val="single" w:sz="4" w:space="0" w:color="auto"/>
              <w:bottom w:val="single" w:sz="4" w:space="0" w:color="auto"/>
              <w:right w:val="single" w:sz="4" w:space="0" w:color="C0C0C0"/>
            </w:tcBorders>
            <w:shd w:val="clear" w:color="auto" w:fill="auto"/>
            <w:vAlign w:val="bottom"/>
            <w:hideMark/>
          </w:tcPr>
          <w:p w:rsidR="00A03919" w:rsidRPr="00622EAE" w:rsidRDefault="00A03919" w:rsidP="00A03919">
            <w:pPr>
              <w:jc w:val="right"/>
              <w:rPr>
                <w:rFonts w:ascii="Arial" w:hAnsi="Arial" w:cs="Arial"/>
                <w:color w:val="000000"/>
                <w:sz w:val="22"/>
                <w:szCs w:val="22"/>
              </w:rPr>
            </w:pPr>
            <w:r w:rsidRPr="00622EAE">
              <w:rPr>
                <w:rFonts w:ascii="Arial" w:hAnsi="Arial" w:cs="Arial"/>
                <w:color w:val="000000"/>
                <w:sz w:val="22"/>
                <w:szCs w:val="22"/>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919" w:rsidRPr="00622EAE" w:rsidRDefault="00A03919" w:rsidP="00A03919">
            <w:pPr>
              <w:jc w:val="right"/>
              <w:rPr>
                <w:rFonts w:ascii="Arial" w:hAnsi="Arial" w:cs="Arial"/>
                <w:color w:val="000000"/>
                <w:sz w:val="22"/>
                <w:szCs w:val="22"/>
              </w:rPr>
            </w:pPr>
            <w:r w:rsidRPr="00622EAE">
              <w:rPr>
                <w:rFonts w:ascii="Arial" w:hAnsi="Arial" w:cs="Arial"/>
                <w:color w:val="000000"/>
                <w:sz w:val="22"/>
                <w:szCs w:val="22"/>
              </w:rPr>
              <w:t>9</w:t>
            </w:r>
          </w:p>
        </w:tc>
      </w:tr>
      <w:tr w:rsidR="00C34834" w:rsidRPr="00622EAE" w:rsidTr="00C34834">
        <w:trPr>
          <w:trHeight w:val="330"/>
        </w:trPr>
        <w:tc>
          <w:tcPr>
            <w:tcW w:w="830" w:type="dxa"/>
            <w:tcBorders>
              <w:top w:val="nil"/>
              <w:left w:val="nil"/>
              <w:bottom w:val="nil"/>
              <w:right w:val="nil"/>
            </w:tcBorders>
            <w:shd w:val="clear" w:color="auto" w:fill="auto"/>
            <w:noWrap/>
            <w:vAlign w:val="bottom"/>
            <w:hideMark/>
          </w:tcPr>
          <w:p w:rsidR="00A03919" w:rsidRPr="00622EAE" w:rsidRDefault="00A03919" w:rsidP="00A03919">
            <w:pPr>
              <w:rPr>
                <w:rFonts w:ascii="Arial" w:hAnsi="Arial" w:cs="Arial"/>
                <w:color w:val="000000"/>
                <w:sz w:val="22"/>
                <w:szCs w:val="22"/>
              </w:rPr>
            </w:pPr>
          </w:p>
        </w:tc>
        <w:tc>
          <w:tcPr>
            <w:tcW w:w="1980" w:type="dxa"/>
            <w:tcBorders>
              <w:top w:val="nil"/>
              <w:left w:val="nil"/>
              <w:bottom w:val="nil"/>
              <w:right w:val="nil"/>
            </w:tcBorders>
            <w:shd w:val="clear" w:color="auto" w:fill="auto"/>
            <w:noWrap/>
            <w:vAlign w:val="bottom"/>
            <w:hideMark/>
          </w:tcPr>
          <w:p w:rsidR="00A03919" w:rsidRPr="00622EAE" w:rsidRDefault="00A03919" w:rsidP="00A03919">
            <w:pPr>
              <w:rPr>
                <w:rFonts w:ascii="Arial" w:hAnsi="Arial" w:cs="Arial"/>
                <w:color w:val="000000"/>
                <w:sz w:val="22"/>
                <w:szCs w:val="22"/>
              </w:rPr>
            </w:pPr>
          </w:p>
        </w:tc>
        <w:tc>
          <w:tcPr>
            <w:tcW w:w="450" w:type="dxa"/>
            <w:tcBorders>
              <w:top w:val="nil"/>
              <w:left w:val="nil"/>
              <w:bottom w:val="nil"/>
              <w:right w:val="nil"/>
            </w:tcBorders>
            <w:shd w:val="clear" w:color="auto" w:fill="auto"/>
            <w:noWrap/>
            <w:vAlign w:val="bottom"/>
            <w:hideMark/>
          </w:tcPr>
          <w:p w:rsidR="00A03919" w:rsidRPr="00622EAE" w:rsidRDefault="00A03919" w:rsidP="00A03919">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919" w:rsidRPr="00622EAE" w:rsidRDefault="00A03919" w:rsidP="00A03919">
            <w:pPr>
              <w:jc w:val="right"/>
              <w:rPr>
                <w:rFonts w:ascii="Arial" w:hAnsi="Arial" w:cs="Arial"/>
                <w:color w:val="000000"/>
                <w:sz w:val="22"/>
                <w:szCs w:val="22"/>
              </w:rPr>
            </w:pPr>
            <w:r w:rsidRPr="00622EAE">
              <w:rPr>
                <w:rFonts w:ascii="Arial" w:hAnsi="Arial" w:cs="Arial"/>
                <w:color w:val="000000"/>
                <w:sz w:val="22"/>
                <w:szCs w:val="22"/>
              </w:rPr>
              <w:t>4</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919" w:rsidRPr="00622EAE" w:rsidRDefault="00A03919" w:rsidP="00A03919">
            <w:pPr>
              <w:rPr>
                <w:rFonts w:ascii="Arial" w:hAnsi="Arial" w:cs="Arial"/>
                <w:color w:val="000000"/>
                <w:sz w:val="22"/>
                <w:szCs w:val="22"/>
              </w:rPr>
            </w:pPr>
            <w:r w:rsidRPr="00622EAE">
              <w:rPr>
                <w:rFonts w:ascii="Arial" w:hAnsi="Arial" w:cs="Arial"/>
                <w:color w:val="000000"/>
                <w:sz w:val="22"/>
                <w:szCs w:val="22"/>
              </w:rPr>
              <w:t>Transsexual</w:t>
            </w:r>
          </w:p>
        </w:tc>
        <w:tc>
          <w:tcPr>
            <w:tcW w:w="540" w:type="dxa"/>
            <w:tcBorders>
              <w:top w:val="nil"/>
              <w:left w:val="nil"/>
              <w:bottom w:val="nil"/>
              <w:right w:val="nil"/>
            </w:tcBorders>
            <w:shd w:val="clear" w:color="auto" w:fill="auto"/>
            <w:noWrap/>
            <w:vAlign w:val="bottom"/>
            <w:hideMark/>
          </w:tcPr>
          <w:p w:rsidR="00A03919" w:rsidRPr="00622EAE" w:rsidRDefault="00A03919" w:rsidP="00A03919">
            <w:pPr>
              <w:rPr>
                <w:rFonts w:ascii="Arial" w:hAnsi="Arial" w:cs="Arial"/>
                <w:color w:val="000000"/>
                <w:sz w:val="22"/>
                <w:szCs w:val="22"/>
              </w:rPr>
            </w:pPr>
          </w:p>
        </w:tc>
        <w:tc>
          <w:tcPr>
            <w:tcW w:w="810" w:type="dxa"/>
            <w:tcBorders>
              <w:top w:val="nil"/>
              <w:left w:val="nil"/>
              <w:bottom w:val="nil"/>
              <w:right w:val="nil"/>
            </w:tcBorders>
            <w:shd w:val="clear" w:color="auto" w:fill="auto"/>
            <w:noWrap/>
            <w:vAlign w:val="bottom"/>
            <w:hideMark/>
          </w:tcPr>
          <w:p w:rsidR="00A03919" w:rsidRPr="00622EAE" w:rsidRDefault="00A03919" w:rsidP="00A03919">
            <w:pPr>
              <w:rPr>
                <w:rFonts w:ascii="Arial" w:hAnsi="Arial" w:cs="Arial"/>
                <w:color w:val="000000"/>
                <w:sz w:val="22"/>
                <w:szCs w:val="22"/>
              </w:rPr>
            </w:pPr>
          </w:p>
        </w:tc>
        <w:tc>
          <w:tcPr>
            <w:tcW w:w="1080" w:type="dxa"/>
            <w:tcBorders>
              <w:top w:val="nil"/>
              <w:left w:val="nil"/>
              <w:bottom w:val="nil"/>
              <w:right w:val="nil"/>
            </w:tcBorders>
            <w:shd w:val="clear" w:color="auto" w:fill="auto"/>
            <w:noWrap/>
            <w:vAlign w:val="bottom"/>
            <w:hideMark/>
          </w:tcPr>
          <w:p w:rsidR="00A03919" w:rsidRPr="00622EAE" w:rsidRDefault="00A03919" w:rsidP="00A03919">
            <w:pPr>
              <w:rPr>
                <w:rFonts w:ascii="Arial" w:hAnsi="Arial" w:cs="Arial"/>
                <w:color w:val="000000"/>
                <w:sz w:val="22"/>
                <w:szCs w:val="22"/>
              </w:rPr>
            </w:pPr>
          </w:p>
        </w:tc>
      </w:tr>
      <w:tr w:rsidR="00C34834" w:rsidRPr="00622EAE" w:rsidTr="00C34834">
        <w:trPr>
          <w:trHeight w:val="330"/>
        </w:trPr>
        <w:tc>
          <w:tcPr>
            <w:tcW w:w="830" w:type="dxa"/>
            <w:tcBorders>
              <w:top w:val="nil"/>
              <w:left w:val="nil"/>
              <w:bottom w:val="nil"/>
              <w:right w:val="nil"/>
            </w:tcBorders>
            <w:shd w:val="clear" w:color="auto" w:fill="auto"/>
            <w:noWrap/>
            <w:vAlign w:val="bottom"/>
            <w:hideMark/>
          </w:tcPr>
          <w:p w:rsidR="00A03919" w:rsidRPr="00622EAE" w:rsidRDefault="00A03919" w:rsidP="00A03919">
            <w:pPr>
              <w:rPr>
                <w:rFonts w:ascii="Arial" w:hAnsi="Arial" w:cs="Arial"/>
                <w:color w:val="000000"/>
                <w:sz w:val="22"/>
                <w:szCs w:val="22"/>
              </w:rPr>
            </w:pPr>
          </w:p>
        </w:tc>
        <w:tc>
          <w:tcPr>
            <w:tcW w:w="1980" w:type="dxa"/>
            <w:tcBorders>
              <w:top w:val="nil"/>
              <w:left w:val="nil"/>
              <w:bottom w:val="nil"/>
              <w:right w:val="nil"/>
            </w:tcBorders>
            <w:shd w:val="clear" w:color="auto" w:fill="auto"/>
            <w:noWrap/>
            <w:vAlign w:val="bottom"/>
            <w:hideMark/>
          </w:tcPr>
          <w:p w:rsidR="00A03919" w:rsidRPr="00622EAE" w:rsidRDefault="00A03919" w:rsidP="00A03919">
            <w:pPr>
              <w:rPr>
                <w:rFonts w:ascii="Arial" w:hAnsi="Arial" w:cs="Arial"/>
                <w:color w:val="000000"/>
                <w:sz w:val="22"/>
                <w:szCs w:val="22"/>
              </w:rPr>
            </w:pPr>
          </w:p>
        </w:tc>
        <w:tc>
          <w:tcPr>
            <w:tcW w:w="450" w:type="dxa"/>
            <w:tcBorders>
              <w:top w:val="nil"/>
              <w:left w:val="nil"/>
              <w:bottom w:val="nil"/>
              <w:right w:val="nil"/>
            </w:tcBorders>
            <w:shd w:val="clear" w:color="auto" w:fill="auto"/>
            <w:noWrap/>
            <w:vAlign w:val="bottom"/>
            <w:hideMark/>
          </w:tcPr>
          <w:p w:rsidR="00A03919" w:rsidRPr="00622EAE" w:rsidRDefault="00A03919" w:rsidP="00A03919">
            <w:pPr>
              <w:rPr>
                <w:rFonts w:ascii="Arial" w:hAnsi="Arial" w:cs="Arial"/>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919" w:rsidRPr="00622EAE" w:rsidRDefault="00A03919" w:rsidP="00A03919">
            <w:pPr>
              <w:jc w:val="right"/>
              <w:rPr>
                <w:rFonts w:ascii="Arial" w:hAnsi="Arial" w:cs="Arial"/>
                <w:color w:val="000000"/>
                <w:sz w:val="22"/>
                <w:szCs w:val="22"/>
              </w:rPr>
            </w:pPr>
            <w:r w:rsidRPr="00622EAE">
              <w:rPr>
                <w:rFonts w:ascii="Arial" w:hAnsi="Arial" w:cs="Arial"/>
                <w:color w:val="000000"/>
                <w:sz w:val="22"/>
                <w:szCs w:val="22"/>
              </w:rPr>
              <w:t>9</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919" w:rsidRPr="00622EAE" w:rsidRDefault="00A03919" w:rsidP="00A03919">
            <w:pPr>
              <w:rPr>
                <w:rFonts w:ascii="Arial" w:hAnsi="Arial" w:cs="Arial"/>
                <w:color w:val="000000"/>
                <w:sz w:val="22"/>
                <w:szCs w:val="22"/>
              </w:rPr>
            </w:pPr>
            <w:r w:rsidRPr="00622EAE">
              <w:rPr>
                <w:rFonts w:ascii="Arial" w:hAnsi="Arial" w:cs="Arial"/>
                <w:color w:val="000000"/>
                <w:sz w:val="22"/>
                <w:szCs w:val="22"/>
              </w:rPr>
              <w:t>Not Stated / Unknown</w:t>
            </w:r>
          </w:p>
        </w:tc>
        <w:tc>
          <w:tcPr>
            <w:tcW w:w="540" w:type="dxa"/>
            <w:tcBorders>
              <w:top w:val="nil"/>
              <w:left w:val="nil"/>
              <w:bottom w:val="nil"/>
              <w:right w:val="nil"/>
            </w:tcBorders>
            <w:shd w:val="clear" w:color="auto" w:fill="auto"/>
            <w:noWrap/>
            <w:vAlign w:val="bottom"/>
            <w:hideMark/>
          </w:tcPr>
          <w:p w:rsidR="00A03919" w:rsidRPr="00622EAE" w:rsidRDefault="00A03919" w:rsidP="00A03919">
            <w:pPr>
              <w:rPr>
                <w:rFonts w:ascii="Arial" w:hAnsi="Arial" w:cs="Arial"/>
                <w:color w:val="000000"/>
                <w:sz w:val="22"/>
                <w:szCs w:val="22"/>
              </w:rPr>
            </w:pPr>
          </w:p>
        </w:tc>
        <w:tc>
          <w:tcPr>
            <w:tcW w:w="810" w:type="dxa"/>
            <w:tcBorders>
              <w:top w:val="nil"/>
              <w:left w:val="nil"/>
              <w:bottom w:val="nil"/>
              <w:right w:val="nil"/>
            </w:tcBorders>
            <w:shd w:val="clear" w:color="auto" w:fill="auto"/>
            <w:noWrap/>
            <w:vAlign w:val="bottom"/>
            <w:hideMark/>
          </w:tcPr>
          <w:p w:rsidR="00A03919" w:rsidRPr="00622EAE" w:rsidRDefault="00A03919" w:rsidP="00A03919">
            <w:pPr>
              <w:rPr>
                <w:rFonts w:ascii="Arial" w:hAnsi="Arial" w:cs="Arial"/>
                <w:color w:val="000000"/>
                <w:sz w:val="22"/>
                <w:szCs w:val="22"/>
              </w:rPr>
            </w:pPr>
          </w:p>
        </w:tc>
        <w:tc>
          <w:tcPr>
            <w:tcW w:w="1080" w:type="dxa"/>
            <w:tcBorders>
              <w:top w:val="nil"/>
              <w:left w:val="nil"/>
              <w:bottom w:val="nil"/>
              <w:right w:val="nil"/>
            </w:tcBorders>
            <w:shd w:val="clear" w:color="auto" w:fill="auto"/>
            <w:noWrap/>
            <w:vAlign w:val="bottom"/>
            <w:hideMark/>
          </w:tcPr>
          <w:p w:rsidR="00A03919" w:rsidRPr="00622EAE" w:rsidRDefault="00A03919" w:rsidP="00A03919">
            <w:pPr>
              <w:rPr>
                <w:rFonts w:ascii="Arial" w:hAnsi="Arial" w:cs="Arial"/>
                <w:color w:val="000000"/>
                <w:sz w:val="22"/>
                <w:szCs w:val="22"/>
              </w:rPr>
            </w:pPr>
          </w:p>
        </w:tc>
      </w:tr>
    </w:tbl>
    <w:p w:rsidR="00B21F07" w:rsidRPr="002A449F" w:rsidRDefault="00EE450F" w:rsidP="002A449F">
      <w:pPr>
        <w:pStyle w:val="Heading2"/>
        <w:ind w:firstLine="0"/>
        <w:rPr>
          <w:rFonts w:ascii="Arial" w:hAnsi="Arial" w:cs="Arial"/>
          <w:sz w:val="28"/>
          <w:szCs w:val="28"/>
          <w:u w:val="none"/>
        </w:rPr>
      </w:pPr>
      <w:r w:rsidRPr="00516C07">
        <w:rPr>
          <w:sz w:val="20"/>
        </w:rPr>
        <w:br w:type="page"/>
      </w:r>
      <w:r w:rsidR="00B21F07" w:rsidRPr="002A449F">
        <w:rPr>
          <w:rFonts w:ascii="Arial" w:hAnsi="Arial" w:cs="Arial"/>
          <w:sz w:val="28"/>
          <w:szCs w:val="28"/>
          <w:u w:val="none"/>
        </w:rPr>
        <w:lastRenderedPageBreak/>
        <w:t>Final Diagnosis Format</w:t>
      </w:r>
      <w:r w:rsidR="00104E60" w:rsidRPr="002A449F">
        <w:rPr>
          <w:rFonts w:ascii="Arial" w:hAnsi="Arial" w:cs="Arial"/>
          <w:sz w:val="28"/>
          <w:szCs w:val="28"/>
          <w:u w:val="none"/>
        </w:rPr>
        <w:t xml:space="preserve">s </w:t>
      </w:r>
    </w:p>
    <w:p w:rsidR="002A449F" w:rsidRDefault="002A449F" w:rsidP="00257A57">
      <w:pPr>
        <w:rPr>
          <w:rFonts w:ascii="Arial" w:hAnsi="Arial" w:cs="Arial"/>
          <w:b/>
          <w:sz w:val="22"/>
          <w:szCs w:val="22"/>
        </w:rPr>
      </w:pPr>
    </w:p>
    <w:p w:rsidR="002A449F" w:rsidRDefault="002A449F" w:rsidP="00257A57">
      <w:pPr>
        <w:rPr>
          <w:rFonts w:ascii="Arial" w:hAnsi="Arial" w:cs="Arial"/>
          <w:sz w:val="22"/>
          <w:szCs w:val="22"/>
        </w:rPr>
      </w:pPr>
    </w:p>
    <w:tbl>
      <w:tblPr>
        <w:tblW w:w="11630" w:type="dxa"/>
        <w:tblInd w:w="88" w:type="dxa"/>
        <w:tblLook w:val="04A0"/>
      </w:tblPr>
      <w:tblGrid>
        <w:gridCol w:w="742"/>
        <w:gridCol w:w="5578"/>
        <w:gridCol w:w="1620"/>
        <w:gridCol w:w="1170"/>
        <w:gridCol w:w="1350"/>
        <w:gridCol w:w="1170"/>
      </w:tblGrid>
      <w:tr w:rsidR="00452660" w:rsidRPr="002A449F" w:rsidTr="00BC2057">
        <w:trPr>
          <w:trHeight w:val="300"/>
        </w:trPr>
        <w:tc>
          <w:tcPr>
            <w:tcW w:w="742" w:type="dxa"/>
            <w:tcBorders>
              <w:left w:val="nil"/>
              <w:bottom w:val="single" w:sz="4" w:space="0" w:color="auto"/>
            </w:tcBorders>
            <w:shd w:val="clear" w:color="auto" w:fill="auto"/>
            <w:noWrap/>
            <w:vAlign w:val="bottom"/>
            <w:hideMark/>
          </w:tcPr>
          <w:p w:rsidR="00452660" w:rsidRPr="002A449F" w:rsidRDefault="00452660" w:rsidP="00B21F07">
            <w:pPr>
              <w:rPr>
                <w:rFonts w:ascii="Arial" w:hAnsi="Arial" w:cs="Arial"/>
                <w:color w:val="000000"/>
                <w:sz w:val="22"/>
                <w:szCs w:val="22"/>
              </w:rPr>
            </w:pPr>
          </w:p>
        </w:tc>
        <w:tc>
          <w:tcPr>
            <w:tcW w:w="5578" w:type="dxa"/>
            <w:tcBorders>
              <w:bottom w:val="single" w:sz="4" w:space="0" w:color="auto"/>
            </w:tcBorders>
            <w:shd w:val="clear" w:color="auto" w:fill="auto"/>
            <w:noWrap/>
            <w:vAlign w:val="bottom"/>
            <w:hideMark/>
          </w:tcPr>
          <w:p w:rsidR="00452660" w:rsidRPr="002A449F" w:rsidRDefault="00813A2B" w:rsidP="00245787">
            <w:pPr>
              <w:rPr>
                <w:rFonts w:ascii="Arial" w:hAnsi="Arial" w:cs="Arial"/>
                <w:b/>
                <w:color w:val="000000"/>
                <w:sz w:val="22"/>
                <w:szCs w:val="22"/>
              </w:rPr>
            </w:pPr>
            <w:r>
              <w:rPr>
                <w:rFonts w:ascii="Arial" w:hAnsi="Arial" w:cs="Arial"/>
                <w:b/>
                <w:color w:val="000000"/>
                <w:sz w:val="22"/>
                <w:szCs w:val="22"/>
              </w:rPr>
              <w:t xml:space="preserve">TABLE E6. </w:t>
            </w:r>
            <w:r w:rsidR="00452660" w:rsidRPr="002A449F">
              <w:rPr>
                <w:rFonts w:ascii="Arial" w:hAnsi="Arial" w:cs="Arial"/>
                <w:b/>
                <w:color w:val="000000"/>
                <w:sz w:val="22"/>
                <w:szCs w:val="22"/>
              </w:rPr>
              <w:t>CAST Breast Cancer Final Diagnosis</w:t>
            </w:r>
          </w:p>
        </w:tc>
        <w:tc>
          <w:tcPr>
            <w:tcW w:w="1620" w:type="dxa"/>
            <w:shd w:val="clear" w:color="auto" w:fill="auto"/>
            <w:noWrap/>
            <w:vAlign w:val="bottom"/>
            <w:hideMark/>
          </w:tcPr>
          <w:p w:rsidR="00452660" w:rsidRPr="002A449F" w:rsidRDefault="00452660" w:rsidP="00B21F07">
            <w:pPr>
              <w:jc w:val="center"/>
              <w:rPr>
                <w:rFonts w:ascii="Arial" w:hAnsi="Arial" w:cs="Arial"/>
                <w:color w:val="000000"/>
                <w:sz w:val="22"/>
                <w:szCs w:val="22"/>
              </w:rPr>
            </w:pPr>
            <w:r w:rsidRPr="002A449F">
              <w:rPr>
                <w:rFonts w:ascii="Arial" w:hAnsi="Arial" w:cs="Arial"/>
                <w:color w:val="000000"/>
                <w:sz w:val="22"/>
                <w:szCs w:val="22"/>
              </w:rPr>
              <w:t> </w:t>
            </w:r>
          </w:p>
        </w:tc>
        <w:tc>
          <w:tcPr>
            <w:tcW w:w="3690" w:type="dxa"/>
            <w:gridSpan w:val="3"/>
            <w:tcBorders>
              <w:bottom w:val="single" w:sz="4" w:space="0" w:color="auto"/>
            </w:tcBorders>
            <w:shd w:val="clear" w:color="auto" w:fill="auto"/>
            <w:noWrap/>
            <w:vAlign w:val="bottom"/>
            <w:hideMark/>
          </w:tcPr>
          <w:p w:rsidR="00452660" w:rsidRPr="002A449F" w:rsidRDefault="00452660" w:rsidP="00376360">
            <w:pPr>
              <w:jc w:val="center"/>
              <w:rPr>
                <w:rFonts w:ascii="Arial" w:hAnsi="Arial" w:cs="Arial"/>
                <w:b/>
                <w:color w:val="000000"/>
                <w:sz w:val="22"/>
                <w:szCs w:val="22"/>
              </w:rPr>
            </w:pPr>
            <w:r w:rsidRPr="002A449F">
              <w:rPr>
                <w:rFonts w:ascii="Arial" w:hAnsi="Arial" w:cs="Arial"/>
                <w:b/>
                <w:color w:val="000000"/>
                <w:sz w:val="22"/>
                <w:szCs w:val="22"/>
              </w:rPr>
              <w:t>NAACCR Item Conversion</w:t>
            </w:r>
          </w:p>
        </w:tc>
      </w:tr>
      <w:tr w:rsidR="003944BF" w:rsidRPr="002A449F" w:rsidTr="00BC2057">
        <w:trPr>
          <w:trHeight w:val="377"/>
        </w:trPr>
        <w:tc>
          <w:tcPr>
            <w:tcW w:w="742"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3944BF" w:rsidRPr="002A449F" w:rsidRDefault="003944BF" w:rsidP="00716C0D">
            <w:pPr>
              <w:jc w:val="center"/>
              <w:rPr>
                <w:rFonts w:ascii="Arial" w:hAnsi="Arial" w:cs="Arial"/>
                <w:color w:val="000000"/>
                <w:sz w:val="22"/>
                <w:szCs w:val="22"/>
              </w:rPr>
            </w:pPr>
            <w:r w:rsidRPr="002A449F">
              <w:rPr>
                <w:rFonts w:ascii="Arial" w:hAnsi="Arial" w:cs="Arial"/>
                <w:color w:val="000000"/>
                <w:sz w:val="22"/>
                <w:szCs w:val="22"/>
              </w:rPr>
              <w:t>Code</w:t>
            </w:r>
          </w:p>
        </w:tc>
        <w:tc>
          <w:tcPr>
            <w:tcW w:w="557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944BF" w:rsidRPr="002A449F" w:rsidRDefault="003944BF" w:rsidP="001B1004">
            <w:pPr>
              <w:jc w:val="center"/>
              <w:rPr>
                <w:rFonts w:ascii="Arial" w:hAnsi="Arial" w:cs="Arial"/>
                <w:color w:val="000000"/>
                <w:sz w:val="22"/>
                <w:szCs w:val="22"/>
              </w:rPr>
            </w:pPr>
            <w:r w:rsidRPr="002A449F">
              <w:rPr>
                <w:rFonts w:ascii="Arial" w:hAnsi="Arial" w:cs="Arial"/>
                <w:color w:val="000000"/>
                <w:sz w:val="22"/>
                <w:szCs w:val="22"/>
              </w:rPr>
              <w:t>Label</w:t>
            </w:r>
          </w:p>
        </w:tc>
        <w:tc>
          <w:tcPr>
            <w:tcW w:w="1620" w:type="dxa"/>
            <w:tcBorders>
              <w:left w:val="single" w:sz="4" w:space="0" w:color="auto"/>
              <w:right w:val="single" w:sz="4" w:space="0" w:color="auto"/>
            </w:tcBorders>
            <w:shd w:val="clear" w:color="auto" w:fill="auto"/>
            <w:noWrap/>
            <w:vAlign w:val="bottom"/>
            <w:hideMark/>
          </w:tcPr>
          <w:p w:rsidR="003944BF" w:rsidRPr="002A449F" w:rsidRDefault="003944BF" w:rsidP="00B21F07">
            <w:pPr>
              <w:jc w:val="center"/>
              <w:rPr>
                <w:rFonts w:ascii="Arial" w:hAnsi="Arial" w:cs="Arial"/>
                <w:color w:val="000000"/>
                <w:sz w:val="22"/>
                <w:szCs w:val="22"/>
              </w:rPr>
            </w:pPr>
            <w:r w:rsidRPr="002A449F">
              <w:rPr>
                <w:rFonts w:ascii="Arial" w:hAnsi="Arial" w:cs="Arial"/>
                <w:color w:val="000000"/>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3944BF" w:rsidRPr="002A449F" w:rsidRDefault="003944BF" w:rsidP="00B21F07">
            <w:pPr>
              <w:rPr>
                <w:rFonts w:ascii="Arial" w:hAnsi="Arial" w:cs="Arial"/>
                <w:color w:val="000000"/>
                <w:sz w:val="22"/>
                <w:szCs w:val="22"/>
              </w:rPr>
            </w:pPr>
            <w:r w:rsidRPr="002A449F">
              <w:rPr>
                <w:rFonts w:ascii="Arial" w:hAnsi="Arial" w:cs="Arial"/>
                <w:color w:val="000000"/>
                <w:sz w:val="22"/>
                <w:szCs w:val="22"/>
              </w:rPr>
              <w:t>Histology ICDO3</w:t>
            </w:r>
          </w:p>
        </w:tc>
        <w:tc>
          <w:tcPr>
            <w:tcW w:w="135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3944BF" w:rsidRPr="002A449F" w:rsidRDefault="003944BF" w:rsidP="00B21F07">
            <w:pPr>
              <w:jc w:val="center"/>
              <w:rPr>
                <w:rFonts w:ascii="Arial" w:hAnsi="Arial" w:cs="Arial"/>
                <w:color w:val="000000"/>
                <w:sz w:val="22"/>
                <w:szCs w:val="22"/>
              </w:rPr>
            </w:pPr>
            <w:r w:rsidRPr="002A449F">
              <w:rPr>
                <w:rFonts w:ascii="Arial" w:hAnsi="Arial" w:cs="Arial"/>
                <w:color w:val="000000"/>
                <w:sz w:val="22"/>
                <w:szCs w:val="22"/>
              </w:rPr>
              <w:t>Behavior ICDO3</w:t>
            </w:r>
          </w:p>
        </w:tc>
        <w:tc>
          <w:tcPr>
            <w:tcW w:w="1170" w:type="dxa"/>
            <w:tcBorders>
              <w:top w:val="single" w:sz="4" w:space="0" w:color="auto"/>
              <w:left w:val="single" w:sz="4" w:space="0" w:color="auto"/>
              <w:bottom w:val="single" w:sz="4" w:space="0" w:color="auto"/>
              <w:right w:val="single" w:sz="4" w:space="0" w:color="auto"/>
            </w:tcBorders>
            <w:shd w:val="clear" w:color="000000" w:fill="C0C0C0"/>
            <w:vAlign w:val="bottom"/>
          </w:tcPr>
          <w:p w:rsidR="003944BF" w:rsidRPr="002A449F" w:rsidRDefault="003944BF" w:rsidP="003944BF">
            <w:pPr>
              <w:jc w:val="right"/>
              <w:rPr>
                <w:rFonts w:ascii="Arial" w:hAnsi="Arial" w:cs="Arial"/>
                <w:color w:val="000000"/>
                <w:sz w:val="22"/>
                <w:szCs w:val="22"/>
              </w:rPr>
            </w:pPr>
            <w:r w:rsidRPr="002A449F">
              <w:rPr>
                <w:rFonts w:ascii="Arial" w:hAnsi="Arial" w:cs="Arial"/>
                <w:color w:val="000000"/>
                <w:sz w:val="22"/>
                <w:szCs w:val="22"/>
              </w:rPr>
              <w:t>Primary Site</w:t>
            </w:r>
          </w:p>
        </w:tc>
      </w:tr>
      <w:tr w:rsidR="003944BF" w:rsidRPr="002A449F" w:rsidTr="00813A2B">
        <w:trPr>
          <w:trHeight w:val="630"/>
        </w:trPr>
        <w:tc>
          <w:tcPr>
            <w:tcW w:w="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44BF" w:rsidRPr="002A449F" w:rsidRDefault="003944BF" w:rsidP="002A44E0">
            <w:pPr>
              <w:jc w:val="right"/>
              <w:rPr>
                <w:rFonts w:ascii="Arial" w:hAnsi="Arial" w:cs="Arial"/>
                <w:color w:val="000000"/>
                <w:sz w:val="22"/>
                <w:szCs w:val="22"/>
              </w:rPr>
            </w:pPr>
            <w:r w:rsidRPr="002A449F">
              <w:rPr>
                <w:rFonts w:ascii="Arial" w:hAnsi="Arial" w:cs="Arial"/>
                <w:color w:val="000000"/>
                <w:sz w:val="22"/>
                <w:szCs w:val="22"/>
              </w:rPr>
              <w:t>1</w:t>
            </w:r>
          </w:p>
        </w:tc>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44BF" w:rsidRPr="002A449F" w:rsidRDefault="003944BF" w:rsidP="00B21F07">
            <w:pPr>
              <w:rPr>
                <w:rFonts w:ascii="Arial" w:hAnsi="Arial" w:cs="Arial"/>
                <w:color w:val="000000"/>
                <w:sz w:val="22"/>
                <w:szCs w:val="22"/>
              </w:rPr>
            </w:pPr>
            <w:r w:rsidRPr="002A449F">
              <w:rPr>
                <w:rFonts w:ascii="Arial" w:hAnsi="Arial" w:cs="Arial"/>
                <w:color w:val="000000"/>
                <w:sz w:val="22"/>
                <w:szCs w:val="22"/>
              </w:rPr>
              <w:t>Carcinoma In Situ, Other (Should not be used after 10/01/1999)</w:t>
            </w:r>
          </w:p>
        </w:tc>
        <w:tc>
          <w:tcPr>
            <w:tcW w:w="1620" w:type="dxa"/>
            <w:tcBorders>
              <w:left w:val="single" w:sz="4" w:space="0" w:color="auto"/>
              <w:right w:val="single" w:sz="4" w:space="0" w:color="auto"/>
            </w:tcBorders>
            <w:shd w:val="clear" w:color="auto" w:fill="auto"/>
            <w:vAlign w:val="bottom"/>
            <w:hideMark/>
          </w:tcPr>
          <w:p w:rsidR="003944BF" w:rsidRPr="002A449F" w:rsidRDefault="003944BF" w:rsidP="00B21F07">
            <w:pPr>
              <w:rPr>
                <w:rFonts w:ascii="Arial" w:hAnsi="Arial" w:cs="Arial"/>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4BF" w:rsidRPr="002A449F" w:rsidRDefault="003944BF" w:rsidP="004026B0">
            <w:pPr>
              <w:jc w:val="center"/>
              <w:rPr>
                <w:rFonts w:ascii="Arial" w:hAnsi="Arial" w:cs="Arial"/>
                <w:color w:val="000000"/>
                <w:sz w:val="22"/>
                <w:szCs w:val="22"/>
              </w:rPr>
            </w:pPr>
            <w:r w:rsidRPr="002A449F">
              <w:rPr>
                <w:rFonts w:ascii="Arial" w:hAnsi="Arial" w:cs="Arial"/>
                <w:color w:val="000000"/>
                <w:sz w:val="22"/>
                <w:szCs w:val="22"/>
              </w:rPr>
              <w:t>8010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4BF" w:rsidRPr="002A449F" w:rsidRDefault="003944BF" w:rsidP="004026B0">
            <w:pPr>
              <w:jc w:val="center"/>
              <w:rPr>
                <w:rFonts w:ascii="Arial" w:hAnsi="Arial" w:cs="Arial"/>
                <w:color w:val="000000"/>
                <w:sz w:val="22"/>
                <w:szCs w:val="22"/>
              </w:rPr>
            </w:pPr>
            <w:r w:rsidRPr="002A449F">
              <w:rPr>
                <w:rFonts w:ascii="Arial" w:hAnsi="Arial" w:cs="Arial"/>
                <w:color w:val="000000"/>
                <w:sz w:val="22"/>
                <w:szCs w:val="22"/>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944BF" w:rsidRPr="002A449F" w:rsidRDefault="003944BF" w:rsidP="004026B0">
            <w:pPr>
              <w:jc w:val="center"/>
              <w:rPr>
                <w:rFonts w:ascii="Arial" w:hAnsi="Arial" w:cs="Arial"/>
                <w:color w:val="000000"/>
                <w:sz w:val="22"/>
                <w:szCs w:val="22"/>
              </w:rPr>
            </w:pPr>
            <w:r w:rsidRPr="002A449F">
              <w:rPr>
                <w:rFonts w:ascii="Arial" w:hAnsi="Arial" w:cs="Arial"/>
                <w:color w:val="000000"/>
                <w:sz w:val="22"/>
                <w:szCs w:val="22"/>
              </w:rPr>
              <w:t>C509</w:t>
            </w:r>
          </w:p>
        </w:tc>
      </w:tr>
      <w:tr w:rsidR="003944BF" w:rsidRPr="002A449F" w:rsidTr="00813A2B">
        <w:trPr>
          <w:trHeight w:val="330"/>
        </w:trPr>
        <w:tc>
          <w:tcPr>
            <w:tcW w:w="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44BF" w:rsidRPr="002A449F" w:rsidRDefault="003944BF" w:rsidP="002A44E0">
            <w:pPr>
              <w:jc w:val="right"/>
              <w:rPr>
                <w:rFonts w:ascii="Arial" w:hAnsi="Arial" w:cs="Arial"/>
                <w:color w:val="000000"/>
                <w:sz w:val="22"/>
                <w:szCs w:val="22"/>
              </w:rPr>
            </w:pPr>
            <w:r w:rsidRPr="002A449F">
              <w:rPr>
                <w:rFonts w:ascii="Arial" w:hAnsi="Arial" w:cs="Arial"/>
                <w:color w:val="000000"/>
                <w:sz w:val="22"/>
                <w:szCs w:val="22"/>
              </w:rPr>
              <w:t>2</w:t>
            </w:r>
          </w:p>
        </w:tc>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44BF" w:rsidRPr="002A449F" w:rsidRDefault="003944BF" w:rsidP="00B21F07">
            <w:pPr>
              <w:rPr>
                <w:rFonts w:ascii="Arial" w:hAnsi="Arial" w:cs="Arial"/>
                <w:color w:val="000000"/>
                <w:sz w:val="22"/>
                <w:szCs w:val="22"/>
              </w:rPr>
            </w:pPr>
            <w:r w:rsidRPr="002A449F">
              <w:rPr>
                <w:rFonts w:ascii="Arial" w:hAnsi="Arial" w:cs="Arial"/>
                <w:color w:val="000000"/>
                <w:sz w:val="22"/>
                <w:szCs w:val="22"/>
              </w:rPr>
              <w:t>Invasive Breast Cancer</w:t>
            </w:r>
          </w:p>
        </w:tc>
        <w:tc>
          <w:tcPr>
            <w:tcW w:w="1620" w:type="dxa"/>
            <w:tcBorders>
              <w:left w:val="single" w:sz="4" w:space="0" w:color="auto"/>
              <w:right w:val="single" w:sz="4" w:space="0" w:color="auto"/>
            </w:tcBorders>
            <w:shd w:val="clear" w:color="auto" w:fill="auto"/>
            <w:vAlign w:val="bottom"/>
            <w:hideMark/>
          </w:tcPr>
          <w:p w:rsidR="003944BF" w:rsidRPr="002A449F" w:rsidRDefault="003944BF" w:rsidP="00B21F07">
            <w:pPr>
              <w:rPr>
                <w:rFonts w:ascii="Arial" w:hAnsi="Arial" w:cs="Arial"/>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4BF" w:rsidRPr="002A449F" w:rsidRDefault="003944BF" w:rsidP="004026B0">
            <w:pPr>
              <w:jc w:val="center"/>
              <w:rPr>
                <w:rFonts w:ascii="Arial" w:hAnsi="Arial" w:cs="Arial"/>
                <w:bCs/>
                <w:color w:val="000000"/>
                <w:sz w:val="22"/>
                <w:szCs w:val="22"/>
              </w:rPr>
            </w:pPr>
            <w:r w:rsidRPr="002A449F">
              <w:rPr>
                <w:rFonts w:ascii="Arial" w:hAnsi="Arial" w:cs="Arial"/>
                <w:bCs/>
                <w:color w:val="000000"/>
                <w:sz w:val="22"/>
                <w:szCs w:val="22"/>
              </w:rPr>
              <w:t>8000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4BF" w:rsidRPr="002A449F" w:rsidRDefault="003944BF" w:rsidP="004026B0">
            <w:pPr>
              <w:jc w:val="center"/>
              <w:rPr>
                <w:rFonts w:ascii="Arial" w:hAnsi="Arial" w:cs="Arial"/>
                <w:color w:val="000000"/>
                <w:sz w:val="22"/>
                <w:szCs w:val="22"/>
              </w:rPr>
            </w:pPr>
            <w:r w:rsidRPr="002A449F">
              <w:rPr>
                <w:rFonts w:ascii="Arial" w:hAnsi="Arial" w:cs="Arial"/>
                <w:color w:val="000000"/>
                <w:sz w:val="22"/>
                <w:szCs w:val="22"/>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944BF" w:rsidRPr="002A449F" w:rsidRDefault="003944BF" w:rsidP="004026B0">
            <w:pPr>
              <w:jc w:val="center"/>
              <w:rPr>
                <w:rFonts w:ascii="Arial" w:hAnsi="Arial" w:cs="Arial"/>
                <w:sz w:val="22"/>
                <w:szCs w:val="22"/>
              </w:rPr>
            </w:pPr>
            <w:r w:rsidRPr="002A449F">
              <w:rPr>
                <w:rFonts w:ascii="Arial" w:hAnsi="Arial" w:cs="Arial"/>
                <w:color w:val="000000"/>
                <w:sz w:val="22"/>
                <w:szCs w:val="22"/>
              </w:rPr>
              <w:t>C509</w:t>
            </w:r>
          </w:p>
        </w:tc>
      </w:tr>
      <w:tr w:rsidR="004026B0" w:rsidRPr="002A449F" w:rsidTr="00813A2B">
        <w:trPr>
          <w:trHeight w:val="330"/>
        </w:trPr>
        <w:tc>
          <w:tcPr>
            <w:tcW w:w="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6B0" w:rsidRPr="002A449F" w:rsidRDefault="004026B0" w:rsidP="002A44E0">
            <w:pPr>
              <w:jc w:val="right"/>
              <w:rPr>
                <w:rFonts w:ascii="Arial" w:hAnsi="Arial" w:cs="Arial"/>
                <w:color w:val="000000"/>
                <w:sz w:val="22"/>
                <w:szCs w:val="22"/>
              </w:rPr>
            </w:pPr>
            <w:r w:rsidRPr="002A449F">
              <w:rPr>
                <w:rFonts w:ascii="Arial" w:hAnsi="Arial" w:cs="Arial"/>
                <w:color w:val="000000"/>
                <w:sz w:val="22"/>
                <w:szCs w:val="22"/>
              </w:rPr>
              <w:t>3</w:t>
            </w:r>
          </w:p>
        </w:tc>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6B0" w:rsidRPr="002A449F" w:rsidRDefault="004026B0" w:rsidP="00B21F07">
            <w:pPr>
              <w:rPr>
                <w:rFonts w:ascii="Arial" w:hAnsi="Arial" w:cs="Arial"/>
                <w:color w:val="000000"/>
                <w:sz w:val="22"/>
                <w:szCs w:val="22"/>
              </w:rPr>
            </w:pPr>
            <w:r w:rsidRPr="002A449F">
              <w:rPr>
                <w:rFonts w:ascii="Arial" w:hAnsi="Arial" w:cs="Arial"/>
                <w:color w:val="000000"/>
                <w:sz w:val="22"/>
                <w:szCs w:val="22"/>
              </w:rPr>
              <w:t>Breast Cancer not diagnosed</w:t>
            </w:r>
          </w:p>
        </w:tc>
        <w:tc>
          <w:tcPr>
            <w:tcW w:w="1620" w:type="dxa"/>
            <w:tcBorders>
              <w:left w:val="single" w:sz="4" w:space="0" w:color="auto"/>
              <w:right w:val="single" w:sz="4" w:space="0" w:color="auto"/>
            </w:tcBorders>
            <w:shd w:val="clear" w:color="auto" w:fill="auto"/>
            <w:vAlign w:val="bottom"/>
            <w:hideMark/>
          </w:tcPr>
          <w:p w:rsidR="004026B0" w:rsidRPr="002A449F" w:rsidRDefault="004026B0" w:rsidP="00B21F07">
            <w:pPr>
              <w:rPr>
                <w:rFonts w:ascii="Arial" w:hAnsi="Arial" w:cs="Arial"/>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r>
      <w:tr w:rsidR="003944BF" w:rsidRPr="002A449F" w:rsidTr="00813A2B">
        <w:trPr>
          <w:trHeight w:val="345"/>
        </w:trPr>
        <w:tc>
          <w:tcPr>
            <w:tcW w:w="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44BF" w:rsidRPr="002A449F" w:rsidRDefault="003944BF" w:rsidP="002A44E0">
            <w:pPr>
              <w:jc w:val="right"/>
              <w:rPr>
                <w:rFonts w:ascii="Arial" w:hAnsi="Arial" w:cs="Arial"/>
                <w:color w:val="000000"/>
                <w:sz w:val="22"/>
                <w:szCs w:val="22"/>
              </w:rPr>
            </w:pPr>
            <w:r w:rsidRPr="002A449F">
              <w:rPr>
                <w:rFonts w:ascii="Arial" w:hAnsi="Arial" w:cs="Arial"/>
                <w:color w:val="000000"/>
                <w:sz w:val="22"/>
                <w:szCs w:val="22"/>
              </w:rPr>
              <w:t>4</w:t>
            </w:r>
          </w:p>
        </w:tc>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44BF" w:rsidRPr="002A449F" w:rsidRDefault="003944BF" w:rsidP="00B21F07">
            <w:pPr>
              <w:rPr>
                <w:rFonts w:ascii="Arial" w:hAnsi="Arial" w:cs="Arial"/>
                <w:color w:val="000000"/>
                <w:sz w:val="22"/>
                <w:szCs w:val="22"/>
              </w:rPr>
            </w:pPr>
            <w:r w:rsidRPr="002A449F">
              <w:rPr>
                <w:rFonts w:ascii="Arial" w:hAnsi="Arial" w:cs="Arial"/>
                <w:color w:val="000000"/>
                <w:sz w:val="22"/>
                <w:szCs w:val="22"/>
              </w:rPr>
              <w:t>Lobular Carcinoma In Situ (LCIS) - Stage 0</w:t>
            </w:r>
          </w:p>
        </w:tc>
        <w:tc>
          <w:tcPr>
            <w:tcW w:w="1620" w:type="dxa"/>
            <w:tcBorders>
              <w:left w:val="single" w:sz="4" w:space="0" w:color="auto"/>
              <w:right w:val="single" w:sz="4" w:space="0" w:color="auto"/>
            </w:tcBorders>
            <w:shd w:val="clear" w:color="auto" w:fill="auto"/>
            <w:vAlign w:val="bottom"/>
            <w:hideMark/>
          </w:tcPr>
          <w:p w:rsidR="003944BF" w:rsidRPr="002A449F" w:rsidRDefault="003944BF" w:rsidP="00B21F07">
            <w:pPr>
              <w:rPr>
                <w:rFonts w:ascii="Arial" w:hAnsi="Arial" w:cs="Arial"/>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4BF" w:rsidRPr="002A449F" w:rsidRDefault="003944BF" w:rsidP="004026B0">
            <w:pPr>
              <w:jc w:val="center"/>
              <w:rPr>
                <w:rFonts w:ascii="Arial" w:hAnsi="Arial" w:cs="Arial"/>
                <w:color w:val="000000"/>
                <w:sz w:val="22"/>
                <w:szCs w:val="22"/>
              </w:rPr>
            </w:pPr>
            <w:r w:rsidRPr="002A449F">
              <w:rPr>
                <w:rFonts w:ascii="Arial" w:hAnsi="Arial" w:cs="Arial"/>
                <w:color w:val="000000"/>
                <w:sz w:val="22"/>
                <w:szCs w:val="22"/>
              </w:rPr>
              <w:t>8520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4BF" w:rsidRPr="002A449F" w:rsidRDefault="003944BF" w:rsidP="004026B0">
            <w:pPr>
              <w:jc w:val="center"/>
              <w:rPr>
                <w:rFonts w:ascii="Arial" w:hAnsi="Arial" w:cs="Arial"/>
                <w:color w:val="000000"/>
                <w:sz w:val="22"/>
                <w:szCs w:val="22"/>
              </w:rPr>
            </w:pPr>
            <w:r w:rsidRPr="002A449F">
              <w:rPr>
                <w:rFonts w:ascii="Arial" w:hAnsi="Arial" w:cs="Arial"/>
                <w:color w:val="000000"/>
                <w:sz w:val="22"/>
                <w:szCs w:val="22"/>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944BF" w:rsidRPr="002A449F" w:rsidRDefault="003944BF" w:rsidP="004026B0">
            <w:pPr>
              <w:jc w:val="center"/>
              <w:rPr>
                <w:rFonts w:ascii="Arial" w:hAnsi="Arial" w:cs="Arial"/>
                <w:sz w:val="22"/>
                <w:szCs w:val="22"/>
              </w:rPr>
            </w:pPr>
            <w:r w:rsidRPr="002A449F">
              <w:rPr>
                <w:rFonts w:ascii="Arial" w:hAnsi="Arial" w:cs="Arial"/>
                <w:color w:val="000000"/>
                <w:sz w:val="22"/>
                <w:szCs w:val="22"/>
              </w:rPr>
              <w:t>C509</w:t>
            </w:r>
          </w:p>
        </w:tc>
      </w:tr>
      <w:tr w:rsidR="003944BF" w:rsidRPr="002A449F" w:rsidTr="00813A2B">
        <w:trPr>
          <w:trHeight w:val="255"/>
        </w:trPr>
        <w:tc>
          <w:tcPr>
            <w:tcW w:w="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44BF" w:rsidRPr="002A449F" w:rsidRDefault="003944BF" w:rsidP="002A44E0">
            <w:pPr>
              <w:jc w:val="right"/>
              <w:rPr>
                <w:rFonts w:ascii="Arial" w:hAnsi="Arial" w:cs="Arial"/>
                <w:color w:val="000000"/>
                <w:sz w:val="22"/>
                <w:szCs w:val="22"/>
              </w:rPr>
            </w:pPr>
            <w:r w:rsidRPr="002A449F">
              <w:rPr>
                <w:rFonts w:ascii="Arial" w:hAnsi="Arial" w:cs="Arial"/>
                <w:color w:val="000000"/>
                <w:sz w:val="22"/>
                <w:szCs w:val="22"/>
              </w:rPr>
              <w:t>5</w:t>
            </w:r>
          </w:p>
        </w:tc>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44BF" w:rsidRPr="002A449F" w:rsidRDefault="003944BF" w:rsidP="00B21F07">
            <w:pPr>
              <w:rPr>
                <w:rFonts w:ascii="Arial" w:hAnsi="Arial" w:cs="Arial"/>
                <w:color w:val="000000"/>
                <w:sz w:val="22"/>
                <w:szCs w:val="22"/>
              </w:rPr>
            </w:pPr>
            <w:r w:rsidRPr="002A449F">
              <w:rPr>
                <w:rFonts w:ascii="Arial" w:hAnsi="Arial" w:cs="Arial"/>
                <w:color w:val="000000"/>
                <w:sz w:val="22"/>
                <w:szCs w:val="22"/>
              </w:rPr>
              <w:t>Ductal Carcinoma In Situ (DCIS) - Stage 0</w:t>
            </w:r>
          </w:p>
        </w:tc>
        <w:tc>
          <w:tcPr>
            <w:tcW w:w="1620" w:type="dxa"/>
            <w:tcBorders>
              <w:left w:val="single" w:sz="4" w:space="0" w:color="auto"/>
              <w:right w:val="single" w:sz="4" w:space="0" w:color="auto"/>
            </w:tcBorders>
            <w:shd w:val="clear" w:color="auto" w:fill="auto"/>
            <w:vAlign w:val="bottom"/>
            <w:hideMark/>
          </w:tcPr>
          <w:p w:rsidR="003944BF" w:rsidRPr="002A449F" w:rsidRDefault="003944BF" w:rsidP="00B21F07">
            <w:pPr>
              <w:rPr>
                <w:rFonts w:ascii="Arial" w:hAnsi="Arial" w:cs="Arial"/>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4BF" w:rsidRPr="002A449F" w:rsidRDefault="003944BF" w:rsidP="004026B0">
            <w:pPr>
              <w:jc w:val="center"/>
              <w:rPr>
                <w:rFonts w:ascii="Arial" w:hAnsi="Arial" w:cs="Arial"/>
                <w:color w:val="000000"/>
                <w:sz w:val="22"/>
                <w:szCs w:val="22"/>
              </w:rPr>
            </w:pPr>
            <w:r w:rsidRPr="002A449F">
              <w:rPr>
                <w:rFonts w:ascii="Arial" w:hAnsi="Arial" w:cs="Arial"/>
                <w:color w:val="000000"/>
                <w:sz w:val="22"/>
                <w:szCs w:val="22"/>
              </w:rPr>
              <w:t>850</w:t>
            </w:r>
            <w:r w:rsidR="008A55D4" w:rsidRPr="002A449F">
              <w:rPr>
                <w:rFonts w:ascii="Arial" w:hAnsi="Arial" w:cs="Arial"/>
                <w:color w:val="000000"/>
                <w:sz w:val="22"/>
                <w:szCs w:val="22"/>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4BF" w:rsidRPr="002A449F" w:rsidRDefault="003944BF" w:rsidP="004026B0">
            <w:pPr>
              <w:jc w:val="center"/>
              <w:rPr>
                <w:rFonts w:ascii="Arial" w:hAnsi="Arial" w:cs="Arial"/>
                <w:color w:val="000000"/>
                <w:sz w:val="22"/>
                <w:szCs w:val="22"/>
              </w:rPr>
            </w:pPr>
            <w:r w:rsidRPr="002A449F">
              <w:rPr>
                <w:rFonts w:ascii="Arial" w:hAnsi="Arial" w:cs="Arial"/>
                <w:color w:val="000000"/>
                <w:sz w:val="22"/>
                <w:szCs w:val="22"/>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944BF" w:rsidRPr="002A449F" w:rsidRDefault="003944BF" w:rsidP="004026B0">
            <w:pPr>
              <w:jc w:val="center"/>
              <w:rPr>
                <w:rFonts w:ascii="Arial" w:hAnsi="Arial" w:cs="Arial"/>
                <w:sz w:val="22"/>
                <w:szCs w:val="22"/>
              </w:rPr>
            </w:pPr>
            <w:r w:rsidRPr="002A449F">
              <w:rPr>
                <w:rFonts w:ascii="Arial" w:hAnsi="Arial" w:cs="Arial"/>
                <w:color w:val="000000"/>
                <w:sz w:val="22"/>
                <w:szCs w:val="22"/>
              </w:rPr>
              <w:t>C509</w:t>
            </w:r>
          </w:p>
        </w:tc>
      </w:tr>
      <w:tr w:rsidR="003944BF" w:rsidRPr="002A449F" w:rsidTr="005C5B55">
        <w:trPr>
          <w:trHeight w:val="269"/>
        </w:trPr>
        <w:tc>
          <w:tcPr>
            <w:tcW w:w="7940" w:type="dxa"/>
            <w:gridSpan w:val="3"/>
            <w:tcBorders>
              <w:top w:val="nil"/>
              <w:left w:val="nil"/>
              <w:right w:val="nil"/>
            </w:tcBorders>
            <w:shd w:val="clear" w:color="auto" w:fill="auto"/>
            <w:noWrap/>
            <w:vAlign w:val="bottom"/>
            <w:hideMark/>
          </w:tcPr>
          <w:p w:rsidR="003944BF" w:rsidRPr="002A449F" w:rsidRDefault="003944BF" w:rsidP="005C5B55">
            <w:pPr>
              <w:rPr>
                <w:rFonts w:ascii="Arial" w:hAnsi="Arial" w:cs="Arial"/>
                <w:color w:val="FF0000"/>
                <w:sz w:val="22"/>
                <w:szCs w:val="22"/>
              </w:rPr>
            </w:pPr>
          </w:p>
        </w:tc>
        <w:tc>
          <w:tcPr>
            <w:tcW w:w="1170" w:type="dxa"/>
            <w:tcBorders>
              <w:top w:val="nil"/>
              <w:left w:val="nil"/>
              <w:right w:val="nil"/>
            </w:tcBorders>
            <w:shd w:val="clear" w:color="auto" w:fill="auto"/>
            <w:noWrap/>
            <w:vAlign w:val="bottom"/>
            <w:hideMark/>
          </w:tcPr>
          <w:p w:rsidR="003944BF" w:rsidRPr="002A449F" w:rsidRDefault="003944BF" w:rsidP="00B21F07">
            <w:pPr>
              <w:rPr>
                <w:rFonts w:ascii="Arial" w:hAnsi="Arial" w:cs="Arial"/>
                <w:color w:val="000000"/>
                <w:sz w:val="22"/>
                <w:szCs w:val="22"/>
              </w:rPr>
            </w:pPr>
          </w:p>
          <w:p w:rsidR="003944BF" w:rsidRPr="002A449F" w:rsidRDefault="003944BF" w:rsidP="00B21F07">
            <w:pPr>
              <w:rPr>
                <w:rFonts w:ascii="Arial" w:hAnsi="Arial" w:cs="Arial"/>
                <w:color w:val="000000"/>
                <w:sz w:val="22"/>
                <w:szCs w:val="22"/>
              </w:rPr>
            </w:pPr>
          </w:p>
        </w:tc>
        <w:tc>
          <w:tcPr>
            <w:tcW w:w="1350" w:type="dxa"/>
            <w:tcBorders>
              <w:top w:val="nil"/>
              <w:left w:val="nil"/>
              <w:right w:val="nil"/>
            </w:tcBorders>
            <w:shd w:val="clear" w:color="auto" w:fill="auto"/>
            <w:noWrap/>
            <w:vAlign w:val="bottom"/>
            <w:hideMark/>
          </w:tcPr>
          <w:p w:rsidR="003944BF" w:rsidRPr="002A449F" w:rsidRDefault="003944BF" w:rsidP="00B21F07">
            <w:pPr>
              <w:rPr>
                <w:rFonts w:ascii="Arial" w:hAnsi="Arial" w:cs="Arial"/>
                <w:color w:val="000000"/>
                <w:sz w:val="22"/>
                <w:szCs w:val="22"/>
              </w:rPr>
            </w:pPr>
          </w:p>
        </w:tc>
        <w:tc>
          <w:tcPr>
            <w:tcW w:w="1170" w:type="dxa"/>
            <w:tcBorders>
              <w:top w:val="nil"/>
              <w:left w:val="nil"/>
              <w:right w:val="nil"/>
            </w:tcBorders>
            <w:shd w:val="clear" w:color="auto" w:fill="auto"/>
            <w:vAlign w:val="bottom"/>
          </w:tcPr>
          <w:p w:rsidR="003944BF" w:rsidRPr="002A449F" w:rsidRDefault="003944BF" w:rsidP="003944BF">
            <w:pPr>
              <w:jc w:val="right"/>
              <w:rPr>
                <w:rFonts w:ascii="Arial" w:hAnsi="Arial" w:cs="Arial"/>
                <w:color w:val="000000"/>
                <w:sz w:val="22"/>
                <w:szCs w:val="22"/>
              </w:rPr>
            </w:pPr>
          </w:p>
        </w:tc>
      </w:tr>
      <w:tr w:rsidR="00315A8D" w:rsidRPr="002A449F" w:rsidTr="00BC2057">
        <w:trPr>
          <w:trHeight w:val="300"/>
        </w:trPr>
        <w:tc>
          <w:tcPr>
            <w:tcW w:w="742" w:type="dxa"/>
            <w:tcBorders>
              <w:top w:val="nil"/>
              <w:bottom w:val="single" w:sz="4" w:space="0" w:color="auto"/>
            </w:tcBorders>
            <w:shd w:val="clear" w:color="auto" w:fill="auto"/>
            <w:vAlign w:val="bottom"/>
            <w:hideMark/>
          </w:tcPr>
          <w:p w:rsidR="00315A8D" w:rsidRPr="002A449F" w:rsidRDefault="00315A8D" w:rsidP="00B21F07">
            <w:pPr>
              <w:rPr>
                <w:rFonts w:ascii="Arial" w:hAnsi="Arial" w:cs="Arial"/>
                <w:color w:val="000000"/>
                <w:sz w:val="22"/>
                <w:szCs w:val="22"/>
              </w:rPr>
            </w:pPr>
            <w:r w:rsidRPr="002A449F">
              <w:rPr>
                <w:rFonts w:ascii="Arial" w:hAnsi="Arial" w:cs="Arial"/>
                <w:color w:val="000000"/>
                <w:sz w:val="22"/>
                <w:szCs w:val="22"/>
              </w:rPr>
              <w:t> </w:t>
            </w:r>
          </w:p>
        </w:tc>
        <w:tc>
          <w:tcPr>
            <w:tcW w:w="5578" w:type="dxa"/>
            <w:tcBorders>
              <w:top w:val="nil"/>
              <w:bottom w:val="single" w:sz="4" w:space="0" w:color="auto"/>
            </w:tcBorders>
            <w:shd w:val="clear" w:color="auto" w:fill="auto"/>
            <w:noWrap/>
            <w:vAlign w:val="bottom"/>
            <w:hideMark/>
          </w:tcPr>
          <w:p w:rsidR="00315A8D" w:rsidRPr="002A449F" w:rsidRDefault="00813A2B" w:rsidP="00813A2B">
            <w:pPr>
              <w:rPr>
                <w:rFonts w:ascii="Arial" w:hAnsi="Arial" w:cs="Arial"/>
                <w:b/>
                <w:color w:val="000000"/>
                <w:sz w:val="22"/>
                <w:szCs w:val="22"/>
              </w:rPr>
            </w:pPr>
            <w:r>
              <w:rPr>
                <w:rFonts w:ascii="Arial" w:hAnsi="Arial" w:cs="Arial"/>
                <w:b/>
                <w:color w:val="000000"/>
                <w:sz w:val="22"/>
                <w:szCs w:val="22"/>
              </w:rPr>
              <w:t xml:space="preserve">TABLE E7. </w:t>
            </w:r>
            <w:r w:rsidR="00315A8D" w:rsidRPr="002A449F">
              <w:rPr>
                <w:rFonts w:ascii="Arial" w:hAnsi="Arial" w:cs="Arial"/>
                <w:b/>
                <w:color w:val="000000"/>
                <w:sz w:val="22"/>
                <w:szCs w:val="22"/>
              </w:rPr>
              <w:t>CAST Cervical Cancer Final Diagnosis</w:t>
            </w:r>
          </w:p>
        </w:tc>
        <w:tc>
          <w:tcPr>
            <w:tcW w:w="1620" w:type="dxa"/>
            <w:tcBorders>
              <w:top w:val="nil"/>
            </w:tcBorders>
            <w:shd w:val="clear" w:color="auto" w:fill="auto"/>
            <w:noWrap/>
            <w:vAlign w:val="bottom"/>
            <w:hideMark/>
          </w:tcPr>
          <w:p w:rsidR="00315A8D" w:rsidRPr="002A449F" w:rsidRDefault="00315A8D" w:rsidP="00B21F07">
            <w:pPr>
              <w:rPr>
                <w:rFonts w:ascii="Arial" w:hAnsi="Arial" w:cs="Arial"/>
                <w:color w:val="000000"/>
                <w:sz w:val="22"/>
                <w:szCs w:val="22"/>
              </w:rPr>
            </w:pPr>
          </w:p>
        </w:tc>
        <w:tc>
          <w:tcPr>
            <w:tcW w:w="3690" w:type="dxa"/>
            <w:gridSpan w:val="3"/>
            <w:tcBorders>
              <w:top w:val="nil"/>
              <w:bottom w:val="single" w:sz="4" w:space="0" w:color="auto"/>
            </w:tcBorders>
            <w:shd w:val="clear" w:color="auto" w:fill="auto"/>
            <w:noWrap/>
            <w:vAlign w:val="bottom"/>
            <w:hideMark/>
          </w:tcPr>
          <w:p w:rsidR="00315A8D" w:rsidRPr="002A449F" w:rsidRDefault="00315A8D" w:rsidP="00315A8D">
            <w:pPr>
              <w:jc w:val="center"/>
              <w:rPr>
                <w:rFonts w:ascii="Arial" w:hAnsi="Arial" w:cs="Arial"/>
                <w:b/>
                <w:color w:val="000000"/>
                <w:sz w:val="22"/>
                <w:szCs w:val="22"/>
              </w:rPr>
            </w:pPr>
            <w:r w:rsidRPr="002A449F">
              <w:rPr>
                <w:rFonts w:ascii="Arial" w:hAnsi="Arial" w:cs="Arial"/>
                <w:b/>
                <w:color w:val="000000"/>
                <w:sz w:val="22"/>
                <w:szCs w:val="22"/>
              </w:rPr>
              <w:t>NAACCR Item Conversion</w:t>
            </w:r>
          </w:p>
        </w:tc>
      </w:tr>
      <w:tr w:rsidR="003944BF" w:rsidRPr="002A449F" w:rsidTr="00BC2057">
        <w:trPr>
          <w:trHeight w:val="404"/>
        </w:trPr>
        <w:tc>
          <w:tcPr>
            <w:tcW w:w="74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944BF" w:rsidRPr="002A449F" w:rsidRDefault="003944BF" w:rsidP="00EC6260">
            <w:pPr>
              <w:jc w:val="center"/>
              <w:rPr>
                <w:rFonts w:ascii="Arial" w:hAnsi="Arial" w:cs="Arial"/>
                <w:color w:val="000000"/>
                <w:sz w:val="22"/>
                <w:szCs w:val="22"/>
              </w:rPr>
            </w:pPr>
            <w:r w:rsidRPr="002A449F">
              <w:rPr>
                <w:rFonts w:ascii="Arial" w:hAnsi="Arial" w:cs="Arial"/>
                <w:color w:val="000000"/>
                <w:sz w:val="22"/>
                <w:szCs w:val="22"/>
              </w:rPr>
              <w:t>Code</w:t>
            </w:r>
          </w:p>
        </w:tc>
        <w:tc>
          <w:tcPr>
            <w:tcW w:w="557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944BF" w:rsidRPr="002A449F" w:rsidRDefault="003944BF" w:rsidP="00EC6260">
            <w:pPr>
              <w:jc w:val="center"/>
              <w:rPr>
                <w:rFonts w:ascii="Arial" w:hAnsi="Arial" w:cs="Arial"/>
                <w:color w:val="000000"/>
                <w:sz w:val="22"/>
                <w:szCs w:val="22"/>
              </w:rPr>
            </w:pPr>
            <w:r w:rsidRPr="002A449F">
              <w:rPr>
                <w:rFonts w:ascii="Arial" w:hAnsi="Arial" w:cs="Arial"/>
                <w:color w:val="000000"/>
                <w:sz w:val="22"/>
                <w:szCs w:val="22"/>
              </w:rPr>
              <w:t>Label</w:t>
            </w:r>
          </w:p>
        </w:tc>
        <w:tc>
          <w:tcPr>
            <w:tcW w:w="1620" w:type="dxa"/>
            <w:tcBorders>
              <w:left w:val="single" w:sz="4" w:space="0" w:color="auto"/>
              <w:right w:val="single" w:sz="4" w:space="0" w:color="auto"/>
            </w:tcBorders>
            <w:shd w:val="clear" w:color="auto" w:fill="auto"/>
            <w:noWrap/>
            <w:vAlign w:val="bottom"/>
            <w:hideMark/>
          </w:tcPr>
          <w:p w:rsidR="003944BF" w:rsidRPr="002A449F" w:rsidRDefault="003944BF" w:rsidP="00B21F07">
            <w:pPr>
              <w:jc w:val="center"/>
              <w:rPr>
                <w:rFonts w:ascii="Arial" w:hAnsi="Arial" w:cs="Arial"/>
                <w:color w:val="000000"/>
                <w:sz w:val="22"/>
                <w:szCs w:val="22"/>
              </w:rPr>
            </w:pPr>
            <w:r w:rsidRPr="002A449F">
              <w:rPr>
                <w:rFonts w:ascii="Arial" w:hAnsi="Arial" w:cs="Arial"/>
                <w:color w:val="000000"/>
                <w:sz w:val="22"/>
                <w:szCs w:val="22"/>
              </w:rPr>
              <w:t> </w:t>
            </w:r>
          </w:p>
        </w:tc>
        <w:tc>
          <w:tcPr>
            <w:tcW w:w="117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3944BF" w:rsidRPr="002A449F" w:rsidRDefault="003944BF" w:rsidP="004026B0">
            <w:pPr>
              <w:jc w:val="center"/>
              <w:rPr>
                <w:rFonts w:ascii="Arial" w:hAnsi="Arial" w:cs="Arial"/>
                <w:color w:val="000000"/>
                <w:sz w:val="22"/>
                <w:szCs w:val="22"/>
              </w:rPr>
            </w:pPr>
            <w:r w:rsidRPr="002A449F">
              <w:rPr>
                <w:rFonts w:ascii="Arial" w:hAnsi="Arial" w:cs="Arial"/>
                <w:color w:val="000000"/>
                <w:sz w:val="22"/>
                <w:szCs w:val="22"/>
              </w:rPr>
              <w:t>Histology ICDO3</w:t>
            </w:r>
          </w:p>
        </w:tc>
        <w:tc>
          <w:tcPr>
            <w:tcW w:w="135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3944BF" w:rsidRPr="002A449F" w:rsidRDefault="003944BF" w:rsidP="004026B0">
            <w:pPr>
              <w:jc w:val="center"/>
              <w:rPr>
                <w:rFonts w:ascii="Arial" w:hAnsi="Arial" w:cs="Arial"/>
                <w:color w:val="000000"/>
                <w:sz w:val="22"/>
                <w:szCs w:val="22"/>
              </w:rPr>
            </w:pPr>
            <w:r w:rsidRPr="002A449F">
              <w:rPr>
                <w:rFonts w:ascii="Arial" w:hAnsi="Arial" w:cs="Arial"/>
                <w:color w:val="000000"/>
                <w:sz w:val="22"/>
                <w:szCs w:val="22"/>
              </w:rPr>
              <w:t>Behavior ICDO3</w:t>
            </w:r>
          </w:p>
        </w:tc>
        <w:tc>
          <w:tcPr>
            <w:tcW w:w="1170" w:type="dxa"/>
            <w:tcBorders>
              <w:top w:val="single" w:sz="4" w:space="0" w:color="auto"/>
              <w:left w:val="single" w:sz="4" w:space="0" w:color="auto"/>
              <w:bottom w:val="single" w:sz="4" w:space="0" w:color="auto"/>
              <w:right w:val="single" w:sz="4" w:space="0" w:color="auto"/>
            </w:tcBorders>
            <w:shd w:val="pct25" w:color="auto" w:fill="auto"/>
            <w:vAlign w:val="center"/>
          </w:tcPr>
          <w:p w:rsidR="003944BF" w:rsidRPr="002A449F" w:rsidRDefault="003944BF" w:rsidP="004026B0">
            <w:pPr>
              <w:jc w:val="center"/>
              <w:rPr>
                <w:rFonts w:ascii="Arial" w:hAnsi="Arial" w:cs="Arial"/>
                <w:color w:val="000000"/>
                <w:sz w:val="22"/>
                <w:szCs w:val="22"/>
              </w:rPr>
            </w:pPr>
            <w:r w:rsidRPr="002A449F">
              <w:rPr>
                <w:rFonts w:ascii="Arial" w:hAnsi="Arial" w:cs="Arial"/>
                <w:color w:val="000000"/>
                <w:sz w:val="22"/>
                <w:szCs w:val="22"/>
              </w:rPr>
              <w:t>Primary Site</w:t>
            </w:r>
          </w:p>
        </w:tc>
      </w:tr>
      <w:tr w:rsidR="004026B0" w:rsidRPr="002A449F" w:rsidTr="00813A2B">
        <w:trPr>
          <w:trHeight w:val="300"/>
        </w:trPr>
        <w:tc>
          <w:tcPr>
            <w:tcW w:w="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6B0" w:rsidRPr="002A449F" w:rsidRDefault="004026B0" w:rsidP="002A44E0">
            <w:pPr>
              <w:jc w:val="right"/>
              <w:rPr>
                <w:rFonts w:ascii="Arial" w:hAnsi="Arial" w:cs="Arial"/>
                <w:color w:val="000000"/>
                <w:sz w:val="22"/>
                <w:szCs w:val="22"/>
              </w:rPr>
            </w:pPr>
            <w:r w:rsidRPr="002A449F">
              <w:rPr>
                <w:rFonts w:ascii="Arial" w:hAnsi="Arial" w:cs="Arial"/>
                <w:color w:val="000000"/>
                <w:sz w:val="22"/>
                <w:szCs w:val="22"/>
              </w:rPr>
              <w:t>1</w:t>
            </w:r>
          </w:p>
        </w:tc>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6B0" w:rsidRPr="002A449F" w:rsidRDefault="004026B0" w:rsidP="00B21F07">
            <w:pPr>
              <w:rPr>
                <w:rFonts w:ascii="Arial" w:hAnsi="Arial" w:cs="Arial"/>
                <w:color w:val="000000"/>
                <w:sz w:val="22"/>
                <w:szCs w:val="22"/>
              </w:rPr>
            </w:pPr>
            <w:r w:rsidRPr="002A449F">
              <w:rPr>
                <w:rFonts w:ascii="Arial" w:hAnsi="Arial" w:cs="Arial"/>
                <w:color w:val="000000"/>
                <w:sz w:val="22"/>
                <w:szCs w:val="22"/>
              </w:rPr>
              <w:t>Normal/Benign reaction/inflammation</w:t>
            </w:r>
          </w:p>
        </w:tc>
        <w:tc>
          <w:tcPr>
            <w:tcW w:w="1620" w:type="dxa"/>
            <w:tcBorders>
              <w:left w:val="single" w:sz="4" w:space="0" w:color="auto"/>
              <w:right w:val="single" w:sz="4" w:space="0" w:color="auto"/>
            </w:tcBorders>
            <w:shd w:val="clear" w:color="auto" w:fill="auto"/>
            <w:vAlign w:val="bottom"/>
            <w:hideMark/>
          </w:tcPr>
          <w:p w:rsidR="004026B0" w:rsidRPr="002A449F" w:rsidRDefault="004026B0" w:rsidP="00B21F07">
            <w:pPr>
              <w:rPr>
                <w:rFonts w:ascii="Arial" w:hAnsi="Arial" w:cs="Arial"/>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r>
      <w:tr w:rsidR="004026B0" w:rsidRPr="002A449F" w:rsidTr="00813A2B">
        <w:trPr>
          <w:trHeight w:val="300"/>
        </w:trPr>
        <w:tc>
          <w:tcPr>
            <w:tcW w:w="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6B0" w:rsidRPr="002A449F" w:rsidRDefault="004026B0" w:rsidP="002A44E0">
            <w:pPr>
              <w:jc w:val="right"/>
              <w:rPr>
                <w:rFonts w:ascii="Arial" w:hAnsi="Arial" w:cs="Arial"/>
                <w:color w:val="000000"/>
                <w:sz w:val="22"/>
                <w:szCs w:val="22"/>
              </w:rPr>
            </w:pPr>
            <w:r w:rsidRPr="002A449F">
              <w:rPr>
                <w:rFonts w:ascii="Arial" w:hAnsi="Arial" w:cs="Arial"/>
                <w:color w:val="000000"/>
                <w:sz w:val="22"/>
                <w:szCs w:val="22"/>
              </w:rPr>
              <w:t>2</w:t>
            </w:r>
          </w:p>
        </w:tc>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6B0" w:rsidRPr="002A449F" w:rsidRDefault="004026B0" w:rsidP="00B21F07">
            <w:pPr>
              <w:rPr>
                <w:rFonts w:ascii="Arial" w:hAnsi="Arial" w:cs="Arial"/>
                <w:color w:val="000000"/>
                <w:sz w:val="22"/>
                <w:szCs w:val="22"/>
              </w:rPr>
            </w:pPr>
            <w:r w:rsidRPr="002A449F">
              <w:rPr>
                <w:rFonts w:ascii="Arial" w:hAnsi="Arial" w:cs="Arial"/>
                <w:color w:val="000000"/>
                <w:sz w:val="22"/>
                <w:szCs w:val="22"/>
              </w:rPr>
              <w:t>HPV/Condylomata/Atypia</w:t>
            </w:r>
          </w:p>
        </w:tc>
        <w:tc>
          <w:tcPr>
            <w:tcW w:w="1620" w:type="dxa"/>
            <w:tcBorders>
              <w:left w:val="single" w:sz="4" w:space="0" w:color="auto"/>
              <w:right w:val="single" w:sz="4" w:space="0" w:color="auto"/>
            </w:tcBorders>
            <w:shd w:val="clear" w:color="auto" w:fill="auto"/>
            <w:vAlign w:val="bottom"/>
            <w:hideMark/>
          </w:tcPr>
          <w:p w:rsidR="004026B0" w:rsidRPr="002A449F" w:rsidRDefault="004026B0" w:rsidP="00B21F07">
            <w:pPr>
              <w:rPr>
                <w:rFonts w:ascii="Arial" w:hAnsi="Arial" w:cs="Arial"/>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r>
      <w:tr w:rsidR="004026B0" w:rsidRPr="002A449F" w:rsidTr="00813A2B">
        <w:trPr>
          <w:trHeight w:val="300"/>
        </w:trPr>
        <w:tc>
          <w:tcPr>
            <w:tcW w:w="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6B0" w:rsidRPr="002A449F" w:rsidRDefault="004026B0" w:rsidP="002A44E0">
            <w:pPr>
              <w:jc w:val="right"/>
              <w:rPr>
                <w:rFonts w:ascii="Arial" w:hAnsi="Arial" w:cs="Arial"/>
                <w:color w:val="000000"/>
                <w:sz w:val="22"/>
                <w:szCs w:val="22"/>
              </w:rPr>
            </w:pPr>
            <w:r w:rsidRPr="002A449F">
              <w:rPr>
                <w:rFonts w:ascii="Arial" w:hAnsi="Arial" w:cs="Arial"/>
                <w:color w:val="000000"/>
                <w:sz w:val="22"/>
                <w:szCs w:val="22"/>
              </w:rPr>
              <w:t>3</w:t>
            </w:r>
          </w:p>
        </w:tc>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6B0" w:rsidRPr="002A449F" w:rsidRDefault="004026B0" w:rsidP="00B21F07">
            <w:pPr>
              <w:rPr>
                <w:rFonts w:ascii="Arial" w:hAnsi="Arial" w:cs="Arial"/>
                <w:color w:val="000000"/>
                <w:sz w:val="22"/>
                <w:szCs w:val="22"/>
              </w:rPr>
            </w:pPr>
            <w:r w:rsidRPr="002A449F">
              <w:rPr>
                <w:rFonts w:ascii="Arial" w:hAnsi="Arial" w:cs="Arial"/>
                <w:color w:val="000000"/>
                <w:sz w:val="22"/>
                <w:szCs w:val="22"/>
              </w:rPr>
              <w:t>CINI/Mild dysplasia (biopsy diagnosis)</w:t>
            </w:r>
          </w:p>
        </w:tc>
        <w:tc>
          <w:tcPr>
            <w:tcW w:w="1620" w:type="dxa"/>
            <w:tcBorders>
              <w:left w:val="single" w:sz="4" w:space="0" w:color="auto"/>
              <w:right w:val="single" w:sz="4" w:space="0" w:color="auto"/>
            </w:tcBorders>
            <w:shd w:val="clear" w:color="auto" w:fill="auto"/>
            <w:vAlign w:val="bottom"/>
            <w:hideMark/>
          </w:tcPr>
          <w:p w:rsidR="004026B0" w:rsidRPr="002A449F" w:rsidRDefault="004026B0" w:rsidP="00B21F07">
            <w:pPr>
              <w:rPr>
                <w:rFonts w:ascii="Arial" w:hAnsi="Arial" w:cs="Arial"/>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r>
      <w:tr w:rsidR="004026B0" w:rsidRPr="002A449F" w:rsidTr="00813A2B">
        <w:trPr>
          <w:trHeight w:val="300"/>
        </w:trPr>
        <w:tc>
          <w:tcPr>
            <w:tcW w:w="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6B0" w:rsidRPr="002A449F" w:rsidRDefault="004026B0" w:rsidP="002A44E0">
            <w:pPr>
              <w:jc w:val="right"/>
              <w:rPr>
                <w:rFonts w:ascii="Arial" w:hAnsi="Arial" w:cs="Arial"/>
                <w:color w:val="000000"/>
                <w:sz w:val="22"/>
                <w:szCs w:val="22"/>
              </w:rPr>
            </w:pPr>
            <w:r w:rsidRPr="002A449F">
              <w:rPr>
                <w:rFonts w:ascii="Arial" w:hAnsi="Arial" w:cs="Arial"/>
                <w:color w:val="000000"/>
                <w:sz w:val="22"/>
                <w:szCs w:val="22"/>
              </w:rPr>
              <w:t>4</w:t>
            </w:r>
          </w:p>
        </w:tc>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6B0" w:rsidRPr="002A449F" w:rsidRDefault="004026B0" w:rsidP="00B21F07">
            <w:pPr>
              <w:rPr>
                <w:rFonts w:ascii="Arial" w:hAnsi="Arial" w:cs="Arial"/>
                <w:color w:val="000000"/>
                <w:sz w:val="22"/>
                <w:szCs w:val="22"/>
              </w:rPr>
            </w:pPr>
            <w:r w:rsidRPr="002A449F">
              <w:rPr>
                <w:rFonts w:ascii="Arial" w:hAnsi="Arial" w:cs="Arial"/>
                <w:color w:val="000000"/>
                <w:sz w:val="22"/>
                <w:szCs w:val="22"/>
              </w:rPr>
              <w:t>CINII/Moderate dysplasia (biopsy diagnosis)</w:t>
            </w:r>
          </w:p>
        </w:tc>
        <w:tc>
          <w:tcPr>
            <w:tcW w:w="1620" w:type="dxa"/>
            <w:tcBorders>
              <w:left w:val="single" w:sz="4" w:space="0" w:color="auto"/>
              <w:right w:val="single" w:sz="4" w:space="0" w:color="auto"/>
            </w:tcBorders>
            <w:shd w:val="clear" w:color="auto" w:fill="auto"/>
            <w:vAlign w:val="bottom"/>
            <w:hideMark/>
          </w:tcPr>
          <w:p w:rsidR="004026B0" w:rsidRPr="002A449F" w:rsidRDefault="004026B0" w:rsidP="00B21F07">
            <w:pPr>
              <w:rPr>
                <w:rFonts w:ascii="Arial" w:hAnsi="Arial" w:cs="Arial"/>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r>
      <w:tr w:rsidR="003944BF" w:rsidRPr="002A449F" w:rsidTr="00813A2B">
        <w:trPr>
          <w:trHeight w:val="900"/>
        </w:trPr>
        <w:tc>
          <w:tcPr>
            <w:tcW w:w="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44BF" w:rsidRPr="002A449F" w:rsidRDefault="003944BF" w:rsidP="002A44E0">
            <w:pPr>
              <w:jc w:val="right"/>
              <w:rPr>
                <w:rFonts w:ascii="Arial" w:hAnsi="Arial" w:cs="Arial"/>
                <w:color w:val="000000"/>
                <w:sz w:val="22"/>
                <w:szCs w:val="22"/>
              </w:rPr>
            </w:pPr>
            <w:r w:rsidRPr="002A449F">
              <w:rPr>
                <w:rFonts w:ascii="Arial" w:hAnsi="Arial" w:cs="Arial"/>
                <w:color w:val="000000"/>
                <w:sz w:val="22"/>
                <w:szCs w:val="22"/>
              </w:rPr>
              <w:t>5</w:t>
            </w:r>
          </w:p>
        </w:tc>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44BF" w:rsidRPr="002A449F" w:rsidRDefault="003944BF" w:rsidP="00B21F07">
            <w:pPr>
              <w:rPr>
                <w:rFonts w:ascii="Arial" w:hAnsi="Arial" w:cs="Arial"/>
                <w:color w:val="000000"/>
                <w:sz w:val="22"/>
                <w:szCs w:val="22"/>
              </w:rPr>
            </w:pPr>
            <w:r w:rsidRPr="002A449F">
              <w:rPr>
                <w:rFonts w:ascii="Arial" w:hAnsi="Arial" w:cs="Arial"/>
                <w:color w:val="000000"/>
                <w:sz w:val="22"/>
                <w:szCs w:val="22"/>
              </w:rPr>
              <w:t>CINIII/Severe dysplasia/CIS (Stage 0) or Adenocarcinoma In Situ of the cervix (AIS) (biopsy diagnosis)</w:t>
            </w:r>
          </w:p>
        </w:tc>
        <w:tc>
          <w:tcPr>
            <w:tcW w:w="1620" w:type="dxa"/>
            <w:tcBorders>
              <w:left w:val="single" w:sz="4" w:space="0" w:color="auto"/>
              <w:right w:val="single" w:sz="4" w:space="0" w:color="auto"/>
            </w:tcBorders>
            <w:shd w:val="clear" w:color="auto" w:fill="auto"/>
            <w:vAlign w:val="bottom"/>
            <w:hideMark/>
          </w:tcPr>
          <w:p w:rsidR="003944BF" w:rsidRPr="002A449F" w:rsidRDefault="003944BF" w:rsidP="00B21F07">
            <w:pPr>
              <w:rPr>
                <w:rFonts w:ascii="Arial" w:hAnsi="Arial" w:cs="Arial"/>
                <w:color w:val="000000"/>
                <w:sz w:val="22"/>
                <w:szCs w:val="22"/>
              </w:rPr>
            </w:pPr>
            <w:r w:rsidRPr="002A449F">
              <w:rPr>
                <w:rFonts w:ascii="Arial" w:hAnsi="Arial" w:cs="Arial"/>
                <w:color w:val="000000"/>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4BF" w:rsidRPr="002A449F" w:rsidRDefault="00DA638F" w:rsidP="004026B0">
            <w:pPr>
              <w:jc w:val="center"/>
              <w:rPr>
                <w:rFonts w:ascii="Arial" w:hAnsi="Arial" w:cs="Arial"/>
                <w:bCs/>
                <w:color w:val="000000"/>
                <w:sz w:val="22"/>
                <w:szCs w:val="22"/>
              </w:rPr>
            </w:pPr>
            <w:r w:rsidRPr="002A449F">
              <w:rPr>
                <w:rFonts w:ascii="Arial" w:hAnsi="Arial" w:cs="Arial"/>
                <w:bCs/>
                <w:color w:val="000000"/>
                <w:sz w:val="22"/>
                <w:szCs w:val="22"/>
              </w:rPr>
              <w:t>8077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4BF" w:rsidRPr="002A449F" w:rsidRDefault="00DA638F" w:rsidP="004026B0">
            <w:pPr>
              <w:jc w:val="center"/>
              <w:rPr>
                <w:rFonts w:ascii="Arial" w:hAnsi="Arial" w:cs="Arial"/>
                <w:color w:val="000000"/>
                <w:sz w:val="22"/>
                <w:szCs w:val="22"/>
              </w:rPr>
            </w:pPr>
            <w:r w:rsidRPr="002A449F">
              <w:rPr>
                <w:rFonts w:ascii="Arial" w:hAnsi="Arial" w:cs="Arial"/>
                <w:color w:val="000000"/>
                <w:sz w:val="22"/>
                <w:szCs w:val="22"/>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944BF" w:rsidRPr="002A449F" w:rsidRDefault="00DA638F" w:rsidP="004026B0">
            <w:pPr>
              <w:jc w:val="center"/>
              <w:rPr>
                <w:rFonts w:ascii="Arial" w:hAnsi="Arial" w:cs="Arial"/>
                <w:bCs/>
                <w:color w:val="000000"/>
                <w:sz w:val="22"/>
                <w:szCs w:val="22"/>
              </w:rPr>
            </w:pPr>
            <w:r w:rsidRPr="002A449F">
              <w:rPr>
                <w:rFonts w:ascii="Arial" w:hAnsi="Arial" w:cs="Arial"/>
                <w:bCs/>
                <w:color w:val="000000"/>
                <w:sz w:val="22"/>
                <w:szCs w:val="22"/>
              </w:rPr>
              <w:t>C539</w:t>
            </w:r>
          </w:p>
        </w:tc>
      </w:tr>
      <w:tr w:rsidR="003944BF" w:rsidRPr="002A449F" w:rsidTr="00813A2B">
        <w:trPr>
          <w:trHeight w:val="600"/>
        </w:trPr>
        <w:tc>
          <w:tcPr>
            <w:tcW w:w="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44BF" w:rsidRPr="002A449F" w:rsidRDefault="003944BF" w:rsidP="002A44E0">
            <w:pPr>
              <w:jc w:val="right"/>
              <w:rPr>
                <w:rFonts w:ascii="Arial" w:hAnsi="Arial" w:cs="Arial"/>
                <w:color w:val="000000"/>
                <w:sz w:val="22"/>
                <w:szCs w:val="22"/>
              </w:rPr>
            </w:pPr>
            <w:r w:rsidRPr="002A449F">
              <w:rPr>
                <w:rFonts w:ascii="Arial" w:hAnsi="Arial" w:cs="Arial"/>
                <w:color w:val="000000"/>
                <w:sz w:val="22"/>
                <w:szCs w:val="22"/>
              </w:rPr>
              <w:t>6</w:t>
            </w:r>
          </w:p>
        </w:tc>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44BF" w:rsidRPr="002A449F" w:rsidRDefault="003944BF" w:rsidP="00B21F07">
            <w:pPr>
              <w:rPr>
                <w:rFonts w:ascii="Arial" w:hAnsi="Arial" w:cs="Arial"/>
                <w:color w:val="000000"/>
                <w:sz w:val="22"/>
                <w:szCs w:val="22"/>
              </w:rPr>
            </w:pPr>
            <w:r w:rsidRPr="002A449F">
              <w:rPr>
                <w:rFonts w:ascii="Arial" w:hAnsi="Arial" w:cs="Arial"/>
                <w:color w:val="000000"/>
                <w:sz w:val="22"/>
                <w:szCs w:val="22"/>
              </w:rPr>
              <w:t>Invasive Cervical Carcinoma (biopsy diagnosis)</w:t>
            </w:r>
          </w:p>
        </w:tc>
        <w:tc>
          <w:tcPr>
            <w:tcW w:w="1620" w:type="dxa"/>
            <w:tcBorders>
              <w:left w:val="single" w:sz="4" w:space="0" w:color="auto"/>
              <w:right w:val="single" w:sz="4" w:space="0" w:color="auto"/>
            </w:tcBorders>
            <w:shd w:val="clear" w:color="auto" w:fill="auto"/>
            <w:vAlign w:val="bottom"/>
            <w:hideMark/>
          </w:tcPr>
          <w:p w:rsidR="003944BF" w:rsidRPr="002A449F" w:rsidRDefault="003944BF" w:rsidP="00B21F07">
            <w:pPr>
              <w:rPr>
                <w:rFonts w:ascii="Arial" w:hAnsi="Arial" w:cs="Arial"/>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4BF" w:rsidRPr="002A449F" w:rsidRDefault="003944BF" w:rsidP="004026B0">
            <w:pPr>
              <w:jc w:val="center"/>
              <w:rPr>
                <w:rFonts w:ascii="Arial" w:hAnsi="Arial" w:cs="Arial"/>
                <w:color w:val="000000"/>
                <w:sz w:val="22"/>
                <w:szCs w:val="22"/>
              </w:rPr>
            </w:pPr>
            <w:r w:rsidRPr="002A449F">
              <w:rPr>
                <w:rFonts w:ascii="Arial" w:hAnsi="Arial" w:cs="Arial"/>
                <w:color w:val="000000"/>
                <w:sz w:val="22"/>
                <w:szCs w:val="22"/>
              </w:rPr>
              <w:t>80</w:t>
            </w:r>
            <w:r w:rsidR="00120FB7" w:rsidRPr="002A449F">
              <w:rPr>
                <w:rFonts w:ascii="Arial" w:hAnsi="Arial" w:cs="Arial"/>
                <w:color w:val="000000"/>
                <w:sz w:val="22"/>
                <w:szCs w:val="22"/>
              </w:rPr>
              <w:t>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4BF" w:rsidRPr="002A449F" w:rsidRDefault="003944BF" w:rsidP="004026B0">
            <w:pPr>
              <w:jc w:val="center"/>
              <w:rPr>
                <w:rFonts w:ascii="Arial" w:hAnsi="Arial" w:cs="Arial"/>
                <w:color w:val="000000"/>
                <w:sz w:val="22"/>
                <w:szCs w:val="22"/>
              </w:rPr>
            </w:pPr>
            <w:r w:rsidRPr="002A449F">
              <w:rPr>
                <w:rFonts w:ascii="Arial" w:hAnsi="Arial" w:cs="Arial"/>
                <w:color w:val="000000"/>
                <w:sz w:val="22"/>
                <w:szCs w:val="22"/>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944BF" w:rsidRPr="002A449F" w:rsidRDefault="003944BF" w:rsidP="004026B0">
            <w:pPr>
              <w:jc w:val="center"/>
              <w:rPr>
                <w:rFonts w:ascii="Arial" w:hAnsi="Arial" w:cs="Arial"/>
                <w:color w:val="000000"/>
                <w:sz w:val="22"/>
                <w:szCs w:val="22"/>
              </w:rPr>
            </w:pPr>
            <w:r w:rsidRPr="002A449F">
              <w:rPr>
                <w:rFonts w:ascii="Arial" w:hAnsi="Arial" w:cs="Arial"/>
                <w:color w:val="000000"/>
                <w:sz w:val="22"/>
                <w:szCs w:val="22"/>
              </w:rPr>
              <w:t>C53</w:t>
            </w:r>
            <w:r w:rsidR="0080365A" w:rsidRPr="002A449F">
              <w:rPr>
                <w:rFonts w:ascii="Arial" w:hAnsi="Arial" w:cs="Arial"/>
                <w:color w:val="000000"/>
                <w:sz w:val="22"/>
                <w:szCs w:val="22"/>
              </w:rPr>
              <w:t>9</w:t>
            </w:r>
          </w:p>
        </w:tc>
      </w:tr>
      <w:tr w:rsidR="004026B0" w:rsidRPr="002A449F" w:rsidTr="00813A2B">
        <w:trPr>
          <w:trHeight w:val="300"/>
        </w:trPr>
        <w:tc>
          <w:tcPr>
            <w:tcW w:w="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6B0" w:rsidRPr="002A449F" w:rsidRDefault="004026B0" w:rsidP="002A44E0">
            <w:pPr>
              <w:jc w:val="right"/>
              <w:rPr>
                <w:rFonts w:ascii="Arial" w:hAnsi="Arial" w:cs="Arial"/>
                <w:color w:val="000000"/>
                <w:sz w:val="22"/>
                <w:szCs w:val="22"/>
              </w:rPr>
            </w:pPr>
            <w:r w:rsidRPr="002A449F">
              <w:rPr>
                <w:rFonts w:ascii="Arial" w:hAnsi="Arial" w:cs="Arial"/>
                <w:color w:val="000000"/>
                <w:sz w:val="22"/>
                <w:szCs w:val="22"/>
              </w:rPr>
              <w:t>7</w:t>
            </w:r>
          </w:p>
        </w:tc>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6B0" w:rsidRPr="002A449F" w:rsidRDefault="004026B0" w:rsidP="00B21F07">
            <w:pPr>
              <w:rPr>
                <w:rFonts w:ascii="Arial" w:hAnsi="Arial" w:cs="Arial"/>
                <w:color w:val="000000"/>
                <w:sz w:val="22"/>
                <w:szCs w:val="22"/>
              </w:rPr>
            </w:pPr>
            <w:r w:rsidRPr="002A449F">
              <w:rPr>
                <w:rFonts w:ascii="Arial" w:hAnsi="Arial" w:cs="Arial"/>
                <w:color w:val="000000"/>
                <w:sz w:val="22"/>
                <w:szCs w:val="22"/>
              </w:rPr>
              <w:t>Other</w:t>
            </w:r>
          </w:p>
        </w:tc>
        <w:tc>
          <w:tcPr>
            <w:tcW w:w="1620" w:type="dxa"/>
            <w:tcBorders>
              <w:left w:val="single" w:sz="4" w:space="0" w:color="auto"/>
              <w:right w:val="single" w:sz="4" w:space="0" w:color="auto"/>
            </w:tcBorders>
            <w:shd w:val="clear" w:color="auto" w:fill="auto"/>
            <w:vAlign w:val="bottom"/>
            <w:hideMark/>
          </w:tcPr>
          <w:p w:rsidR="004026B0" w:rsidRPr="002A449F" w:rsidRDefault="004026B0" w:rsidP="00B21F07">
            <w:pPr>
              <w:rPr>
                <w:rFonts w:ascii="Arial" w:hAnsi="Arial" w:cs="Arial"/>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r>
      <w:tr w:rsidR="004026B0" w:rsidRPr="002A449F" w:rsidTr="00813A2B">
        <w:trPr>
          <w:trHeight w:val="300"/>
        </w:trPr>
        <w:tc>
          <w:tcPr>
            <w:tcW w:w="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6B0" w:rsidRPr="002A449F" w:rsidRDefault="004026B0" w:rsidP="002A44E0">
            <w:pPr>
              <w:jc w:val="right"/>
              <w:rPr>
                <w:rFonts w:ascii="Arial" w:hAnsi="Arial" w:cs="Arial"/>
                <w:color w:val="000000"/>
                <w:sz w:val="22"/>
                <w:szCs w:val="22"/>
              </w:rPr>
            </w:pPr>
            <w:r w:rsidRPr="002A449F">
              <w:rPr>
                <w:rFonts w:ascii="Arial" w:hAnsi="Arial" w:cs="Arial"/>
                <w:color w:val="000000"/>
                <w:sz w:val="22"/>
                <w:szCs w:val="22"/>
              </w:rPr>
              <w:t>8</w:t>
            </w:r>
          </w:p>
        </w:tc>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6B0" w:rsidRPr="002A449F" w:rsidRDefault="004026B0" w:rsidP="00B21F07">
            <w:pPr>
              <w:rPr>
                <w:rFonts w:ascii="Arial" w:hAnsi="Arial" w:cs="Arial"/>
                <w:color w:val="000000"/>
                <w:sz w:val="22"/>
                <w:szCs w:val="22"/>
              </w:rPr>
            </w:pPr>
            <w:r w:rsidRPr="002A449F">
              <w:rPr>
                <w:rFonts w:ascii="Arial" w:hAnsi="Arial" w:cs="Arial"/>
                <w:color w:val="000000"/>
                <w:sz w:val="22"/>
                <w:szCs w:val="22"/>
              </w:rPr>
              <w:t>Low Grade SIL (biopsy diagnosis)</w:t>
            </w:r>
          </w:p>
        </w:tc>
        <w:tc>
          <w:tcPr>
            <w:tcW w:w="1620" w:type="dxa"/>
            <w:tcBorders>
              <w:left w:val="nil"/>
              <w:bottom w:val="nil"/>
              <w:right w:val="single" w:sz="4" w:space="0" w:color="auto"/>
            </w:tcBorders>
            <w:shd w:val="clear" w:color="auto" w:fill="auto"/>
            <w:vAlign w:val="bottom"/>
            <w:hideMark/>
          </w:tcPr>
          <w:p w:rsidR="004026B0" w:rsidRPr="002A449F" w:rsidRDefault="004026B0" w:rsidP="00B21F07">
            <w:pPr>
              <w:rPr>
                <w:rFonts w:ascii="Arial" w:hAnsi="Arial" w:cs="Arial"/>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r>
      <w:tr w:rsidR="004026B0" w:rsidRPr="002A449F" w:rsidTr="00813A2B">
        <w:trPr>
          <w:trHeight w:val="300"/>
        </w:trPr>
        <w:tc>
          <w:tcPr>
            <w:tcW w:w="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6B0" w:rsidRPr="002A449F" w:rsidRDefault="004026B0" w:rsidP="002A44E0">
            <w:pPr>
              <w:jc w:val="right"/>
              <w:rPr>
                <w:rFonts w:ascii="Arial" w:hAnsi="Arial" w:cs="Arial"/>
                <w:color w:val="000000"/>
                <w:sz w:val="22"/>
                <w:szCs w:val="22"/>
              </w:rPr>
            </w:pPr>
            <w:r w:rsidRPr="002A449F">
              <w:rPr>
                <w:rFonts w:ascii="Arial" w:hAnsi="Arial" w:cs="Arial"/>
                <w:color w:val="000000"/>
                <w:sz w:val="22"/>
                <w:szCs w:val="22"/>
              </w:rPr>
              <w:t>9</w:t>
            </w:r>
          </w:p>
        </w:tc>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6B0" w:rsidRPr="002A449F" w:rsidRDefault="004026B0" w:rsidP="00B21F07">
            <w:pPr>
              <w:rPr>
                <w:rFonts w:ascii="Arial" w:hAnsi="Arial" w:cs="Arial"/>
                <w:color w:val="000000"/>
                <w:sz w:val="22"/>
                <w:szCs w:val="22"/>
              </w:rPr>
            </w:pPr>
            <w:r w:rsidRPr="002A449F">
              <w:rPr>
                <w:rFonts w:ascii="Arial" w:hAnsi="Arial" w:cs="Arial"/>
                <w:color w:val="000000"/>
                <w:sz w:val="22"/>
                <w:szCs w:val="22"/>
              </w:rPr>
              <w:t>High Grade SIL (biopsy diagnosis)</w:t>
            </w:r>
          </w:p>
        </w:tc>
        <w:tc>
          <w:tcPr>
            <w:tcW w:w="1620" w:type="dxa"/>
            <w:tcBorders>
              <w:top w:val="nil"/>
              <w:left w:val="nil"/>
              <w:bottom w:val="nil"/>
              <w:right w:val="single" w:sz="4" w:space="0" w:color="auto"/>
            </w:tcBorders>
            <w:shd w:val="clear" w:color="auto" w:fill="auto"/>
            <w:vAlign w:val="bottom"/>
            <w:hideMark/>
          </w:tcPr>
          <w:p w:rsidR="004026B0" w:rsidRPr="002A449F" w:rsidRDefault="004026B0" w:rsidP="00B21F07">
            <w:pPr>
              <w:rPr>
                <w:rFonts w:ascii="Arial" w:hAnsi="Arial" w:cs="Arial"/>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r>
    </w:tbl>
    <w:p w:rsidR="00652634" w:rsidRPr="002A449F" w:rsidRDefault="00652634" w:rsidP="00407525">
      <w:pPr>
        <w:rPr>
          <w:rFonts w:ascii="Arial" w:hAnsi="Arial" w:cs="Arial"/>
          <w:b/>
          <w:sz w:val="22"/>
          <w:szCs w:val="22"/>
        </w:rPr>
      </w:pPr>
    </w:p>
    <w:p w:rsidR="004026B0" w:rsidRDefault="004026B0" w:rsidP="00407525">
      <w:pPr>
        <w:rPr>
          <w:rFonts w:ascii="Arial" w:hAnsi="Arial" w:cs="Arial"/>
          <w:b/>
          <w:sz w:val="22"/>
          <w:szCs w:val="22"/>
        </w:rPr>
      </w:pPr>
    </w:p>
    <w:p w:rsidR="002A449F" w:rsidRDefault="002A449F" w:rsidP="00407525">
      <w:pPr>
        <w:rPr>
          <w:rFonts w:ascii="Arial" w:hAnsi="Arial" w:cs="Arial"/>
          <w:b/>
          <w:sz w:val="22"/>
          <w:szCs w:val="22"/>
        </w:rPr>
      </w:pPr>
    </w:p>
    <w:p w:rsidR="002A449F" w:rsidRDefault="002A449F" w:rsidP="00407525">
      <w:pPr>
        <w:rPr>
          <w:rFonts w:ascii="Arial" w:hAnsi="Arial" w:cs="Arial"/>
          <w:b/>
          <w:sz w:val="22"/>
          <w:szCs w:val="22"/>
        </w:rPr>
      </w:pPr>
    </w:p>
    <w:p w:rsidR="00F23CD8" w:rsidRDefault="00CA5ABC" w:rsidP="00407525">
      <w:pPr>
        <w:rPr>
          <w:rFonts w:ascii="Arial" w:hAnsi="Arial" w:cs="Arial"/>
          <w:color w:val="000000"/>
          <w:sz w:val="22"/>
          <w:szCs w:val="22"/>
        </w:rPr>
      </w:pPr>
      <w:r w:rsidRPr="002A449F">
        <w:rPr>
          <w:rFonts w:ascii="Arial" w:hAnsi="Arial" w:cs="Arial"/>
          <w:color w:val="000000"/>
          <w:sz w:val="22"/>
          <w:szCs w:val="22"/>
        </w:rPr>
        <w:t xml:space="preserve">       </w:t>
      </w:r>
    </w:p>
    <w:p w:rsidR="004026B0" w:rsidRPr="002A449F" w:rsidRDefault="00245787" w:rsidP="00407525">
      <w:pPr>
        <w:rPr>
          <w:rFonts w:ascii="Arial" w:hAnsi="Arial" w:cs="Arial"/>
          <w:b/>
          <w:sz w:val="22"/>
          <w:szCs w:val="22"/>
        </w:rPr>
      </w:pPr>
      <w:r>
        <w:rPr>
          <w:rFonts w:ascii="Arial" w:hAnsi="Arial" w:cs="Arial"/>
          <w:b/>
          <w:color w:val="000000"/>
          <w:sz w:val="22"/>
          <w:szCs w:val="22"/>
        </w:rPr>
        <w:lastRenderedPageBreak/>
        <w:t xml:space="preserve">     </w:t>
      </w:r>
      <w:r w:rsidR="00813A2B">
        <w:rPr>
          <w:rFonts w:ascii="Arial" w:hAnsi="Arial" w:cs="Arial"/>
          <w:b/>
          <w:color w:val="000000"/>
          <w:sz w:val="22"/>
          <w:szCs w:val="22"/>
        </w:rPr>
        <w:t xml:space="preserve">TABLE E8. </w:t>
      </w:r>
      <w:r w:rsidR="00CA5ABC" w:rsidRPr="002A449F">
        <w:rPr>
          <w:rFonts w:ascii="Arial" w:hAnsi="Arial" w:cs="Arial"/>
          <w:b/>
          <w:color w:val="000000"/>
          <w:sz w:val="22"/>
          <w:szCs w:val="22"/>
        </w:rPr>
        <w:t>CAST Colorectal Cancer Final Diagnosis</w:t>
      </w:r>
      <w:r w:rsidR="00CA5ABC" w:rsidRPr="002A449F">
        <w:rPr>
          <w:rFonts w:ascii="Arial" w:hAnsi="Arial" w:cs="Arial"/>
          <w:color w:val="000000"/>
          <w:sz w:val="22"/>
          <w:szCs w:val="22"/>
        </w:rPr>
        <w:tab/>
      </w:r>
      <w:r w:rsidR="00CA5ABC" w:rsidRPr="002A449F">
        <w:rPr>
          <w:rFonts w:ascii="Arial" w:hAnsi="Arial" w:cs="Arial"/>
          <w:color w:val="000000"/>
          <w:sz w:val="22"/>
          <w:szCs w:val="22"/>
        </w:rPr>
        <w:tab/>
      </w:r>
      <w:r w:rsidR="00CA5ABC" w:rsidRPr="002A449F">
        <w:rPr>
          <w:rFonts w:ascii="Arial" w:hAnsi="Arial" w:cs="Arial"/>
          <w:color w:val="000000"/>
          <w:sz w:val="22"/>
          <w:szCs w:val="22"/>
        </w:rPr>
        <w:tab/>
      </w:r>
      <w:r w:rsidR="00CA5ABC" w:rsidRPr="002A449F">
        <w:rPr>
          <w:rFonts w:ascii="Arial" w:hAnsi="Arial" w:cs="Arial"/>
          <w:color w:val="000000"/>
          <w:sz w:val="22"/>
          <w:szCs w:val="22"/>
        </w:rPr>
        <w:tab/>
      </w:r>
      <w:r>
        <w:rPr>
          <w:rFonts w:ascii="Arial" w:hAnsi="Arial" w:cs="Arial"/>
          <w:color w:val="000000"/>
          <w:sz w:val="22"/>
          <w:szCs w:val="22"/>
        </w:rPr>
        <w:t xml:space="preserve">       </w:t>
      </w:r>
      <w:r w:rsidR="00CA5ABC" w:rsidRPr="002A449F">
        <w:rPr>
          <w:rFonts w:ascii="Arial" w:hAnsi="Arial" w:cs="Arial"/>
          <w:b/>
          <w:color w:val="000000"/>
          <w:sz w:val="22"/>
          <w:szCs w:val="22"/>
        </w:rPr>
        <w:t>NAACCR Item Conversion</w:t>
      </w:r>
    </w:p>
    <w:tbl>
      <w:tblPr>
        <w:tblW w:w="116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5578"/>
        <w:gridCol w:w="1712"/>
        <w:gridCol w:w="1204"/>
        <w:gridCol w:w="1350"/>
        <w:gridCol w:w="1044"/>
      </w:tblGrid>
      <w:tr w:rsidR="00CA5ABC" w:rsidRPr="002A449F" w:rsidTr="00813A2B">
        <w:trPr>
          <w:trHeight w:val="404"/>
        </w:trPr>
        <w:tc>
          <w:tcPr>
            <w:tcW w:w="742" w:type="dxa"/>
            <w:shd w:val="pct25" w:color="auto" w:fill="auto"/>
            <w:noWrap/>
            <w:vAlign w:val="bottom"/>
            <w:hideMark/>
          </w:tcPr>
          <w:p w:rsidR="004026B0" w:rsidRPr="002A449F" w:rsidRDefault="004026B0" w:rsidP="00D03017">
            <w:pPr>
              <w:jc w:val="center"/>
              <w:rPr>
                <w:rFonts w:ascii="Arial" w:hAnsi="Arial" w:cs="Arial"/>
                <w:color w:val="000000"/>
                <w:sz w:val="22"/>
                <w:szCs w:val="22"/>
              </w:rPr>
            </w:pPr>
            <w:r w:rsidRPr="002A449F">
              <w:rPr>
                <w:rFonts w:ascii="Arial" w:hAnsi="Arial" w:cs="Arial"/>
                <w:color w:val="000000"/>
                <w:sz w:val="22"/>
                <w:szCs w:val="22"/>
              </w:rPr>
              <w:t>Code</w:t>
            </w:r>
          </w:p>
        </w:tc>
        <w:tc>
          <w:tcPr>
            <w:tcW w:w="5578" w:type="dxa"/>
            <w:shd w:val="pct25" w:color="auto" w:fill="auto"/>
            <w:noWrap/>
            <w:vAlign w:val="bottom"/>
            <w:hideMark/>
          </w:tcPr>
          <w:p w:rsidR="004026B0" w:rsidRPr="002A449F" w:rsidRDefault="004026B0" w:rsidP="00D03017">
            <w:pPr>
              <w:jc w:val="center"/>
              <w:rPr>
                <w:rFonts w:ascii="Arial" w:hAnsi="Arial" w:cs="Arial"/>
                <w:color w:val="000000"/>
                <w:sz w:val="22"/>
                <w:szCs w:val="22"/>
              </w:rPr>
            </w:pPr>
            <w:r w:rsidRPr="002A449F">
              <w:rPr>
                <w:rFonts w:ascii="Arial" w:hAnsi="Arial" w:cs="Arial"/>
                <w:color w:val="000000"/>
                <w:sz w:val="22"/>
                <w:szCs w:val="22"/>
              </w:rPr>
              <w:t>Label</w:t>
            </w:r>
          </w:p>
        </w:tc>
        <w:tc>
          <w:tcPr>
            <w:tcW w:w="1712" w:type="dxa"/>
            <w:tcBorders>
              <w:top w:val="nil"/>
              <w:bottom w:val="nil"/>
            </w:tcBorders>
            <w:shd w:val="clear" w:color="auto" w:fill="auto"/>
            <w:noWrap/>
            <w:vAlign w:val="bottom"/>
            <w:hideMark/>
          </w:tcPr>
          <w:p w:rsidR="004026B0" w:rsidRPr="002A449F" w:rsidRDefault="004026B0" w:rsidP="00D03017">
            <w:pPr>
              <w:jc w:val="center"/>
              <w:rPr>
                <w:rFonts w:ascii="Arial" w:hAnsi="Arial" w:cs="Arial"/>
                <w:color w:val="000000"/>
                <w:sz w:val="22"/>
                <w:szCs w:val="22"/>
              </w:rPr>
            </w:pPr>
            <w:r w:rsidRPr="002A449F">
              <w:rPr>
                <w:rFonts w:ascii="Arial" w:hAnsi="Arial" w:cs="Arial"/>
                <w:color w:val="000000"/>
                <w:sz w:val="22"/>
                <w:szCs w:val="22"/>
              </w:rPr>
              <w:t> </w:t>
            </w:r>
          </w:p>
        </w:tc>
        <w:tc>
          <w:tcPr>
            <w:tcW w:w="1204" w:type="dxa"/>
            <w:shd w:val="pct25" w:color="auto" w:fill="auto"/>
            <w:vAlign w:val="center"/>
            <w:hideMark/>
          </w:tcPr>
          <w:p w:rsidR="004026B0" w:rsidRPr="002A449F" w:rsidRDefault="004026B0" w:rsidP="002A449F">
            <w:pPr>
              <w:jc w:val="center"/>
              <w:rPr>
                <w:rFonts w:ascii="Arial" w:hAnsi="Arial" w:cs="Arial"/>
                <w:color w:val="000000"/>
                <w:sz w:val="22"/>
                <w:szCs w:val="22"/>
              </w:rPr>
            </w:pPr>
            <w:r w:rsidRPr="002A449F">
              <w:rPr>
                <w:rFonts w:ascii="Arial" w:hAnsi="Arial" w:cs="Arial"/>
                <w:color w:val="000000"/>
                <w:sz w:val="22"/>
                <w:szCs w:val="22"/>
              </w:rPr>
              <w:t>Histology ICDO3</w:t>
            </w:r>
          </w:p>
        </w:tc>
        <w:tc>
          <w:tcPr>
            <w:tcW w:w="1350" w:type="dxa"/>
            <w:shd w:val="pct25" w:color="auto" w:fill="auto"/>
            <w:vAlign w:val="center"/>
            <w:hideMark/>
          </w:tcPr>
          <w:p w:rsidR="004026B0" w:rsidRPr="002A449F" w:rsidRDefault="004026B0" w:rsidP="002A449F">
            <w:pPr>
              <w:jc w:val="center"/>
              <w:rPr>
                <w:rFonts w:ascii="Arial" w:hAnsi="Arial" w:cs="Arial"/>
                <w:color w:val="000000"/>
                <w:sz w:val="22"/>
                <w:szCs w:val="22"/>
              </w:rPr>
            </w:pPr>
            <w:r w:rsidRPr="002A449F">
              <w:rPr>
                <w:rFonts w:ascii="Arial" w:hAnsi="Arial" w:cs="Arial"/>
                <w:color w:val="000000"/>
                <w:sz w:val="22"/>
                <w:szCs w:val="22"/>
              </w:rPr>
              <w:t>Behavior ICDO3</w:t>
            </w:r>
          </w:p>
        </w:tc>
        <w:tc>
          <w:tcPr>
            <w:tcW w:w="1044" w:type="dxa"/>
            <w:shd w:val="pct25" w:color="auto" w:fill="auto"/>
            <w:vAlign w:val="center"/>
            <w:hideMark/>
          </w:tcPr>
          <w:p w:rsidR="004026B0" w:rsidRPr="002A449F" w:rsidRDefault="004026B0" w:rsidP="002A449F">
            <w:pPr>
              <w:jc w:val="center"/>
              <w:rPr>
                <w:rFonts w:ascii="Arial" w:hAnsi="Arial" w:cs="Arial"/>
                <w:color w:val="000000"/>
                <w:sz w:val="22"/>
                <w:szCs w:val="22"/>
              </w:rPr>
            </w:pPr>
            <w:r w:rsidRPr="002A449F">
              <w:rPr>
                <w:rFonts w:ascii="Arial" w:hAnsi="Arial" w:cs="Arial"/>
                <w:color w:val="000000"/>
                <w:sz w:val="22"/>
                <w:szCs w:val="22"/>
              </w:rPr>
              <w:t>Primary Site</w:t>
            </w:r>
          </w:p>
        </w:tc>
      </w:tr>
      <w:tr w:rsidR="002A449F" w:rsidRPr="002A449F" w:rsidTr="00813A2B">
        <w:trPr>
          <w:trHeight w:val="300"/>
        </w:trPr>
        <w:tc>
          <w:tcPr>
            <w:tcW w:w="742" w:type="dxa"/>
            <w:shd w:val="clear" w:color="auto" w:fill="auto"/>
            <w:vAlign w:val="bottom"/>
            <w:hideMark/>
          </w:tcPr>
          <w:p w:rsidR="004026B0" w:rsidRPr="002A449F" w:rsidRDefault="004026B0" w:rsidP="00D03017">
            <w:pPr>
              <w:jc w:val="right"/>
              <w:rPr>
                <w:rFonts w:ascii="Arial" w:hAnsi="Arial" w:cs="Arial"/>
                <w:color w:val="000000"/>
                <w:sz w:val="22"/>
                <w:szCs w:val="22"/>
              </w:rPr>
            </w:pPr>
            <w:r w:rsidRPr="002A449F">
              <w:rPr>
                <w:rFonts w:ascii="Arial" w:hAnsi="Arial" w:cs="Arial"/>
                <w:color w:val="000000"/>
                <w:sz w:val="22"/>
                <w:szCs w:val="22"/>
              </w:rPr>
              <w:t>1</w:t>
            </w:r>
          </w:p>
        </w:tc>
        <w:tc>
          <w:tcPr>
            <w:tcW w:w="5578" w:type="dxa"/>
            <w:shd w:val="clear" w:color="auto" w:fill="auto"/>
            <w:vAlign w:val="bottom"/>
            <w:hideMark/>
          </w:tcPr>
          <w:p w:rsidR="004026B0" w:rsidRPr="002A449F" w:rsidRDefault="004026B0" w:rsidP="00D03017">
            <w:pPr>
              <w:rPr>
                <w:rFonts w:ascii="Arial" w:hAnsi="Arial" w:cs="Arial"/>
                <w:color w:val="000000"/>
                <w:sz w:val="22"/>
                <w:szCs w:val="22"/>
              </w:rPr>
            </w:pPr>
            <w:r w:rsidRPr="002A449F">
              <w:rPr>
                <w:rFonts w:ascii="Arial" w:hAnsi="Arial" w:cs="Arial"/>
                <w:color w:val="000000"/>
                <w:sz w:val="22"/>
                <w:szCs w:val="22"/>
              </w:rPr>
              <w:t>Normal/Negative</w:t>
            </w:r>
          </w:p>
        </w:tc>
        <w:tc>
          <w:tcPr>
            <w:tcW w:w="1712" w:type="dxa"/>
            <w:tcBorders>
              <w:top w:val="nil"/>
              <w:bottom w:val="nil"/>
            </w:tcBorders>
            <w:shd w:val="clear" w:color="auto" w:fill="auto"/>
            <w:vAlign w:val="bottom"/>
            <w:hideMark/>
          </w:tcPr>
          <w:p w:rsidR="004026B0" w:rsidRPr="002A449F" w:rsidRDefault="004026B0" w:rsidP="00D03017">
            <w:pPr>
              <w:rPr>
                <w:rFonts w:ascii="Arial" w:hAnsi="Arial" w:cs="Arial"/>
                <w:sz w:val="22"/>
                <w:szCs w:val="22"/>
              </w:rPr>
            </w:pPr>
          </w:p>
        </w:tc>
        <w:tc>
          <w:tcPr>
            <w:tcW w:w="1204" w:type="dxa"/>
            <w:shd w:val="clear" w:color="auto" w:fill="auto"/>
            <w:noWrap/>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350" w:type="dxa"/>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044" w:type="dxa"/>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r>
      <w:tr w:rsidR="004026B0" w:rsidRPr="002A449F" w:rsidTr="00813A2B">
        <w:trPr>
          <w:trHeight w:val="300"/>
        </w:trPr>
        <w:tc>
          <w:tcPr>
            <w:tcW w:w="742" w:type="dxa"/>
            <w:shd w:val="clear" w:color="auto" w:fill="auto"/>
            <w:vAlign w:val="bottom"/>
            <w:hideMark/>
          </w:tcPr>
          <w:p w:rsidR="004026B0" w:rsidRPr="002A449F" w:rsidRDefault="004026B0" w:rsidP="00D03017">
            <w:pPr>
              <w:jc w:val="right"/>
              <w:rPr>
                <w:rFonts w:ascii="Arial" w:hAnsi="Arial" w:cs="Arial"/>
                <w:color w:val="000000"/>
                <w:sz w:val="22"/>
                <w:szCs w:val="22"/>
              </w:rPr>
            </w:pPr>
            <w:r w:rsidRPr="002A449F">
              <w:rPr>
                <w:rFonts w:ascii="Arial" w:hAnsi="Arial" w:cs="Arial"/>
                <w:color w:val="000000"/>
                <w:sz w:val="22"/>
                <w:szCs w:val="22"/>
              </w:rPr>
              <w:t>2</w:t>
            </w:r>
          </w:p>
        </w:tc>
        <w:tc>
          <w:tcPr>
            <w:tcW w:w="5578" w:type="dxa"/>
            <w:shd w:val="clear" w:color="auto" w:fill="auto"/>
            <w:vAlign w:val="bottom"/>
            <w:hideMark/>
          </w:tcPr>
          <w:p w:rsidR="004026B0" w:rsidRPr="002A449F" w:rsidRDefault="004026B0" w:rsidP="00D03017">
            <w:pPr>
              <w:rPr>
                <w:rFonts w:ascii="Arial" w:hAnsi="Arial" w:cs="Arial"/>
                <w:color w:val="000000"/>
                <w:sz w:val="22"/>
                <w:szCs w:val="22"/>
              </w:rPr>
            </w:pPr>
            <w:r w:rsidRPr="002A449F">
              <w:rPr>
                <w:rFonts w:ascii="Arial" w:hAnsi="Arial" w:cs="Arial"/>
                <w:color w:val="000000"/>
                <w:sz w:val="22"/>
                <w:szCs w:val="22"/>
              </w:rPr>
              <w:t>Hyperplastic polyps</w:t>
            </w:r>
          </w:p>
        </w:tc>
        <w:tc>
          <w:tcPr>
            <w:tcW w:w="1712" w:type="dxa"/>
            <w:tcBorders>
              <w:top w:val="nil"/>
              <w:bottom w:val="nil"/>
            </w:tcBorders>
            <w:shd w:val="clear" w:color="auto" w:fill="auto"/>
            <w:vAlign w:val="bottom"/>
            <w:hideMark/>
          </w:tcPr>
          <w:p w:rsidR="004026B0" w:rsidRPr="002A449F" w:rsidRDefault="004026B0" w:rsidP="00D03017">
            <w:pPr>
              <w:rPr>
                <w:rFonts w:ascii="Arial" w:hAnsi="Arial" w:cs="Arial"/>
                <w:sz w:val="22"/>
                <w:szCs w:val="22"/>
              </w:rPr>
            </w:pPr>
          </w:p>
        </w:tc>
        <w:tc>
          <w:tcPr>
            <w:tcW w:w="1204" w:type="dxa"/>
            <w:shd w:val="clear" w:color="auto" w:fill="auto"/>
            <w:noWrap/>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350" w:type="dxa"/>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044" w:type="dxa"/>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r>
      <w:tr w:rsidR="004026B0" w:rsidRPr="002A449F" w:rsidTr="00813A2B">
        <w:trPr>
          <w:trHeight w:val="300"/>
        </w:trPr>
        <w:tc>
          <w:tcPr>
            <w:tcW w:w="742" w:type="dxa"/>
            <w:shd w:val="clear" w:color="auto" w:fill="auto"/>
            <w:vAlign w:val="bottom"/>
            <w:hideMark/>
          </w:tcPr>
          <w:p w:rsidR="004026B0" w:rsidRPr="002A449F" w:rsidRDefault="004026B0" w:rsidP="00D03017">
            <w:pPr>
              <w:jc w:val="right"/>
              <w:rPr>
                <w:rFonts w:ascii="Arial" w:hAnsi="Arial" w:cs="Arial"/>
                <w:color w:val="000000"/>
                <w:sz w:val="22"/>
                <w:szCs w:val="22"/>
              </w:rPr>
            </w:pPr>
            <w:r w:rsidRPr="002A449F">
              <w:rPr>
                <w:rFonts w:ascii="Arial" w:hAnsi="Arial" w:cs="Arial"/>
                <w:color w:val="000000"/>
                <w:sz w:val="22"/>
                <w:szCs w:val="22"/>
              </w:rPr>
              <w:t>3</w:t>
            </w:r>
          </w:p>
        </w:tc>
        <w:tc>
          <w:tcPr>
            <w:tcW w:w="5578" w:type="dxa"/>
            <w:shd w:val="clear" w:color="auto" w:fill="auto"/>
            <w:vAlign w:val="bottom"/>
            <w:hideMark/>
          </w:tcPr>
          <w:p w:rsidR="004026B0" w:rsidRPr="002A449F" w:rsidRDefault="004026B0" w:rsidP="00D03017">
            <w:pPr>
              <w:rPr>
                <w:rFonts w:ascii="Arial" w:hAnsi="Arial" w:cs="Arial"/>
                <w:color w:val="000000"/>
                <w:sz w:val="22"/>
                <w:szCs w:val="22"/>
              </w:rPr>
            </w:pPr>
            <w:r w:rsidRPr="002A449F">
              <w:rPr>
                <w:rFonts w:ascii="Arial" w:hAnsi="Arial" w:cs="Arial"/>
                <w:color w:val="000000"/>
                <w:sz w:val="22"/>
                <w:szCs w:val="22"/>
              </w:rPr>
              <w:t>Adenomatous polyps, no high-grade dysplasia</w:t>
            </w:r>
          </w:p>
        </w:tc>
        <w:tc>
          <w:tcPr>
            <w:tcW w:w="1712" w:type="dxa"/>
            <w:tcBorders>
              <w:top w:val="nil"/>
              <w:bottom w:val="nil"/>
            </w:tcBorders>
            <w:shd w:val="clear" w:color="auto" w:fill="auto"/>
            <w:vAlign w:val="bottom"/>
            <w:hideMark/>
          </w:tcPr>
          <w:p w:rsidR="004026B0" w:rsidRPr="002A449F" w:rsidRDefault="004026B0" w:rsidP="00D03017">
            <w:pPr>
              <w:rPr>
                <w:rFonts w:ascii="Arial" w:hAnsi="Arial" w:cs="Arial"/>
                <w:sz w:val="22"/>
                <w:szCs w:val="22"/>
              </w:rPr>
            </w:pPr>
          </w:p>
        </w:tc>
        <w:tc>
          <w:tcPr>
            <w:tcW w:w="1204" w:type="dxa"/>
            <w:shd w:val="clear" w:color="auto" w:fill="auto"/>
            <w:noWrap/>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350" w:type="dxa"/>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044" w:type="dxa"/>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r>
      <w:tr w:rsidR="004026B0" w:rsidRPr="002A449F" w:rsidTr="00813A2B">
        <w:trPr>
          <w:trHeight w:val="300"/>
        </w:trPr>
        <w:tc>
          <w:tcPr>
            <w:tcW w:w="742" w:type="dxa"/>
            <w:shd w:val="clear" w:color="auto" w:fill="auto"/>
            <w:vAlign w:val="bottom"/>
            <w:hideMark/>
          </w:tcPr>
          <w:p w:rsidR="004026B0" w:rsidRPr="002A449F" w:rsidRDefault="004026B0" w:rsidP="00D03017">
            <w:pPr>
              <w:jc w:val="right"/>
              <w:rPr>
                <w:rFonts w:ascii="Arial" w:hAnsi="Arial" w:cs="Arial"/>
                <w:color w:val="000000"/>
                <w:sz w:val="22"/>
                <w:szCs w:val="22"/>
              </w:rPr>
            </w:pPr>
            <w:r w:rsidRPr="002A449F">
              <w:rPr>
                <w:rFonts w:ascii="Arial" w:hAnsi="Arial" w:cs="Arial"/>
                <w:color w:val="000000"/>
                <w:sz w:val="22"/>
                <w:szCs w:val="22"/>
              </w:rPr>
              <w:t>4</w:t>
            </w:r>
          </w:p>
        </w:tc>
        <w:tc>
          <w:tcPr>
            <w:tcW w:w="5578" w:type="dxa"/>
            <w:shd w:val="clear" w:color="auto" w:fill="auto"/>
            <w:vAlign w:val="bottom"/>
            <w:hideMark/>
          </w:tcPr>
          <w:p w:rsidR="004026B0" w:rsidRPr="002A449F" w:rsidRDefault="004026B0" w:rsidP="00D03017">
            <w:pPr>
              <w:rPr>
                <w:rFonts w:ascii="Arial" w:hAnsi="Arial" w:cs="Arial"/>
                <w:color w:val="000000"/>
                <w:sz w:val="22"/>
                <w:szCs w:val="22"/>
              </w:rPr>
            </w:pPr>
            <w:r w:rsidRPr="002A449F">
              <w:rPr>
                <w:rFonts w:ascii="Arial" w:hAnsi="Arial" w:cs="Arial"/>
                <w:color w:val="000000"/>
                <w:sz w:val="22"/>
                <w:szCs w:val="22"/>
              </w:rPr>
              <w:t>Adenomatous polyp with high-grade dysplasia</w:t>
            </w:r>
          </w:p>
        </w:tc>
        <w:tc>
          <w:tcPr>
            <w:tcW w:w="1712" w:type="dxa"/>
            <w:tcBorders>
              <w:top w:val="nil"/>
              <w:bottom w:val="nil"/>
            </w:tcBorders>
            <w:shd w:val="clear" w:color="auto" w:fill="auto"/>
            <w:vAlign w:val="bottom"/>
            <w:hideMark/>
          </w:tcPr>
          <w:p w:rsidR="004026B0" w:rsidRPr="002A449F" w:rsidRDefault="004026B0" w:rsidP="00D03017">
            <w:pPr>
              <w:rPr>
                <w:rFonts w:ascii="Arial" w:hAnsi="Arial" w:cs="Arial"/>
                <w:sz w:val="22"/>
                <w:szCs w:val="22"/>
              </w:rPr>
            </w:pPr>
          </w:p>
        </w:tc>
        <w:tc>
          <w:tcPr>
            <w:tcW w:w="1204" w:type="dxa"/>
            <w:shd w:val="clear" w:color="auto" w:fill="auto"/>
            <w:noWrap/>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350" w:type="dxa"/>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c>
          <w:tcPr>
            <w:tcW w:w="1044" w:type="dxa"/>
            <w:shd w:val="clear" w:color="auto" w:fill="auto"/>
            <w:vAlign w:val="center"/>
          </w:tcPr>
          <w:p w:rsidR="004026B0" w:rsidRPr="002A449F" w:rsidRDefault="004026B0" w:rsidP="004026B0">
            <w:pPr>
              <w:jc w:val="center"/>
              <w:rPr>
                <w:rFonts w:ascii="Arial" w:hAnsi="Arial" w:cs="Arial"/>
                <w:sz w:val="22"/>
                <w:szCs w:val="22"/>
              </w:rPr>
            </w:pPr>
            <w:r w:rsidRPr="002A449F">
              <w:rPr>
                <w:rFonts w:ascii="Arial" w:hAnsi="Arial" w:cs="Arial"/>
                <w:bCs/>
                <w:color w:val="000000"/>
                <w:sz w:val="22"/>
                <w:szCs w:val="22"/>
              </w:rPr>
              <w:t>Blank</w:t>
            </w:r>
          </w:p>
        </w:tc>
      </w:tr>
      <w:tr w:rsidR="004026B0" w:rsidRPr="002A449F" w:rsidTr="00813A2B">
        <w:trPr>
          <w:trHeight w:val="359"/>
        </w:trPr>
        <w:tc>
          <w:tcPr>
            <w:tcW w:w="742" w:type="dxa"/>
            <w:shd w:val="clear" w:color="auto" w:fill="auto"/>
            <w:vAlign w:val="bottom"/>
            <w:hideMark/>
          </w:tcPr>
          <w:p w:rsidR="004026B0" w:rsidRPr="002A449F" w:rsidRDefault="004026B0" w:rsidP="00D03017">
            <w:pPr>
              <w:jc w:val="right"/>
              <w:rPr>
                <w:rFonts w:ascii="Arial" w:hAnsi="Arial" w:cs="Arial"/>
                <w:color w:val="000000"/>
                <w:sz w:val="22"/>
                <w:szCs w:val="22"/>
              </w:rPr>
            </w:pPr>
            <w:r w:rsidRPr="002A449F">
              <w:rPr>
                <w:rFonts w:ascii="Arial" w:hAnsi="Arial" w:cs="Arial"/>
                <w:color w:val="000000"/>
                <w:sz w:val="22"/>
                <w:szCs w:val="22"/>
              </w:rPr>
              <w:t>5</w:t>
            </w:r>
          </w:p>
        </w:tc>
        <w:tc>
          <w:tcPr>
            <w:tcW w:w="5578" w:type="dxa"/>
            <w:shd w:val="clear" w:color="auto" w:fill="auto"/>
            <w:vAlign w:val="bottom"/>
            <w:hideMark/>
          </w:tcPr>
          <w:p w:rsidR="004026B0" w:rsidRPr="002A449F" w:rsidRDefault="004026B0" w:rsidP="00D03017">
            <w:pPr>
              <w:rPr>
                <w:rFonts w:ascii="Arial" w:hAnsi="Arial" w:cs="Arial"/>
                <w:color w:val="000000"/>
                <w:sz w:val="22"/>
                <w:szCs w:val="22"/>
              </w:rPr>
            </w:pPr>
            <w:r w:rsidRPr="002A449F">
              <w:rPr>
                <w:rFonts w:ascii="Arial" w:hAnsi="Arial" w:cs="Arial"/>
                <w:color w:val="000000"/>
                <w:sz w:val="22"/>
                <w:szCs w:val="22"/>
              </w:rPr>
              <w:t xml:space="preserve">Cancer </w:t>
            </w:r>
          </w:p>
        </w:tc>
        <w:tc>
          <w:tcPr>
            <w:tcW w:w="1712" w:type="dxa"/>
            <w:tcBorders>
              <w:top w:val="nil"/>
              <w:bottom w:val="nil"/>
            </w:tcBorders>
            <w:shd w:val="clear" w:color="auto" w:fill="auto"/>
            <w:vAlign w:val="bottom"/>
            <w:hideMark/>
          </w:tcPr>
          <w:p w:rsidR="004026B0" w:rsidRPr="002A449F" w:rsidRDefault="004026B0" w:rsidP="00D03017">
            <w:pPr>
              <w:rPr>
                <w:rFonts w:ascii="Arial" w:hAnsi="Arial" w:cs="Arial"/>
                <w:color w:val="000000"/>
                <w:sz w:val="22"/>
                <w:szCs w:val="22"/>
              </w:rPr>
            </w:pPr>
            <w:r w:rsidRPr="002A449F">
              <w:rPr>
                <w:rFonts w:ascii="Arial" w:hAnsi="Arial" w:cs="Arial"/>
                <w:color w:val="000000"/>
                <w:sz w:val="22"/>
                <w:szCs w:val="22"/>
              </w:rPr>
              <w:t> </w:t>
            </w:r>
          </w:p>
        </w:tc>
        <w:tc>
          <w:tcPr>
            <w:tcW w:w="1204" w:type="dxa"/>
            <w:shd w:val="clear" w:color="auto" w:fill="auto"/>
            <w:vAlign w:val="center"/>
            <w:hideMark/>
          </w:tcPr>
          <w:p w:rsidR="004026B0" w:rsidRPr="002A449F" w:rsidRDefault="004026B0" w:rsidP="004026B0">
            <w:pPr>
              <w:jc w:val="center"/>
              <w:rPr>
                <w:rFonts w:ascii="Arial" w:hAnsi="Arial" w:cs="Arial"/>
                <w:bCs/>
                <w:color w:val="000000"/>
                <w:sz w:val="22"/>
                <w:szCs w:val="22"/>
              </w:rPr>
            </w:pPr>
            <w:r w:rsidRPr="002A449F">
              <w:rPr>
                <w:rFonts w:ascii="Arial" w:hAnsi="Arial" w:cs="Arial"/>
                <w:bCs/>
                <w:color w:val="000000"/>
                <w:sz w:val="22"/>
                <w:szCs w:val="22"/>
              </w:rPr>
              <w:t>8140</w:t>
            </w:r>
          </w:p>
        </w:tc>
        <w:tc>
          <w:tcPr>
            <w:tcW w:w="1350" w:type="dxa"/>
            <w:shd w:val="clear" w:color="auto" w:fill="auto"/>
            <w:noWrap/>
            <w:vAlign w:val="center"/>
            <w:hideMark/>
          </w:tcPr>
          <w:p w:rsidR="004026B0" w:rsidRPr="002A449F" w:rsidRDefault="00CA5ABC" w:rsidP="004026B0">
            <w:pPr>
              <w:jc w:val="center"/>
              <w:rPr>
                <w:rFonts w:ascii="Arial" w:hAnsi="Arial" w:cs="Arial"/>
                <w:color w:val="000000"/>
                <w:sz w:val="22"/>
                <w:szCs w:val="22"/>
              </w:rPr>
            </w:pPr>
            <w:r w:rsidRPr="002A449F">
              <w:rPr>
                <w:rFonts w:ascii="Arial" w:hAnsi="Arial" w:cs="Arial"/>
                <w:color w:val="000000"/>
                <w:sz w:val="22"/>
                <w:szCs w:val="22"/>
              </w:rPr>
              <w:t>3</w:t>
            </w:r>
          </w:p>
        </w:tc>
        <w:tc>
          <w:tcPr>
            <w:tcW w:w="1044" w:type="dxa"/>
            <w:shd w:val="clear" w:color="auto" w:fill="auto"/>
            <w:vAlign w:val="center"/>
            <w:hideMark/>
          </w:tcPr>
          <w:p w:rsidR="004026B0" w:rsidRPr="002A449F" w:rsidRDefault="004026B0" w:rsidP="004026B0">
            <w:pPr>
              <w:jc w:val="center"/>
              <w:rPr>
                <w:rFonts w:ascii="Arial" w:hAnsi="Arial" w:cs="Arial"/>
                <w:bCs/>
                <w:color w:val="000000"/>
                <w:sz w:val="22"/>
                <w:szCs w:val="22"/>
              </w:rPr>
            </w:pPr>
            <w:r w:rsidRPr="002A449F">
              <w:rPr>
                <w:rFonts w:ascii="Arial" w:hAnsi="Arial" w:cs="Arial"/>
                <w:bCs/>
                <w:color w:val="000000"/>
                <w:sz w:val="22"/>
                <w:szCs w:val="22"/>
              </w:rPr>
              <w:t>C189</w:t>
            </w:r>
          </w:p>
        </w:tc>
      </w:tr>
    </w:tbl>
    <w:p w:rsidR="004026B0" w:rsidRPr="002E7693" w:rsidRDefault="004026B0" w:rsidP="004026B0">
      <w:pPr>
        <w:rPr>
          <w:rFonts w:ascii="Arial" w:hAnsi="Arial"/>
          <w:sz w:val="20"/>
        </w:rPr>
      </w:pPr>
    </w:p>
    <w:p w:rsidR="004026B0" w:rsidRPr="002E7693" w:rsidRDefault="004026B0" w:rsidP="004026B0">
      <w:pPr>
        <w:autoSpaceDE w:val="0"/>
        <w:autoSpaceDN w:val="0"/>
        <w:adjustRightInd w:val="0"/>
        <w:rPr>
          <w:rFonts w:ascii="Arial" w:hAnsi="Arial"/>
          <w:noProof/>
          <w:color w:val="1F497D"/>
          <w:sz w:val="20"/>
        </w:rPr>
      </w:pPr>
    </w:p>
    <w:p w:rsidR="003A2436" w:rsidRDefault="00652634" w:rsidP="003A2436">
      <w:pPr>
        <w:jc w:val="center"/>
        <w:rPr>
          <w:rFonts w:ascii="Arial" w:hAnsi="Arial" w:cs="Arial"/>
          <w:b/>
          <w:sz w:val="22"/>
          <w:szCs w:val="22"/>
        </w:rPr>
      </w:pPr>
      <w:r>
        <w:rPr>
          <w:rFonts w:ascii="Arial" w:hAnsi="Arial" w:cs="Arial"/>
          <w:b/>
          <w:sz w:val="16"/>
          <w:szCs w:val="16"/>
        </w:rPr>
        <w:br w:type="page"/>
      </w:r>
      <w:r w:rsidR="00BC2057">
        <w:rPr>
          <w:rFonts w:ascii="Arial" w:hAnsi="Arial" w:cs="Arial"/>
          <w:b/>
          <w:color w:val="000000"/>
          <w:sz w:val="22"/>
          <w:szCs w:val="22"/>
        </w:rPr>
        <w:lastRenderedPageBreak/>
        <w:t xml:space="preserve">TABLE E9. </w:t>
      </w:r>
      <w:r w:rsidR="003A2436" w:rsidRPr="003A2436">
        <w:rPr>
          <w:rFonts w:ascii="Arial" w:hAnsi="Arial" w:cs="Arial"/>
          <w:b/>
          <w:sz w:val="22"/>
          <w:szCs w:val="22"/>
        </w:rPr>
        <w:t xml:space="preserve">Minimum Data </w:t>
      </w:r>
      <w:r w:rsidR="003A2436">
        <w:rPr>
          <w:rFonts w:ascii="Arial" w:hAnsi="Arial" w:cs="Arial"/>
          <w:b/>
          <w:sz w:val="22"/>
          <w:szCs w:val="22"/>
        </w:rPr>
        <w:t>Items</w:t>
      </w:r>
      <w:r w:rsidR="003A2436" w:rsidRPr="003A2436">
        <w:rPr>
          <w:rFonts w:ascii="Arial" w:hAnsi="Arial" w:cs="Arial"/>
          <w:b/>
          <w:sz w:val="22"/>
          <w:szCs w:val="22"/>
        </w:rPr>
        <w:t xml:space="preserve"> to be Included in Central Cancer Registry Extract File</w:t>
      </w:r>
      <w:r w:rsidR="003A2436">
        <w:rPr>
          <w:rFonts w:ascii="Arial" w:hAnsi="Arial" w:cs="Arial"/>
          <w:b/>
          <w:sz w:val="22"/>
          <w:szCs w:val="22"/>
        </w:rPr>
        <w:t xml:space="preserve"> </w:t>
      </w:r>
    </w:p>
    <w:p w:rsidR="003A2436" w:rsidRPr="002A449F" w:rsidRDefault="003A2436" w:rsidP="003A2436">
      <w:pPr>
        <w:jc w:val="center"/>
        <w:rPr>
          <w:rFonts w:ascii="Arial" w:hAnsi="Arial" w:cs="Arial"/>
          <w:b/>
          <w:sz w:val="22"/>
          <w:szCs w:val="22"/>
        </w:rPr>
      </w:pPr>
      <w:r>
        <w:rPr>
          <w:rFonts w:ascii="Arial" w:hAnsi="Arial" w:cs="Arial"/>
          <w:b/>
          <w:sz w:val="22"/>
          <w:szCs w:val="22"/>
        </w:rPr>
        <w:t xml:space="preserve">(Formatted in </w:t>
      </w:r>
      <w:r w:rsidRPr="004400D1">
        <w:rPr>
          <w:rFonts w:ascii="Arial" w:hAnsi="Arial" w:cs="Arial"/>
          <w:b/>
          <w:sz w:val="22"/>
          <w:szCs w:val="22"/>
        </w:rPr>
        <w:t xml:space="preserve">NAACCR </w:t>
      </w:r>
      <w:r>
        <w:rPr>
          <w:rFonts w:ascii="Arial" w:hAnsi="Arial" w:cs="Arial"/>
          <w:b/>
          <w:sz w:val="22"/>
          <w:szCs w:val="22"/>
        </w:rPr>
        <w:t xml:space="preserve">record </w:t>
      </w:r>
      <w:r w:rsidRPr="004400D1">
        <w:rPr>
          <w:rFonts w:ascii="Arial" w:hAnsi="Arial" w:cs="Arial"/>
          <w:b/>
          <w:sz w:val="22"/>
          <w:szCs w:val="22"/>
        </w:rPr>
        <w:t xml:space="preserve">version </w:t>
      </w:r>
      <w:r w:rsidRPr="002A449F">
        <w:rPr>
          <w:rFonts w:ascii="Arial" w:hAnsi="Arial" w:cs="Arial"/>
          <w:b/>
          <w:sz w:val="22"/>
          <w:szCs w:val="22"/>
        </w:rPr>
        <w:t>12</w:t>
      </w:r>
      <w:r>
        <w:rPr>
          <w:rFonts w:ascii="Arial" w:hAnsi="Arial" w:cs="Arial"/>
          <w:b/>
          <w:sz w:val="22"/>
          <w:szCs w:val="22"/>
        </w:rPr>
        <w:t>.0 or 12.1</w:t>
      </w:r>
      <w:r w:rsidRPr="002A449F">
        <w:rPr>
          <w:rFonts w:ascii="Arial" w:hAnsi="Arial" w:cs="Arial"/>
          <w:b/>
          <w:sz w:val="22"/>
          <w:szCs w:val="22"/>
        </w:rPr>
        <w:t>)</w:t>
      </w:r>
    </w:p>
    <w:p w:rsidR="003A2436" w:rsidRPr="002A449F" w:rsidRDefault="003A2436" w:rsidP="003A2436">
      <w:pPr>
        <w:rPr>
          <w:rFonts w:ascii="Arial" w:hAnsi="Arial" w:cs="Arial"/>
          <w:sz w:val="22"/>
          <w:szCs w:val="22"/>
        </w:rPr>
      </w:pPr>
    </w:p>
    <w:tbl>
      <w:tblPr>
        <w:tblW w:w="6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6"/>
        <w:gridCol w:w="3242"/>
        <w:gridCol w:w="900"/>
        <w:gridCol w:w="1530"/>
      </w:tblGrid>
      <w:tr w:rsidR="003A2436" w:rsidRPr="002A449F" w:rsidTr="003A2436">
        <w:trPr>
          <w:jc w:val="center"/>
        </w:trPr>
        <w:tc>
          <w:tcPr>
            <w:tcW w:w="1186" w:type="dxa"/>
            <w:shd w:val="clear" w:color="auto" w:fill="E0E0E0"/>
            <w:vAlign w:val="bottom"/>
          </w:tcPr>
          <w:p w:rsidR="003A2436" w:rsidRPr="002A449F" w:rsidRDefault="003A2436" w:rsidP="00F277D5">
            <w:pPr>
              <w:jc w:val="center"/>
              <w:rPr>
                <w:rFonts w:ascii="Arial" w:hAnsi="Arial" w:cs="Arial"/>
                <w:sz w:val="22"/>
                <w:szCs w:val="22"/>
              </w:rPr>
            </w:pPr>
            <w:r w:rsidRPr="002A449F">
              <w:rPr>
                <w:rFonts w:ascii="Arial" w:hAnsi="Arial" w:cs="Arial"/>
                <w:sz w:val="22"/>
                <w:szCs w:val="22"/>
              </w:rPr>
              <w:t>NAACCR data item</w:t>
            </w:r>
          </w:p>
        </w:tc>
        <w:tc>
          <w:tcPr>
            <w:tcW w:w="3242" w:type="dxa"/>
            <w:shd w:val="clear" w:color="auto" w:fill="E0E0E0"/>
            <w:vAlign w:val="bottom"/>
          </w:tcPr>
          <w:p w:rsidR="003A2436" w:rsidRPr="002A449F" w:rsidRDefault="003A2436" w:rsidP="00F277D5">
            <w:pPr>
              <w:jc w:val="center"/>
              <w:rPr>
                <w:rFonts w:ascii="Arial" w:hAnsi="Arial" w:cs="Arial"/>
                <w:sz w:val="22"/>
                <w:szCs w:val="22"/>
              </w:rPr>
            </w:pPr>
            <w:r w:rsidRPr="002A449F">
              <w:rPr>
                <w:rFonts w:ascii="Arial" w:hAnsi="Arial" w:cs="Arial"/>
                <w:sz w:val="22"/>
                <w:szCs w:val="22"/>
              </w:rPr>
              <w:t>Field</w:t>
            </w:r>
          </w:p>
        </w:tc>
        <w:tc>
          <w:tcPr>
            <w:tcW w:w="900" w:type="dxa"/>
            <w:shd w:val="clear" w:color="auto" w:fill="E0E0E0"/>
            <w:vAlign w:val="bottom"/>
          </w:tcPr>
          <w:p w:rsidR="003A2436" w:rsidRPr="002A449F" w:rsidRDefault="003A2436" w:rsidP="00F277D5">
            <w:pPr>
              <w:jc w:val="center"/>
              <w:rPr>
                <w:rFonts w:ascii="Arial" w:hAnsi="Arial" w:cs="Arial"/>
                <w:sz w:val="22"/>
                <w:szCs w:val="22"/>
              </w:rPr>
            </w:pPr>
            <w:r w:rsidRPr="002A449F">
              <w:rPr>
                <w:rFonts w:ascii="Arial" w:hAnsi="Arial" w:cs="Arial"/>
                <w:sz w:val="22"/>
                <w:szCs w:val="22"/>
              </w:rPr>
              <w:t>Length</w:t>
            </w:r>
          </w:p>
        </w:tc>
        <w:tc>
          <w:tcPr>
            <w:tcW w:w="1530" w:type="dxa"/>
            <w:shd w:val="clear" w:color="auto" w:fill="E0E0E0"/>
            <w:vAlign w:val="bottom"/>
          </w:tcPr>
          <w:p w:rsidR="003A2436" w:rsidRPr="002A449F" w:rsidRDefault="003A2436" w:rsidP="00F277D5">
            <w:pPr>
              <w:jc w:val="center"/>
              <w:rPr>
                <w:rFonts w:ascii="Arial" w:hAnsi="Arial" w:cs="Arial"/>
                <w:sz w:val="22"/>
                <w:szCs w:val="22"/>
              </w:rPr>
            </w:pPr>
            <w:r w:rsidRPr="002A449F">
              <w:rPr>
                <w:rFonts w:ascii="Arial" w:hAnsi="Arial" w:cs="Arial"/>
                <w:sz w:val="22"/>
                <w:szCs w:val="22"/>
              </w:rPr>
              <w:t>NAACCR Layout v12</w:t>
            </w:r>
            <w:r>
              <w:rPr>
                <w:rFonts w:ascii="Arial" w:hAnsi="Arial" w:cs="Arial"/>
                <w:sz w:val="22"/>
                <w:szCs w:val="22"/>
              </w:rPr>
              <w:t>.0 or 12.1</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50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NAACCR Record Version</w:t>
            </w:r>
          </w:p>
        </w:tc>
        <w:tc>
          <w:tcPr>
            <w:tcW w:w="900"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3</w:t>
            </w:r>
          </w:p>
        </w:tc>
        <w:tc>
          <w:tcPr>
            <w:tcW w:w="1530" w:type="dxa"/>
          </w:tcPr>
          <w:p w:rsidR="003A2436" w:rsidRPr="002A449F" w:rsidRDefault="003A2436" w:rsidP="00F277D5">
            <w:pPr>
              <w:jc w:val="center"/>
              <w:rPr>
                <w:rFonts w:ascii="Arial" w:hAnsi="Arial" w:cs="Arial"/>
                <w:sz w:val="22"/>
                <w:szCs w:val="22"/>
              </w:rPr>
            </w:pPr>
            <w:r w:rsidRPr="002A449F">
              <w:rPr>
                <w:rFonts w:ascii="Arial" w:hAnsi="Arial" w:cs="Arial"/>
                <w:sz w:val="22"/>
                <w:szCs w:val="22"/>
              </w:rPr>
              <w:t>17-19</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2230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Last Name</w:t>
            </w:r>
          </w:p>
        </w:tc>
        <w:tc>
          <w:tcPr>
            <w:tcW w:w="900" w:type="dxa"/>
            <w:vAlign w:val="bottom"/>
          </w:tcPr>
          <w:p w:rsidR="003A2436" w:rsidRPr="00B163A0" w:rsidRDefault="00B163A0" w:rsidP="00F277D5">
            <w:pPr>
              <w:jc w:val="right"/>
              <w:rPr>
                <w:rFonts w:ascii="Arial" w:hAnsi="Arial" w:cs="Arial"/>
                <w:b/>
                <w:color w:val="00B050"/>
                <w:sz w:val="22"/>
                <w:szCs w:val="22"/>
              </w:rPr>
            </w:pPr>
            <w:r w:rsidRPr="00B163A0">
              <w:rPr>
                <w:rFonts w:ascii="Arial" w:hAnsi="Arial" w:cs="Arial"/>
                <w:b/>
                <w:color w:val="00B050"/>
                <w:sz w:val="22"/>
                <w:szCs w:val="22"/>
              </w:rPr>
              <w:t>40</w:t>
            </w:r>
          </w:p>
        </w:tc>
        <w:tc>
          <w:tcPr>
            <w:tcW w:w="1530" w:type="dxa"/>
            <w:vAlign w:val="bottom"/>
          </w:tcPr>
          <w:p w:rsidR="003A2436" w:rsidRPr="002A449F" w:rsidRDefault="003A2436" w:rsidP="00F277D5">
            <w:pPr>
              <w:jc w:val="center"/>
              <w:rPr>
                <w:rFonts w:ascii="Arial" w:hAnsi="Arial" w:cs="Arial"/>
                <w:sz w:val="22"/>
                <w:szCs w:val="22"/>
              </w:rPr>
            </w:pPr>
            <w:r w:rsidRPr="002A449F">
              <w:rPr>
                <w:rFonts w:ascii="Arial" w:hAnsi="Arial" w:cs="Arial"/>
                <w:sz w:val="22"/>
                <w:szCs w:val="22"/>
              </w:rPr>
              <w:t>3340-3379</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2240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First Name</w:t>
            </w:r>
          </w:p>
        </w:tc>
        <w:tc>
          <w:tcPr>
            <w:tcW w:w="900" w:type="dxa"/>
            <w:vAlign w:val="bottom"/>
          </w:tcPr>
          <w:p w:rsidR="003A2436" w:rsidRPr="00B163A0" w:rsidRDefault="00B163A0" w:rsidP="00F277D5">
            <w:pPr>
              <w:jc w:val="right"/>
              <w:rPr>
                <w:rFonts w:ascii="Arial" w:hAnsi="Arial" w:cs="Arial"/>
                <w:b/>
                <w:color w:val="00B050"/>
                <w:sz w:val="22"/>
                <w:szCs w:val="22"/>
              </w:rPr>
            </w:pPr>
            <w:r w:rsidRPr="00B163A0">
              <w:rPr>
                <w:rFonts w:ascii="Arial" w:hAnsi="Arial" w:cs="Arial"/>
                <w:b/>
                <w:color w:val="00B050"/>
                <w:sz w:val="22"/>
                <w:szCs w:val="22"/>
              </w:rPr>
              <w:t>40</w:t>
            </w:r>
          </w:p>
        </w:tc>
        <w:tc>
          <w:tcPr>
            <w:tcW w:w="1530" w:type="dxa"/>
            <w:vAlign w:val="bottom"/>
          </w:tcPr>
          <w:p w:rsidR="003A2436" w:rsidRPr="002A449F" w:rsidRDefault="003A2436" w:rsidP="00F277D5">
            <w:pPr>
              <w:jc w:val="center"/>
              <w:rPr>
                <w:rFonts w:ascii="Arial" w:hAnsi="Arial" w:cs="Arial"/>
                <w:sz w:val="22"/>
                <w:szCs w:val="22"/>
              </w:rPr>
            </w:pPr>
            <w:r w:rsidRPr="002A449F">
              <w:rPr>
                <w:rFonts w:ascii="Arial" w:hAnsi="Arial" w:cs="Arial"/>
                <w:sz w:val="22"/>
                <w:szCs w:val="22"/>
              </w:rPr>
              <w:t>3380-3419</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2250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Middle Name</w:t>
            </w:r>
          </w:p>
        </w:tc>
        <w:tc>
          <w:tcPr>
            <w:tcW w:w="900" w:type="dxa"/>
            <w:vAlign w:val="bottom"/>
          </w:tcPr>
          <w:p w:rsidR="003A2436" w:rsidRPr="00B163A0" w:rsidRDefault="00B163A0" w:rsidP="00F277D5">
            <w:pPr>
              <w:jc w:val="right"/>
              <w:rPr>
                <w:rFonts w:ascii="Arial" w:hAnsi="Arial" w:cs="Arial"/>
                <w:b/>
                <w:color w:val="00B050"/>
                <w:sz w:val="22"/>
                <w:szCs w:val="22"/>
              </w:rPr>
            </w:pPr>
            <w:r w:rsidRPr="00B163A0">
              <w:rPr>
                <w:rFonts w:ascii="Arial" w:hAnsi="Arial" w:cs="Arial"/>
                <w:b/>
                <w:color w:val="00B050"/>
                <w:sz w:val="22"/>
                <w:szCs w:val="22"/>
              </w:rPr>
              <w:t>40</w:t>
            </w:r>
          </w:p>
        </w:tc>
        <w:tc>
          <w:tcPr>
            <w:tcW w:w="1530" w:type="dxa"/>
            <w:vAlign w:val="bottom"/>
          </w:tcPr>
          <w:p w:rsidR="003A2436" w:rsidRPr="002A449F" w:rsidRDefault="003A2436" w:rsidP="00F277D5">
            <w:pPr>
              <w:jc w:val="center"/>
              <w:rPr>
                <w:rFonts w:ascii="Arial" w:hAnsi="Arial" w:cs="Arial"/>
                <w:sz w:val="22"/>
                <w:szCs w:val="22"/>
              </w:rPr>
            </w:pPr>
            <w:r w:rsidRPr="002A449F">
              <w:rPr>
                <w:rFonts w:ascii="Arial" w:hAnsi="Arial" w:cs="Arial"/>
                <w:sz w:val="22"/>
                <w:szCs w:val="22"/>
              </w:rPr>
              <w:t>3420-3459</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2390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Maiden Name</w:t>
            </w:r>
          </w:p>
        </w:tc>
        <w:tc>
          <w:tcPr>
            <w:tcW w:w="900" w:type="dxa"/>
            <w:vAlign w:val="bottom"/>
          </w:tcPr>
          <w:p w:rsidR="003A2436" w:rsidRPr="00B163A0" w:rsidRDefault="00B163A0" w:rsidP="00F277D5">
            <w:pPr>
              <w:jc w:val="right"/>
              <w:rPr>
                <w:rFonts w:ascii="Arial" w:hAnsi="Arial" w:cs="Arial"/>
                <w:b/>
                <w:color w:val="00B050"/>
                <w:sz w:val="22"/>
                <w:szCs w:val="22"/>
              </w:rPr>
            </w:pPr>
            <w:r w:rsidRPr="00B163A0">
              <w:rPr>
                <w:rFonts w:ascii="Arial" w:hAnsi="Arial" w:cs="Arial"/>
                <w:b/>
                <w:color w:val="00B050"/>
                <w:sz w:val="22"/>
                <w:szCs w:val="22"/>
              </w:rPr>
              <w:t>40</w:t>
            </w:r>
          </w:p>
        </w:tc>
        <w:tc>
          <w:tcPr>
            <w:tcW w:w="1530" w:type="dxa"/>
            <w:vAlign w:val="bottom"/>
          </w:tcPr>
          <w:p w:rsidR="003A2436" w:rsidRPr="002A449F" w:rsidRDefault="003A2436" w:rsidP="00F277D5">
            <w:pPr>
              <w:jc w:val="center"/>
              <w:rPr>
                <w:rFonts w:ascii="Arial" w:hAnsi="Arial" w:cs="Arial"/>
                <w:sz w:val="22"/>
                <w:szCs w:val="22"/>
              </w:rPr>
            </w:pPr>
            <w:r w:rsidRPr="002A449F">
              <w:rPr>
                <w:rFonts w:ascii="Arial" w:hAnsi="Arial" w:cs="Arial"/>
                <w:sz w:val="22"/>
                <w:szCs w:val="22"/>
              </w:rPr>
              <w:t>3506-3545</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2320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SSN</w:t>
            </w:r>
          </w:p>
        </w:tc>
        <w:tc>
          <w:tcPr>
            <w:tcW w:w="900"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9</w:t>
            </w:r>
          </w:p>
        </w:tc>
        <w:tc>
          <w:tcPr>
            <w:tcW w:w="1530" w:type="dxa"/>
            <w:vAlign w:val="bottom"/>
          </w:tcPr>
          <w:p w:rsidR="003A2436" w:rsidRPr="002A449F" w:rsidRDefault="003A2436" w:rsidP="00F277D5">
            <w:pPr>
              <w:jc w:val="center"/>
              <w:rPr>
                <w:rFonts w:ascii="Arial" w:hAnsi="Arial" w:cs="Arial"/>
                <w:sz w:val="22"/>
                <w:szCs w:val="22"/>
              </w:rPr>
            </w:pPr>
            <w:r w:rsidRPr="002A449F">
              <w:rPr>
                <w:rFonts w:ascii="Arial" w:hAnsi="Arial" w:cs="Arial"/>
                <w:sz w:val="22"/>
                <w:szCs w:val="22"/>
              </w:rPr>
              <w:t>3619-3627</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240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Date of Birth</w:t>
            </w:r>
          </w:p>
        </w:tc>
        <w:tc>
          <w:tcPr>
            <w:tcW w:w="900"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8</w:t>
            </w:r>
          </w:p>
        </w:tc>
        <w:tc>
          <w:tcPr>
            <w:tcW w:w="1530" w:type="dxa"/>
            <w:vAlign w:val="bottom"/>
          </w:tcPr>
          <w:p w:rsidR="003A2436" w:rsidRPr="002A449F" w:rsidRDefault="003A2436" w:rsidP="00F277D5">
            <w:pPr>
              <w:jc w:val="center"/>
              <w:rPr>
                <w:rFonts w:ascii="Arial" w:hAnsi="Arial" w:cs="Arial"/>
                <w:sz w:val="22"/>
                <w:szCs w:val="22"/>
              </w:rPr>
            </w:pPr>
            <w:r w:rsidRPr="002A449F">
              <w:rPr>
                <w:rFonts w:ascii="Arial" w:hAnsi="Arial" w:cs="Arial"/>
                <w:sz w:val="22"/>
                <w:szCs w:val="22"/>
              </w:rPr>
              <w:t>196-203</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160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Race1</w:t>
            </w:r>
          </w:p>
        </w:tc>
        <w:tc>
          <w:tcPr>
            <w:tcW w:w="900"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2</w:t>
            </w:r>
          </w:p>
        </w:tc>
        <w:tc>
          <w:tcPr>
            <w:tcW w:w="1530" w:type="dxa"/>
            <w:vAlign w:val="bottom"/>
          </w:tcPr>
          <w:p w:rsidR="003A2436" w:rsidRPr="002A449F" w:rsidRDefault="003A2436" w:rsidP="00F277D5">
            <w:pPr>
              <w:jc w:val="center"/>
              <w:rPr>
                <w:rFonts w:ascii="Arial" w:hAnsi="Arial" w:cs="Arial"/>
                <w:sz w:val="22"/>
                <w:szCs w:val="22"/>
              </w:rPr>
            </w:pPr>
            <w:r w:rsidRPr="002A449F">
              <w:rPr>
                <w:rFonts w:ascii="Arial" w:hAnsi="Arial" w:cs="Arial"/>
                <w:sz w:val="22"/>
                <w:szCs w:val="22"/>
              </w:rPr>
              <w:t>177-178</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161</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Race2</w:t>
            </w:r>
          </w:p>
        </w:tc>
        <w:tc>
          <w:tcPr>
            <w:tcW w:w="900"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2</w:t>
            </w:r>
          </w:p>
        </w:tc>
        <w:tc>
          <w:tcPr>
            <w:tcW w:w="1530" w:type="dxa"/>
            <w:vAlign w:val="bottom"/>
          </w:tcPr>
          <w:p w:rsidR="003A2436" w:rsidRPr="002A449F" w:rsidRDefault="003A2436" w:rsidP="00F277D5">
            <w:pPr>
              <w:jc w:val="center"/>
              <w:rPr>
                <w:rFonts w:ascii="Arial" w:hAnsi="Arial" w:cs="Arial"/>
                <w:sz w:val="22"/>
                <w:szCs w:val="22"/>
              </w:rPr>
            </w:pPr>
            <w:r w:rsidRPr="002A449F">
              <w:rPr>
                <w:rFonts w:ascii="Arial" w:hAnsi="Arial" w:cs="Arial"/>
                <w:sz w:val="22"/>
                <w:szCs w:val="22"/>
              </w:rPr>
              <w:t>179-180</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190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Hispanic Origin</w:t>
            </w:r>
          </w:p>
        </w:tc>
        <w:tc>
          <w:tcPr>
            <w:tcW w:w="900"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1</w:t>
            </w:r>
          </w:p>
        </w:tc>
        <w:tc>
          <w:tcPr>
            <w:tcW w:w="1530" w:type="dxa"/>
            <w:vAlign w:val="bottom"/>
          </w:tcPr>
          <w:p w:rsidR="003A2436" w:rsidRPr="00B163A0" w:rsidRDefault="00B163A0" w:rsidP="00F277D5">
            <w:pPr>
              <w:jc w:val="center"/>
              <w:rPr>
                <w:rFonts w:ascii="Arial" w:hAnsi="Arial" w:cs="Arial"/>
                <w:b/>
                <w:color w:val="00B050"/>
                <w:sz w:val="22"/>
                <w:szCs w:val="22"/>
              </w:rPr>
            </w:pPr>
            <w:r w:rsidRPr="00B163A0">
              <w:rPr>
                <w:rFonts w:ascii="Arial" w:hAnsi="Arial" w:cs="Arial"/>
                <w:b/>
                <w:color w:val="00B050"/>
                <w:sz w:val="22"/>
                <w:szCs w:val="22"/>
              </w:rPr>
              <w:t>189-189</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220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Sex</w:t>
            </w:r>
          </w:p>
        </w:tc>
        <w:tc>
          <w:tcPr>
            <w:tcW w:w="900"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1</w:t>
            </w:r>
          </w:p>
        </w:tc>
        <w:tc>
          <w:tcPr>
            <w:tcW w:w="1530" w:type="dxa"/>
            <w:vAlign w:val="bottom"/>
          </w:tcPr>
          <w:p w:rsidR="003A2436" w:rsidRPr="00B163A0" w:rsidRDefault="00B163A0" w:rsidP="00B163A0">
            <w:pPr>
              <w:jc w:val="center"/>
              <w:rPr>
                <w:rFonts w:ascii="Arial" w:hAnsi="Arial" w:cs="Arial"/>
                <w:b/>
                <w:color w:val="00B050"/>
                <w:sz w:val="22"/>
                <w:szCs w:val="22"/>
              </w:rPr>
            </w:pPr>
            <w:r w:rsidRPr="00B163A0">
              <w:rPr>
                <w:rFonts w:ascii="Arial" w:hAnsi="Arial" w:cs="Arial"/>
                <w:b/>
                <w:color w:val="00B050"/>
                <w:sz w:val="22"/>
                <w:szCs w:val="22"/>
              </w:rPr>
              <w:t>192-192</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2330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Address (Street)</w:t>
            </w:r>
          </w:p>
        </w:tc>
        <w:tc>
          <w:tcPr>
            <w:tcW w:w="900" w:type="dxa"/>
            <w:vAlign w:val="bottom"/>
          </w:tcPr>
          <w:p w:rsidR="003A2436" w:rsidRPr="00B163A0" w:rsidRDefault="00B163A0" w:rsidP="00F277D5">
            <w:pPr>
              <w:jc w:val="right"/>
              <w:rPr>
                <w:rFonts w:ascii="Arial" w:hAnsi="Arial" w:cs="Arial"/>
                <w:b/>
                <w:color w:val="00B050"/>
                <w:sz w:val="22"/>
                <w:szCs w:val="22"/>
              </w:rPr>
            </w:pPr>
            <w:r w:rsidRPr="00B163A0">
              <w:rPr>
                <w:rFonts w:ascii="Arial" w:hAnsi="Arial" w:cs="Arial"/>
                <w:b/>
                <w:color w:val="00B050"/>
                <w:sz w:val="22"/>
                <w:szCs w:val="22"/>
              </w:rPr>
              <w:t>60</w:t>
            </w:r>
          </w:p>
        </w:tc>
        <w:tc>
          <w:tcPr>
            <w:tcW w:w="1530" w:type="dxa"/>
            <w:vAlign w:val="bottom"/>
          </w:tcPr>
          <w:p w:rsidR="003A2436" w:rsidRPr="002A449F" w:rsidRDefault="003A2436" w:rsidP="00F277D5">
            <w:pPr>
              <w:jc w:val="center"/>
              <w:rPr>
                <w:rFonts w:ascii="Arial" w:hAnsi="Arial" w:cs="Arial"/>
                <w:sz w:val="22"/>
                <w:szCs w:val="22"/>
              </w:rPr>
            </w:pPr>
            <w:r w:rsidRPr="002A449F">
              <w:rPr>
                <w:rFonts w:ascii="Arial" w:hAnsi="Arial" w:cs="Arial"/>
                <w:sz w:val="22"/>
                <w:szCs w:val="22"/>
              </w:rPr>
              <w:t>3628-3687</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70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Address (City)</w:t>
            </w:r>
          </w:p>
        </w:tc>
        <w:tc>
          <w:tcPr>
            <w:tcW w:w="900" w:type="dxa"/>
            <w:vAlign w:val="bottom"/>
          </w:tcPr>
          <w:p w:rsidR="003A2436" w:rsidRPr="00957974" w:rsidRDefault="00957974" w:rsidP="00F277D5">
            <w:pPr>
              <w:jc w:val="right"/>
              <w:rPr>
                <w:rFonts w:ascii="Arial" w:hAnsi="Arial" w:cs="Arial"/>
                <w:b/>
                <w:color w:val="00B050"/>
                <w:sz w:val="22"/>
                <w:szCs w:val="22"/>
              </w:rPr>
            </w:pPr>
            <w:r w:rsidRPr="00957974">
              <w:rPr>
                <w:rFonts w:ascii="Arial" w:hAnsi="Arial" w:cs="Arial"/>
                <w:b/>
                <w:color w:val="00B050"/>
                <w:sz w:val="22"/>
                <w:szCs w:val="22"/>
              </w:rPr>
              <w:t>50</w:t>
            </w:r>
          </w:p>
        </w:tc>
        <w:tc>
          <w:tcPr>
            <w:tcW w:w="1530" w:type="dxa"/>
            <w:vAlign w:val="bottom"/>
          </w:tcPr>
          <w:p w:rsidR="003A2436" w:rsidRPr="002A449F" w:rsidRDefault="003A2436" w:rsidP="00F277D5">
            <w:pPr>
              <w:jc w:val="center"/>
              <w:rPr>
                <w:rFonts w:ascii="Arial" w:hAnsi="Arial" w:cs="Arial"/>
                <w:sz w:val="22"/>
                <w:szCs w:val="22"/>
              </w:rPr>
            </w:pPr>
            <w:r w:rsidRPr="002A449F">
              <w:rPr>
                <w:rFonts w:ascii="Arial" w:hAnsi="Arial" w:cs="Arial"/>
                <w:sz w:val="22"/>
                <w:szCs w:val="22"/>
              </w:rPr>
              <w:t>95-144</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80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Address (State)</w:t>
            </w:r>
          </w:p>
        </w:tc>
        <w:tc>
          <w:tcPr>
            <w:tcW w:w="900"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2</w:t>
            </w:r>
          </w:p>
        </w:tc>
        <w:tc>
          <w:tcPr>
            <w:tcW w:w="1530" w:type="dxa"/>
            <w:vAlign w:val="bottom"/>
          </w:tcPr>
          <w:p w:rsidR="003A2436" w:rsidRPr="00957974" w:rsidRDefault="00957974" w:rsidP="00F277D5">
            <w:pPr>
              <w:jc w:val="center"/>
              <w:rPr>
                <w:rFonts w:ascii="Arial" w:hAnsi="Arial" w:cs="Arial"/>
                <w:b/>
                <w:color w:val="00B050"/>
                <w:sz w:val="22"/>
                <w:szCs w:val="22"/>
              </w:rPr>
            </w:pPr>
            <w:r w:rsidRPr="00957974">
              <w:rPr>
                <w:rFonts w:ascii="Arial" w:hAnsi="Arial" w:cs="Arial"/>
                <w:b/>
                <w:color w:val="00B050"/>
                <w:sz w:val="22"/>
                <w:szCs w:val="22"/>
              </w:rPr>
              <w:t>145-146</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100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Address (Zip)</w:t>
            </w:r>
          </w:p>
        </w:tc>
        <w:tc>
          <w:tcPr>
            <w:tcW w:w="900"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9</w:t>
            </w:r>
          </w:p>
        </w:tc>
        <w:tc>
          <w:tcPr>
            <w:tcW w:w="1530" w:type="dxa"/>
            <w:vAlign w:val="bottom"/>
          </w:tcPr>
          <w:p w:rsidR="003A2436" w:rsidRPr="00957974" w:rsidRDefault="00957974" w:rsidP="00F277D5">
            <w:pPr>
              <w:jc w:val="center"/>
              <w:rPr>
                <w:rFonts w:ascii="Arial" w:hAnsi="Arial" w:cs="Arial"/>
                <w:b/>
                <w:color w:val="00B050"/>
                <w:sz w:val="22"/>
                <w:szCs w:val="22"/>
              </w:rPr>
            </w:pPr>
            <w:r w:rsidRPr="00957974">
              <w:rPr>
                <w:rFonts w:ascii="Arial" w:hAnsi="Arial" w:cs="Arial"/>
                <w:b/>
                <w:color w:val="00B050"/>
                <w:sz w:val="22"/>
                <w:szCs w:val="22"/>
              </w:rPr>
              <w:t>147-155</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90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Address (County)</w:t>
            </w:r>
          </w:p>
        </w:tc>
        <w:tc>
          <w:tcPr>
            <w:tcW w:w="900"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3</w:t>
            </w:r>
          </w:p>
        </w:tc>
        <w:tc>
          <w:tcPr>
            <w:tcW w:w="1530" w:type="dxa"/>
            <w:vAlign w:val="bottom"/>
          </w:tcPr>
          <w:p w:rsidR="003A2436" w:rsidRPr="00957974" w:rsidRDefault="00957974" w:rsidP="00F277D5">
            <w:pPr>
              <w:jc w:val="center"/>
              <w:rPr>
                <w:rFonts w:ascii="Arial" w:hAnsi="Arial" w:cs="Arial"/>
                <w:b/>
                <w:color w:val="00B050"/>
                <w:sz w:val="22"/>
                <w:szCs w:val="22"/>
              </w:rPr>
            </w:pPr>
            <w:r w:rsidRPr="00957974">
              <w:rPr>
                <w:rFonts w:ascii="Arial" w:hAnsi="Arial" w:cs="Arial"/>
                <w:b/>
                <w:color w:val="00B050"/>
                <w:sz w:val="22"/>
                <w:szCs w:val="22"/>
              </w:rPr>
              <w:t>156-158</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390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Date of Diagnosis</w:t>
            </w:r>
          </w:p>
        </w:tc>
        <w:tc>
          <w:tcPr>
            <w:tcW w:w="900" w:type="dxa"/>
          </w:tcPr>
          <w:p w:rsidR="003A2436" w:rsidRPr="002A449F" w:rsidRDefault="003A2436" w:rsidP="00F277D5">
            <w:pPr>
              <w:jc w:val="right"/>
              <w:rPr>
                <w:rFonts w:ascii="Arial" w:hAnsi="Arial" w:cs="Arial"/>
                <w:sz w:val="22"/>
                <w:szCs w:val="22"/>
              </w:rPr>
            </w:pPr>
            <w:r w:rsidRPr="002A449F">
              <w:rPr>
                <w:rFonts w:ascii="Arial" w:hAnsi="Arial" w:cs="Arial"/>
                <w:sz w:val="22"/>
                <w:szCs w:val="22"/>
              </w:rPr>
              <w:t>8</w:t>
            </w:r>
          </w:p>
        </w:tc>
        <w:tc>
          <w:tcPr>
            <w:tcW w:w="1530" w:type="dxa"/>
            <w:vAlign w:val="bottom"/>
          </w:tcPr>
          <w:p w:rsidR="003A2436" w:rsidRPr="00957974" w:rsidRDefault="00957974" w:rsidP="00F277D5">
            <w:pPr>
              <w:jc w:val="center"/>
              <w:rPr>
                <w:rFonts w:ascii="Arial" w:hAnsi="Arial" w:cs="Arial"/>
                <w:b/>
                <w:color w:val="00B050"/>
                <w:sz w:val="22"/>
                <w:szCs w:val="22"/>
              </w:rPr>
            </w:pPr>
            <w:r w:rsidRPr="00957974">
              <w:rPr>
                <w:rFonts w:ascii="Arial" w:hAnsi="Arial" w:cs="Arial"/>
                <w:b/>
                <w:color w:val="00B050"/>
                <w:sz w:val="22"/>
                <w:szCs w:val="22"/>
              </w:rPr>
              <w:t>530-537</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522</w:t>
            </w:r>
          </w:p>
        </w:tc>
        <w:tc>
          <w:tcPr>
            <w:tcW w:w="3242" w:type="dxa"/>
            <w:vAlign w:val="bottom"/>
          </w:tcPr>
          <w:p w:rsidR="003A2436" w:rsidRPr="002A449F" w:rsidRDefault="003A2436" w:rsidP="00957974">
            <w:pPr>
              <w:rPr>
                <w:rFonts w:ascii="Arial" w:hAnsi="Arial" w:cs="Arial"/>
                <w:sz w:val="22"/>
                <w:szCs w:val="22"/>
              </w:rPr>
            </w:pPr>
            <w:r w:rsidRPr="002A449F">
              <w:rPr>
                <w:rFonts w:ascii="Arial" w:hAnsi="Arial" w:cs="Arial"/>
                <w:sz w:val="22"/>
                <w:szCs w:val="22"/>
              </w:rPr>
              <w:t>Histologic Type ICD-</w:t>
            </w:r>
            <w:r w:rsidR="00957974" w:rsidRPr="00957974">
              <w:rPr>
                <w:rFonts w:ascii="Arial" w:hAnsi="Arial" w:cs="Arial"/>
                <w:b/>
                <w:color w:val="00B050"/>
                <w:sz w:val="22"/>
                <w:szCs w:val="22"/>
              </w:rPr>
              <w:t>O</w:t>
            </w:r>
            <w:r w:rsidRPr="002A449F">
              <w:rPr>
                <w:rFonts w:ascii="Arial" w:hAnsi="Arial" w:cs="Arial"/>
                <w:sz w:val="22"/>
                <w:szCs w:val="22"/>
              </w:rPr>
              <w:t>-3</w:t>
            </w:r>
          </w:p>
        </w:tc>
        <w:tc>
          <w:tcPr>
            <w:tcW w:w="900" w:type="dxa"/>
          </w:tcPr>
          <w:p w:rsidR="003A2436" w:rsidRPr="002A449F" w:rsidRDefault="003A2436" w:rsidP="00F277D5">
            <w:pPr>
              <w:jc w:val="right"/>
              <w:rPr>
                <w:rFonts w:ascii="Arial" w:hAnsi="Arial" w:cs="Arial"/>
                <w:sz w:val="22"/>
                <w:szCs w:val="22"/>
              </w:rPr>
            </w:pPr>
            <w:r w:rsidRPr="002A449F">
              <w:rPr>
                <w:rFonts w:ascii="Arial" w:hAnsi="Arial" w:cs="Arial"/>
                <w:sz w:val="22"/>
                <w:szCs w:val="22"/>
              </w:rPr>
              <w:t>4</w:t>
            </w:r>
          </w:p>
        </w:tc>
        <w:tc>
          <w:tcPr>
            <w:tcW w:w="1530" w:type="dxa"/>
          </w:tcPr>
          <w:p w:rsidR="003A2436" w:rsidRPr="00957974" w:rsidRDefault="00957974" w:rsidP="00F277D5">
            <w:pPr>
              <w:jc w:val="center"/>
              <w:rPr>
                <w:rFonts w:ascii="Arial" w:hAnsi="Arial" w:cs="Arial"/>
                <w:b/>
                <w:color w:val="00B050"/>
              </w:rPr>
            </w:pPr>
            <w:r w:rsidRPr="00957974">
              <w:rPr>
                <w:rFonts w:ascii="Arial" w:hAnsi="Arial" w:cs="Arial"/>
                <w:b/>
                <w:color w:val="00B050"/>
                <w:sz w:val="22"/>
                <w:szCs w:val="22"/>
              </w:rPr>
              <w:t>550-553</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523</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Behavior Code</w:t>
            </w:r>
          </w:p>
        </w:tc>
        <w:tc>
          <w:tcPr>
            <w:tcW w:w="900" w:type="dxa"/>
          </w:tcPr>
          <w:p w:rsidR="003A2436" w:rsidRPr="002A449F" w:rsidRDefault="003A2436" w:rsidP="00F277D5">
            <w:pPr>
              <w:jc w:val="right"/>
              <w:rPr>
                <w:rFonts w:ascii="Arial" w:hAnsi="Arial" w:cs="Arial"/>
                <w:sz w:val="22"/>
                <w:szCs w:val="22"/>
              </w:rPr>
            </w:pPr>
            <w:r w:rsidRPr="002A449F">
              <w:rPr>
                <w:rFonts w:ascii="Arial" w:hAnsi="Arial" w:cs="Arial"/>
                <w:sz w:val="22"/>
                <w:szCs w:val="22"/>
              </w:rPr>
              <w:t>1</w:t>
            </w:r>
          </w:p>
        </w:tc>
        <w:tc>
          <w:tcPr>
            <w:tcW w:w="1530" w:type="dxa"/>
          </w:tcPr>
          <w:p w:rsidR="003A2436" w:rsidRPr="00957974" w:rsidRDefault="00957974" w:rsidP="00F277D5">
            <w:pPr>
              <w:jc w:val="center"/>
              <w:rPr>
                <w:rFonts w:ascii="Arial" w:hAnsi="Arial" w:cs="Arial"/>
                <w:b/>
                <w:color w:val="00B050"/>
              </w:rPr>
            </w:pPr>
            <w:r w:rsidRPr="00957974">
              <w:rPr>
                <w:rFonts w:ascii="Arial" w:hAnsi="Arial" w:cs="Arial"/>
                <w:b/>
                <w:color w:val="00B050"/>
                <w:sz w:val="22"/>
                <w:szCs w:val="22"/>
              </w:rPr>
              <w:t>554-554</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759</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SEER Summary Stage 2000</w:t>
            </w:r>
          </w:p>
        </w:tc>
        <w:tc>
          <w:tcPr>
            <w:tcW w:w="900" w:type="dxa"/>
          </w:tcPr>
          <w:p w:rsidR="003A2436" w:rsidRPr="002A449F" w:rsidRDefault="003A2436" w:rsidP="00F277D5">
            <w:pPr>
              <w:jc w:val="right"/>
              <w:rPr>
                <w:rFonts w:ascii="Arial" w:hAnsi="Arial" w:cs="Arial"/>
                <w:sz w:val="22"/>
                <w:szCs w:val="22"/>
              </w:rPr>
            </w:pPr>
            <w:r w:rsidRPr="002A449F">
              <w:rPr>
                <w:rFonts w:ascii="Arial" w:hAnsi="Arial" w:cs="Arial"/>
                <w:sz w:val="22"/>
                <w:szCs w:val="22"/>
              </w:rPr>
              <w:t>1</w:t>
            </w:r>
          </w:p>
        </w:tc>
        <w:tc>
          <w:tcPr>
            <w:tcW w:w="1530" w:type="dxa"/>
          </w:tcPr>
          <w:p w:rsidR="003A2436" w:rsidRPr="002A449F" w:rsidRDefault="003A2436" w:rsidP="00F277D5">
            <w:pPr>
              <w:jc w:val="center"/>
              <w:rPr>
                <w:rFonts w:ascii="Arial" w:hAnsi="Arial" w:cs="Arial"/>
                <w:sz w:val="22"/>
                <w:szCs w:val="22"/>
              </w:rPr>
            </w:pPr>
            <w:r w:rsidRPr="002A449F">
              <w:rPr>
                <w:rFonts w:ascii="Arial" w:hAnsi="Arial" w:cs="Arial"/>
                <w:sz w:val="22"/>
                <w:szCs w:val="22"/>
              </w:rPr>
              <w:t>904-904</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760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SEER Summary Stage 1977</w:t>
            </w:r>
          </w:p>
        </w:tc>
        <w:tc>
          <w:tcPr>
            <w:tcW w:w="900" w:type="dxa"/>
          </w:tcPr>
          <w:p w:rsidR="003A2436" w:rsidRPr="002A449F" w:rsidRDefault="003A2436" w:rsidP="00F277D5">
            <w:pPr>
              <w:jc w:val="right"/>
              <w:rPr>
                <w:rFonts w:ascii="Arial" w:hAnsi="Arial" w:cs="Arial"/>
                <w:sz w:val="22"/>
                <w:szCs w:val="22"/>
              </w:rPr>
            </w:pPr>
            <w:r w:rsidRPr="002A449F">
              <w:rPr>
                <w:rFonts w:ascii="Arial" w:hAnsi="Arial" w:cs="Arial"/>
                <w:sz w:val="22"/>
                <w:szCs w:val="22"/>
              </w:rPr>
              <w:t>1</w:t>
            </w:r>
          </w:p>
        </w:tc>
        <w:tc>
          <w:tcPr>
            <w:tcW w:w="1530" w:type="dxa"/>
          </w:tcPr>
          <w:p w:rsidR="003A2436" w:rsidRPr="002A449F" w:rsidRDefault="003A2436" w:rsidP="00F277D5">
            <w:pPr>
              <w:jc w:val="center"/>
              <w:rPr>
                <w:rFonts w:ascii="Arial" w:hAnsi="Arial" w:cs="Arial"/>
                <w:sz w:val="22"/>
                <w:szCs w:val="22"/>
              </w:rPr>
            </w:pPr>
            <w:r w:rsidRPr="002A449F">
              <w:rPr>
                <w:rFonts w:ascii="Arial" w:hAnsi="Arial" w:cs="Arial"/>
                <w:sz w:val="22"/>
                <w:szCs w:val="22"/>
              </w:rPr>
              <w:t>905-905</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3020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Derived Summary Stage 2000</w:t>
            </w:r>
          </w:p>
        </w:tc>
        <w:tc>
          <w:tcPr>
            <w:tcW w:w="900" w:type="dxa"/>
          </w:tcPr>
          <w:p w:rsidR="003A2436" w:rsidRPr="002A449F" w:rsidRDefault="003A2436" w:rsidP="00F277D5">
            <w:pPr>
              <w:jc w:val="right"/>
              <w:rPr>
                <w:rFonts w:ascii="Arial" w:hAnsi="Arial" w:cs="Arial"/>
                <w:sz w:val="22"/>
                <w:szCs w:val="22"/>
              </w:rPr>
            </w:pPr>
            <w:r w:rsidRPr="002A449F">
              <w:rPr>
                <w:rFonts w:ascii="Arial" w:hAnsi="Arial" w:cs="Arial"/>
                <w:sz w:val="22"/>
                <w:szCs w:val="22"/>
              </w:rPr>
              <w:t>1</w:t>
            </w:r>
          </w:p>
        </w:tc>
        <w:tc>
          <w:tcPr>
            <w:tcW w:w="1530" w:type="dxa"/>
          </w:tcPr>
          <w:p w:rsidR="003A2436" w:rsidRPr="002A449F" w:rsidRDefault="003A2436" w:rsidP="00F277D5">
            <w:pPr>
              <w:jc w:val="center"/>
              <w:rPr>
                <w:rFonts w:ascii="Arial" w:hAnsi="Arial" w:cs="Arial"/>
                <w:sz w:val="22"/>
                <w:szCs w:val="22"/>
              </w:rPr>
            </w:pPr>
            <w:r w:rsidRPr="002A449F">
              <w:rPr>
                <w:rFonts w:ascii="Arial" w:hAnsi="Arial" w:cs="Arial"/>
                <w:sz w:val="22"/>
                <w:szCs w:val="22"/>
              </w:rPr>
              <w:t>1156-1156</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3000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Derived AJCC-6 Stage Group</w:t>
            </w:r>
          </w:p>
        </w:tc>
        <w:tc>
          <w:tcPr>
            <w:tcW w:w="900" w:type="dxa"/>
          </w:tcPr>
          <w:p w:rsidR="003A2436" w:rsidRPr="002A449F" w:rsidRDefault="003A2436" w:rsidP="00F277D5">
            <w:pPr>
              <w:jc w:val="right"/>
              <w:rPr>
                <w:rFonts w:ascii="Arial" w:hAnsi="Arial" w:cs="Arial"/>
                <w:sz w:val="22"/>
                <w:szCs w:val="22"/>
              </w:rPr>
            </w:pPr>
            <w:r w:rsidRPr="002A449F">
              <w:rPr>
                <w:rFonts w:ascii="Arial" w:hAnsi="Arial" w:cs="Arial"/>
                <w:sz w:val="22"/>
                <w:szCs w:val="22"/>
              </w:rPr>
              <w:t>2</w:t>
            </w:r>
          </w:p>
        </w:tc>
        <w:tc>
          <w:tcPr>
            <w:tcW w:w="1530" w:type="dxa"/>
          </w:tcPr>
          <w:p w:rsidR="003A2436" w:rsidRPr="002A449F" w:rsidRDefault="003A2436" w:rsidP="00F277D5">
            <w:pPr>
              <w:jc w:val="center"/>
              <w:rPr>
                <w:rFonts w:ascii="Arial" w:hAnsi="Arial" w:cs="Arial"/>
                <w:sz w:val="22"/>
                <w:szCs w:val="22"/>
              </w:rPr>
            </w:pPr>
            <w:r w:rsidRPr="002A449F">
              <w:rPr>
                <w:rFonts w:ascii="Arial" w:hAnsi="Arial" w:cs="Arial"/>
                <w:sz w:val="22"/>
                <w:szCs w:val="22"/>
              </w:rPr>
              <w:t>1112-1113</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3430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Derived AJCC-7 Stage Group</w:t>
            </w:r>
          </w:p>
        </w:tc>
        <w:tc>
          <w:tcPr>
            <w:tcW w:w="900" w:type="dxa"/>
          </w:tcPr>
          <w:p w:rsidR="003A2436" w:rsidRPr="002A449F" w:rsidRDefault="003A2436" w:rsidP="00F277D5">
            <w:pPr>
              <w:jc w:val="right"/>
              <w:rPr>
                <w:rFonts w:ascii="Arial" w:hAnsi="Arial" w:cs="Arial"/>
                <w:sz w:val="22"/>
                <w:szCs w:val="22"/>
              </w:rPr>
            </w:pPr>
            <w:r w:rsidRPr="002A449F">
              <w:rPr>
                <w:rFonts w:ascii="Arial" w:hAnsi="Arial" w:cs="Arial"/>
                <w:sz w:val="22"/>
                <w:szCs w:val="22"/>
              </w:rPr>
              <w:t>3</w:t>
            </w:r>
          </w:p>
        </w:tc>
        <w:tc>
          <w:tcPr>
            <w:tcW w:w="1530" w:type="dxa"/>
          </w:tcPr>
          <w:p w:rsidR="003A2436" w:rsidRPr="002A449F" w:rsidRDefault="003A2436" w:rsidP="00F277D5">
            <w:pPr>
              <w:jc w:val="center"/>
              <w:rPr>
                <w:rFonts w:ascii="Arial" w:hAnsi="Arial" w:cs="Arial"/>
                <w:sz w:val="22"/>
                <w:szCs w:val="22"/>
              </w:rPr>
            </w:pPr>
            <w:r w:rsidRPr="002A449F">
              <w:rPr>
                <w:rFonts w:ascii="Arial" w:hAnsi="Arial" w:cs="Arial"/>
                <w:sz w:val="22"/>
                <w:szCs w:val="22"/>
              </w:rPr>
              <w:t>1126-1128</w:t>
            </w:r>
          </w:p>
        </w:tc>
      </w:tr>
      <w:tr w:rsidR="003A2436" w:rsidRPr="002A449F"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2800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CS Tumor Size</w:t>
            </w:r>
          </w:p>
        </w:tc>
        <w:tc>
          <w:tcPr>
            <w:tcW w:w="900" w:type="dxa"/>
          </w:tcPr>
          <w:p w:rsidR="003A2436" w:rsidRPr="002A449F" w:rsidRDefault="003A2436" w:rsidP="00F277D5">
            <w:pPr>
              <w:jc w:val="right"/>
              <w:rPr>
                <w:rFonts w:ascii="Arial" w:hAnsi="Arial" w:cs="Arial"/>
                <w:sz w:val="22"/>
                <w:szCs w:val="22"/>
              </w:rPr>
            </w:pPr>
            <w:r w:rsidRPr="002A449F">
              <w:rPr>
                <w:rFonts w:ascii="Arial" w:hAnsi="Arial" w:cs="Arial"/>
                <w:sz w:val="22"/>
                <w:szCs w:val="22"/>
              </w:rPr>
              <w:t>3</w:t>
            </w:r>
          </w:p>
        </w:tc>
        <w:tc>
          <w:tcPr>
            <w:tcW w:w="1530" w:type="dxa"/>
          </w:tcPr>
          <w:p w:rsidR="003A2436" w:rsidRPr="002A449F" w:rsidRDefault="003A2436" w:rsidP="00F277D5">
            <w:pPr>
              <w:jc w:val="center"/>
              <w:rPr>
                <w:rFonts w:ascii="Arial" w:hAnsi="Arial" w:cs="Arial"/>
                <w:sz w:val="22"/>
                <w:szCs w:val="22"/>
              </w:rPr>
            </w:pPr>
            <w:r w:rsidRPr="002A449F">
              <w:rPr>
                <w:rFonts w:ascii="Arial" w:hAnsi="Arial" w:cs="Arial"/>
                <w:sz w:val="22"/>
                <w:szCs w:val="22"/>
              </w:rPr>
              <w:t>985-987</w:t>
            </w:r>
          </w:p>
        </w:tc>
      </w:tr>
      <w:tr w:rsidR="003A2436" w:rsidRPr="002A449F" w:rsidTr="003A2436">
        <w:trPr>
          <w:trHeight w:val="251"/>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2810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CS Extension</w:t>
            </w:r>
          </w:p>
        </w:tc>
        <w:tc>
          <w:tcPr>
            <w:tcW w:w="900" w:type="dxa"/>
          </w:tcPr>
          <w:p w:rsidR="003A2436" w:rsidRPr="002A449F" w:rsidRDefault="003A2436" w:rsidP="00F277D5">
            <w:pPr>
              <w:jc w:val="right"/>
              <w:rPr>
                <w:rFonts w:ascii="Arial" w:hAnsi="Arial" w:cs="Arial"/>
                <w:sz w:val="22"/>
                <w:szCs w:val="22"/>
              </w:rPr>
            </w:pPr>
            <w:r w:rsidRPr="002A449F">
              <w:rPr>
                <w:rFonts w:ascii="Arial" w:hAnsi="Arial" w:cs="Arial"/>
                <w:sz w:val="22"/>
                <w:szCs w:val="22"/>
              </w:rPr>
              <w:t>3</w:t>
            </w:r>
          </w:p>
        </w:tc>
        <w:tc>
          <w:tcPr>
            <w:tcW w:w="1530" w:type="dxa"/>
          </w:tcPr>
          <w:p w:rsidR="003A2436" w:rsidRPr="002A449F" w:rsidRDefault="003A2436" w:rsidP="00F277D5">
            <w:pPr>
              <w:jc w:val="center"/>
              <w:rPr>
                <w:rFonts w:ascii="Arial" w:hAnsi="Arial" w:cs="Arial"/>
                <w:sz w:val="22"/>
                <w:szCs w:val="22"/>
              </w:rPr>
            </w:pPr>
            <w:r w:rsidRPr="002A449F">
              <w:rPr>
                <w:rFonts w:ascii="Arial" w:hAnsi="Arial" w:cs="Arial"/>
                <w:sz w:val="22"/>
                <w:szCs w:val="22"/>
              </w:rPr>
              <w:t>988-990</w:t>
            </w:r>
          </w:p>
        </w:tc>
      </w:tr>
      <w:tr w:rsidR="003A2436" w:rsidRPr="004400D1"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2830</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sz w:val="22"/>
                <w:szCs w:val="22"/>
              </w:rPr>
              <w:t>CS Lymph Nodes</w:t>
            </w:r>
          </w:p>
        </w:tc>
        <w:tc>
          <w:tcPr>
            <w:tcW w:w="900" w:type="dxa"/>
          </w:tcPr>
          <w:p w:rsidR="003A2436" w:rsidRPr="002A449F" w:rsidRDefault="003A2436" w:rsidP="00F277D5">
            <w:pPr>
              <w:jc w:val="right"/>
              <w:rPr>
                <w:rFonts w:ascii="Arial" w:hAnsi="Arial" w:cs="Arial"/>
                <w:sz w:val="22"/>
                <w:szCs w:val="22"/>
              </w:rPr>
            </w:pPr>
            <w:r w:rsidRPr="002A449F">
              <w:rPr>
                <w:rFonts w:ascii="Arial" w:hAnsi="Arial" w:cs="Arial"/>
                <w:sz w:val="22"/>
                <w:szCs w:val="22"/>
              </w:rPr>
              <w:t>3</w:t>
            </w:r>
          </w:p>
        </w:tc>
        <w:tc>
          <w:tcPr>
            <w:tcW w:w="1530" w:type="dxa"/>
          </w:tcPr>
          <w:p w:rsidR="003A2436" w:rsidRPr="002A449F" w:rsidRDefault="003A2436" w:rsidP="00F277D5">
            <w:pPr>
              <w:jc w:val="center"/>
              <w:rPr>
                <w:rFonts w:ascii="Arial" w:hAnsi="Arial" w:cs="Arial"/>
                <w:sz w:val="22"/>
                <w:szCs w:val="22"/>
              </w:rPr>
            </w:pPr>
            <w:r w:rsidRPr="002A449F">
              <w:rPr>
                <w:rFonts w:ascii="Arial" w:hAnsi="Arial" w:cs="Arial"/>
                <w:sz w:val="22"/>
                <w:szCs w:val="22"/>
              </w:rPr>
              <w:t>992-994</w:t>
            </w:r>
          </w:p>
        </w:tc>
      </w:tr>
      <w:tr w:rsidR="003A2436" w:rsidRPr="004400D1" w:rsidTr="003A2436">
        <w:trPr>
          <w:jc w:val="center"/>
        </w:trPr>
        <w:tc>
          <w:tcPr>
            <w:tcW w:w="1186" w:type="dxa"/>
            <w:vAlign w:val="bottom"/>
          </w:tcPr>
          <w:p w:rsidR="003A2436" w:rsidRPr="004400D1" w:rsidRDefault="003A2436" w:rsidP="00F277D5">
            <w:pPr>
              <w:jc w:val="right"/>
              <w:rPr>
                <w:rFonts w:ascii="Arial" w:hAnsi="Arial" w:cs="Arial"/>
                <w:sz w:val="22"/>
                <w:szCs w:val="22"/>
              </w:rPr>
            </w:pPr>
            <w:r w:rsidRPr="004400D1">
              <w:rPr>
                <w:rFonts w:ascii="Arial" w:hAnsi="Arial" w:cs="Arial"/>
                <w:sz w:val="22"/>
                <w:szCs w:val="22"/>
              </w:rPr>
              <w:t>2850</w:t>
            </w:r>
          </w:p>
        </w:tc>
        <w:tc>
          <w:tcPr>
            <w:tcW w:w="3242" w:type="dxa"/>
            <w:vAlign w:val="bottom"/>
          </w:tcPr>
          <w:p w:rsidR="003A2436" w:rsidRPr="004400D1" w:rsidRDefault="003A2436" w:rsidP="00F277D5">
            <w:pPr>
              <w:rPr>
                <w:rFonts w:ascii="Arial" w:hAnsi="Arial" w:cs="Arial"/>
                <w:sz w:val="22"/>
                <w:szCs w:val="22"/>
              </w:rPr>
            </w:pPr>
            <w:r w:rsidRPr="004400D1">
              <w:rPr>
                <w:rFonts w:ascii="Arial" w:hAnsi="Arial" w:cs="Arial"/>
                <w:sz w:val="22"/>
                <w:szCs w:val="22"/>
              </w:rPr>
              <w:t>CS Mets at Dx</w:t>
            </w:r>
          </w:p>
        </w:tc>
        <w:tc>
          <w:tcPr>
            <w:tcW w:w="900" w:type="dxa"/>
          </w:tcPr>
          <w:p w:rsidR="003A2436" w:rsidRPr="004400D1" w:rsidRDefault="003A2436" w:rsidP="00F277D5">
            <w:pPr>
              <w:jc w:val="right"/>
              <w:rPr>
                <w:rFonts w:ascii="Arial" w:hAnsi="Arial" w:cs="Arial"/>
                <w:sz w:val="22"/>
                <w:szCs w:val="22"/>
              </w:rPr>
            </w:pPr>
            <w:r w:rsidRPr="004400D1">
              <w:rPr>
                <w:rFonts w:ascii="Arial" w:hAnsi="Arial" w:cs="Arial"/>
                <w:sz w:val="22"/>
                <w:szCs w:val="22"/>
              </w:rPr>
              <w:t>2</w:t>
            </w:r>
          </w:p>
        </w:tc>
        <w:tc>
          <w:tcPr>
            <w:tcW w:w="1530" w:type="dxa"/>
          </w:tcPr>
          <w:p w:rsidR="003A2436" w:rsidRPr="004400D1" w:rsidRDefault="003A2436" w:rsidP="00F277D5">
            <w:pPr>
              <w:jc w:val="center"/>
              <w:rPr>
                <w:rFonts w:ascii="Arial" w:hAnsi="Arial" w:cs="Arial"/>
                <w:sz w:val="22"/>
                <w:szCs w:val="22"/>
              </w:rPr>
            </w:pPr>
            <w:r>
              <w:rPr>
                <w:rFonts w:ascii="Arial" w:hAnsi="Arial" w:cs="Arial"/>
                <w:sz w:val="22"/>
                <w:szCs w:val="22"/>
              </w:rPr>
              <w:t>996-997</w:t>
            </w:r>
          </w:p>
        </w:tc>
      </w:tr>
      <w:tr w:rsidR="003A2436" w:rsidRPr="004400D1" w:rsidTr="003A2436">
        <w:trPr>
          <w:jc w:val="center"/>
        </w:trPr>
        <w:tc>
          <w:tcPr>
            <w:tcW w:w="1186" w:type="dxa"/>
            <w:vAlign w:val="bottom"/>
          </w:tcPr>
          <w:p w:rsidR="003A2436" w:rsidRPr="004400D1" w:rsidRDefault="003A2436" w:rsidP="00F277D5">
            <w:pPr>
              <w:jc w:val="right"/>
              <w:rPr>
                <w:rFonts w:ascii="Arial" w:hAnsi="Arial" w:cs="Arial"/>
                <w:sz w:val="22"/>
                <w:szCs w:val="22"/>
              </w:rPr>
            </w:pPr>
            <w:r w:rsidRPr="004400D1">
              <w:rPr>
                <w:rFonts w:ascii="Arial" w:hAnsi="Arial" w:cs="Arial"/>
                <w:sz w:val="22"/>
                <w:szCs w:val="22"/>
              </w:rPr>
              <w:t>400</w:t>
            </w:r>
          </w:p>
        </w:tc>
        <w:tc>
          <w:tcPr>
            <w:tcW w:w="3242" w:type="dxa"/>
            <w:vAlign w:val="bottom"/>
          </w:tcPr>
          <w:p w:rsidR="003A2436" w:rsidRPr="004400D1" w:rsidRDefault="003A2436" w:rsidP="00F277D5">
            <w:pPr>
              <w:rPr>
                <w:rFonts w:ascii="Arial" w:hAnsi="Arial" w:cs="Arial"/>
                <w:sz w:val="22"/>
                <w:szCs w:val="22"/>
              </w:rPr>
            </w:pPr>
            <w:r w:rsidRPr="004400D1">
              <w:rPr>
                <w:rFonts w:ascii="Arial" w:hAnsi="Arial" w:cs="Arial"/>
                <w:sz w:val="22"/>
                <w:szCs w:val="22"/>
              </w:rPr>
              <w:t>Primary Site</w:t>
            </w:r>
          </w:p>
        </w:tc>
        <w:tc>
          <w:tcPr>
            <w:tcW w:w="900" w:type="dxa"/>
          </w:tcPr>
          <w:p w:rsidR="003A2436" w:rsidRPr="004400D1" w:rsidRDefault="003A2436" w:rsidP="00F277D5">
            <w:pPr>
              <w:jc w:val="right"/>
              <w:rPr>
                <w:rFonts w:ascii="Arial" w:hAnsi="Arial" w:cs="Arial"/>
                <w:sz w:val="22"/>
                <w:szCs w:val="22"/>
              </w:rPr>
            </w:pPr>
            <w:r w:rsidRPr="004400D1">
              <w:rPr>
                <w:rFonts w:ascii="Arial" w:hAnsi="Arial" w:cs="Arial"/>
                <w:sz w:val="22"/>
                <w:szCs w:val="22"/>
              </w:rPr>
              <w:t>4</w:t>
            </w:r>
          </w:p>
        </w:tc>
        <w:tc>
          <w:tcPr>
            <w:tcW w:w="1530" w:type="dxa"/>
          </w:tcPr>
          <w:p w:rsidR="003A2436" w:rsidRPr="004400D1" w:rsidRDefault="003A2436" w:rsidP="00F277D5">
            <w:pPr>
              <w:jc w:val="center"/>
              <w:rPr>
                <w:rFonts w:ascii="Arial" w:hAnsi="Arial" w:cs="Arial"/>
                <w:sz w:val="22"/>
                <w:szCs w:val="22"/>
              </w:rPr>
            </w:pPr>
            <w:r>
              <w:rPr>
                <w:rFonts w:ascii="Arial" w:hAnsi="Arial" w:cs="Arial"/>
                <w:sz w:val="22"/>
                <w:szCs w:val="22"/>
              </w:rPr>
              <w:t>540-543</w:t>
            </w:r>
          </w:p>
        </w:tc>
      </w:tr>
      <w:tr w:rsidR="003A2436" w:rsidRPr="004400D1" w:rsidTr="003A2436">
        <w:trPr>
          <w:jc w:val="center"/>
        </w:trPr>
        <w:tc>
          <w:tcPr>
            <w:tcW w:w="1186" w:type="dxa"/>
            <w:vAlign w:val="bottom"/>
          </w:tcPr>
          <w:p w:rsidR="003A2436" w:rsidRPr="004400D1" w:rsidRDefault="003A2436" w:rsidP="00F277D5">
            <w:pPr>
              <w:jc w:val="right"/>
              <w:rPr>
                <w:rFonts w:ascii="Arial" w:hAnsi="Arial" w:cs="Arial"/>
                <w:sz w:val="22"/>
                <w:szCs w:val="22"/>
              </w:rPr>
            </w:pPr>
            <w:r w:rsidRPr="004400D1">
              <w:rPr>
                <w:rFonts w:ascii="Arial" w:hAnsi="Arial" w:cs="Arial"/>
                <w:sz w:val="22"/>
                <w:szCs w:val="22"/>
              </w:rPr>
              <w:t>1260</w:t>
            </w:r>
          </w:p>
        </w:tc>
        <w:tc>
          <w:tcPr>
            <w:tcW w:w="3242" w:type="dxa"/>
            <w:vAlign w:val="bottom"/>
          </w:tcPr>
          <w:p w:rsidR="003A2436" w:rsidRPr="004400D1" w:rsidRDefault="003A2436" w:rsidP="00F277D5">
            <w:pPr>
              <w:rPr>
                <w:rFonts w:ascii="Arial" w:hAnsi="Arial" w:cs="Arial"/>
                <w:sz w:val="22"/>
                <w:szCs w:val="22"/>
              </w:rPr>
            </w:pPr>
            <w:r w:rsidRPr="004400D1">
              <w:rPr>
                <w:rFonts w:ascii="Arial" w:hAnsi="Arial" w:cs="Arial"/>
                <w:sz w:val="22"/>
                <w:szCs w:val="22"/>
              </w:rPr>
              <w:t>Date of Initial RX--SEER</w:t>
            </w:r>
          </w:p>
        </w:tc>
        <w:tc>
          <w:tcPr>
            <w:tcW w:w="900" w:type="dxa"/>
          </w:tcPr>
          <w:p w:rsidR="003A2436" w:rsidRPr="004400D1" w:rsidRDefault="003A2436" w:rsidP="00F277D5">
            <w:pPr>
              <w:jc w:val="right"/>
              <w:rPr>
                <w:rFonts w:ascii="Arial" w:hAnsi="Arial" w:cs="Arial"/>
                <w:sz w:val="22"/>
                <w:szCs w:val="22"/>
              </w:rPr>
            </w:pPr>
            <w:r w:rsidRPr="004400D1">
              <w:rPr>
                <w:rFonts w:ascii="Arial" w:hAnsi="Arial" w:cs="Arial"/>
                <w:sz w:val="22"/>
                <w:szCs w:val="22"/>
              </w:rPr>
              <w:t>8</w:t>
            </w:r>
          </w:p>
        </w:tc>
        <w:tc>
          <w:tcPr>
            <w:tcW w:w="1530" w:type="dxa"/>
          </w:tcPr>
          <w:p w:rsidR="003A2436" w:rsidRPr="004400D1" w:rsidRDefault="003A2436" w:rsidP="00F277D5">
            <w:pPr>
              <w:jc w:val="center"/>
              <w:rPr>
                <w:rFonts w:ascii="Arial" w:hAnsi="Arial" w:cs="Arial"/>
                <w:sz w:val="22"/>
                <w:szCs w:val="22"/>
              </w:rPr>
            </w:pPr>
            <w:r>
              <w:rPr>
                <w:rFonts w:ascii="Arial" w:hAnsi="Arial" w:cs="Arial"/>
                <w:sz w:val="22"/>
                <w:szCs w:val="22"/>
              </w:rPr>
              <w:t>1436-1443</w:t>
            </w:r>
          </w:p>
        </w:tc>
      </w:tr>
      <w:tr w:rsidR="003A2436" w:rsidRPr="004400D1" w:rsidTr="003A2436">
        <w:trPr>
          <w:jc w:val="center"/>
        </w:trPr>
        <w:tc>
          <w:tcPr>
            <w:tcW w:w="1186" w:type="dxa"/>
            <w:vAlign w:val="bottom"/>
          </w:tcPr>
          <w:p w:rsidR="003A2436" w:rsidRPr="004400D1" w:rsidRDefault="003A2436" w:rsidP="00F277D5">
            <w:pPr>
              <w:jc w:val="right"/>
              <w:rPr>
                <w:rFonts w:ascii="Arial" w:hAnsi="Arial" w:cs="Arial"/>
                <w:sz w:val="22"/>
                <w:szCs w:val="22"/>
              </w:rPr>
            </w:pPr>
            <w:r w:rsidRPr="004400D1">
              <w:rPr>
                <w:rFonts w:ascii="Arial" w:hAnsi="Arial" w:cs="Arial"/>
                <w:sz w:val="22"/>
                <w:szCs w:val="22"/>
              </w:rPr>
              <w:t>1270</w:t>
            </w:r>
          </w:p>
        </w:tc>
        <w:tc>
          <w:tcPr>
            <w:tcW w:w="3242" w:type="dxa"/>
            <w:vAlign w:val="bottom"/>
          </w:tcPr>
          <w:p w:rsidR="003A2436" w:rsidRPr="004400D1" w:rsidRDefault="003A2436" w:rsidP="00F277D5">
            <w:pPr>
              <w:rPr>
                <w:rFonts w:ascii="Arial" w:hAnsi="Arial" w:cs="Arial"/>
                <w:sz w:val="22"/>
                <w:szCs w:val="22"/>
              </w:rPr>
            </w:pPr>
            <w:r w:rsidRPr="004400D1">
              <w:rPr>
                <w:rFonts w:ascii="Arial" w:hAnsi="Arial" w:cs="Arial"/>
                <w:sz w:val="22"/>
                <w:szCs w:val="22"/>
              </w:rPr>
              <w:t>Date of Initial RX</w:t>
            </w:r>
            <w:r>
              <w:rPr>
                <w:rFonts w:ascii="Arial" w:hAnsi="Arial" w:cs="Arial"/>
                <w:sz w:val="22"/>
                <w:szCs w:val="22"/>
              </w:rPr>
              <w:t>--C</w:t>
            </w:r>
            <w:r w:rsidRPr="004400D1">
              <w:rPr>
                <w:rFonts w:ascii="Arial" w:hAnsi="Arial" w:cs="Arial"/>
                <w:sz w:val="22"/>
                <w:szCs w:val="22"/>
              </w:rPr>
              <w:t>oC</w:t>
            </w:r>
          </w:p>
        </w:tc>
        <w:tc>
          <w:tcPr>
            <w:tcW w:w="900" w:type="dxa"/>
          </w:tcPr>
          <w:p w:rsidR="003A2436" w:rsidRPr="004400D1" w:rsidRDefault="003A2436" w:rsidP="00F277D5">
            <w:pPr>
              <w:jc w:val="right"/>
              <w:rPr>
                <w:rFonts w:ascii="Arial" w:hAnsi="Arial" w:cs="Arial"/>
                <w:sz w:val="22"/>
                <w:szCs w:val="22"/>
              </w:rPr>
            </w:pPr>
            <w:r w:rsidRPr="004400D1">
              <w:rPr>
                <w:rFonts w:ascii="Arial" w:hAnsi="Arial" w:cs="Arial"/>
                <w:sz w:val="22"/>
                <w:szCs w:val="22"/>
              </w:rPr>
              <w:t>8</w:t>
            </w:r>
          </w:p>
        </w:tc>
        <w:tc>
          <w:tcPr>
            <w:tcW w:w="1530" w:type="dxa"/>
          </w:tcPr>
          <w:p w:rsidR="003A2436" w:rsidRPr="004400D1" w:rsidRDefault="00957974" w:rsidP="00F277D5">
            <w:pPr>
              <w:jc w:val="center"/>
              <w:rPr>
                <w:rFonts w:ascii="Arial" w:hAnsi="Arial" w:cs="Arial"/>
                <w:sz w:val="22"/>
                <w:szCs w:val="22"/>
              </w:rPr>
            </w:pPr>
            <w:r w:rsidRPr="00957974">
              <w:rPr>
                <w:rFonts w:ascii="Arial" w:hAnsi="Arial" w:cs="Arial"/>
                <w:sz w:val="22"/>
                <w:szCs w:val="22"/>
              </w:rPr>
              <w:t>1446-1453</w:t>
            </w:r>
          </w:p>
        </w:tc>
      </w:tr>
      <w:tr w:rsidR="003A2436" w:rsidRPr="004400D1" w:rsidTr="003A2436">
        <w:trPr>
          <w:jc w:val="center"/>
        </w:trPr>
        <w:tc>
          <w:tcPr>
            <w:tcW w:w="1186" w:type="dxa"/>
            <w:vAlign w:val="bottom"/>
          </w:tcPr>
          <w:p w:rsidR="003A2436" w:rsidRPr="002A449F" w:rsidRDefault="003A2436" w:rsidP="00F277D5">
            <w:pPr>
              <w:jc w:val="right"/>
              <w:rPr>
                <w:rFonts w:ascii="Arial" w:hAnsi="Arial" w:cs="Arial"/>
                <w:sz w:val="22"/>
                <w:szCs w:val="22"/>
              </w:rPr>
            </w:pPr>
            <w:r w:rsidRPr="002A449F">
              <w:rPr>
                <w:rFonts w:ascii="Arial" w:hAnsi="Arial" w:cs="Arial"/>
                <w:sz w:val="22"/>
                <w:szCs w:val="22"/>
              </w:rPr>
              <w:t>1285</w:t>
            </w:r>
          </w:p>
        </w:tc>
        <w:tc>
          <w:tcPr>
            <w:tcW w:w="3242" w:type="dxa"/>
            <w:vAlign w:val="bottom"/>
          </w:tcPr>
          <w:p w:rsidR="003A2436" w:rsidRPr="002A449F" w:rsidRDefault="003A2436" w:rsidP="00F277D5">
            <w:pPr>
              <w:rPr>
                <w:rFonts w:ascii="Arial" w:hAnsi="Arial" w:cs="Arial"/>
                <w:sz w:val="22"/>
                <w:szCs w:val="22"/>
              </w:rPr>
            </w:pPr>
            <w:r w:rsidRPr="002A449F">
              <w:rPr>
                <w:rFonts w:ascii="Arial" w:hAnsi="Arial" w:cs="Arial"/>
                <w:bCs/>
                <w:sz w:val="22"/>
                <w:szCs w:val="22"/>
              </w:rPr>
              <w:t>RX Summ</w:t>
            </w:r>
            <w:r>
              <w:rPr>
                <w:rFonts w:ascii="Arial" w:hAnsi="Arial" w:cs="Arial"/>
                <w:bCs/>
                <w:sz w:val="22"/>
                <w:szCs w:val="22"/>
              </w:rPr>
              <w:t>--T</w:t>
            </w:r>
            <w:r w:rsidRPr="002A449F">
              <w:rPr>
                <w:rFonts w:ascii="Arial" w:hAnsi="Arial" w:cs="Arial"/>
                <w:bCs/>
                <w:sz w:val="22"/>
                <w:szCs w:val="22"/>
              </w:rPr>
              <w:t>reatment Status</w:t>
            </w:r>
          </w:p>
        </w:tc>
        <w:tc>
          <w:tcPr>
            <w:tcW w:w="900" w:type="dxa"/>
          </w:tcPr>
          <w:p w:rsidR="003A2436" w:rsidRPr="002A449F" w:rsidRDefault="003A2436" w:rsidP="00F277D5">
            <w:pPr>
              <w:jc w:val="right"/>
              <w:rPr>
                <w:rFonts w:ascii="Arial" w:hAnsi="Arial" w:cs="Arial"/>
                <w:sz w:val="22"/>
                <w:szCs w:val="22"/>
              </w:rPr>
            </w:pPr>
            <w:r w:rsidRPr="002A449F">
              <w:rPr>
                <w:rFonts w:ascii="Arial" w:hAnsi="Arial" w:cs="Arial"/>
                <w:sz w:val="22"/>
                <w:szCs w:val="22"/>
              </w:rPr>
              <w:t>1</w:t>
            </w:r>
          </w:p>
        </w:tc>
        <w:tc>
          <w:tcPr>
            <w:tcW w:w="1530" w:type="dxa"/>
          </w:tcPr>
          <w:p w:rsidR="003A2436" w:rsidRPr="002A449F" w:rsidRDefault="003A2436" w:rsidP="00F277D5">
            <w:pPr>
              <w:jc w:val="center"/>
              <w:rPr>
                <w:rFonts w:ascii="Arial" w:hAnsi="Arial" w:cs="Arial"/>
                <w:sz w:val="22"/>
                <w:szCs w:val="22"/>
              </w:rPr>
            </w:pPr>
            <w:r w:rsidRPr="002A449F">
              <w:rPr>
                <w:rFonts w:ascii="Arial" w:hAnsi="Arial" w:cs="Arial"/>
                <w:sz w:val="22"/>
                <w:szCs w:val="22"/>
              </w:rPr>
              <w:t>1566-1566</w:t>
            </w:r>
          </w:p>
        </w:tc>
      </w:tr>
    </w:tbl>
    <w:p w:rsidR="003A2436" w:rsidRDefault="00BC2057" w:rsidP="003A2436">
      <w:pPr>
        <w:jc w:val="center"/>
        <w:rPr>
          <w:rFonts w:ascii="Arial" w:hAnsi="Arial" w:cs="Arial"/>
          <w:b/>
          <w:sz w:val="22"/>
          <w:szCs w:val="22"/>
        </w:rPr>
      </w:pPr>
      <w:r>
        <w:rPr>
          <w:rFonts w:ascii="Arial" w:hAnsi="Arial" w:cs="Arial"/>
          <w:b/>
          <w:color w:val="000000"/>
          <w:sz w:val="22"/>
          <w:szCs w:val="22"/>
        </w:rPr>
        <w:lastRenderedPageBreak/>
        <w:t xml:space="preserve">TABLE E10. </w:t>
      </w:r>
      <w:r w:rsidR="00F51A01">
        <w:rPr>
          <w:rFonts w:ascii="Arial" w:hAnsi="Arial" w:cs="Arial"/>
          <w:b/>
          <w:sz w:val="22"/>
          <w:szCs w:val="22"/>
        </w:rPr>
        <w:t>Data Items</w:t>
      </w:r>
      <w:r w:rsidR="003A2436">
        <w:rPr>
          <w:rFonts w:ascii="Arial" w:hAnsi="Arial" w:cs="Arial"/>
          <w:b/>
          <w:sz w:val="22"/>
          <w:szCs w:val="22"/>
        </w:rPr>
        <w:t xml:space="preserve"> to be </w:t>
      </w:r>
      <w:r w:rsidR="003A2436" w:rsidRPr="004400D1">
        <w:rPr>
          <w:rFonts w:ascii="Arial" w:hAnsi="Arial" w:cs="Arial"/>
          <w:b/>
          <w:sz w:val="22"/>
          <w:szCs w:val="22"/>
        </w:rPr>
        <w:t>Exported</w:t>
      </w:r>
      <w:r w:rsidR="003A2436">
        <w:rPr>
          <w:rFonts w:ascii="Arial" w:hAnsi="Arial" w:cs="Arial"/>
          <w:b/>
          <w:sz w:val="22"/>
          <w:szCs w:val="22"/>
        </w:rPr>
        <w:t xml:space="preserve"> from </w:t>
      </w:r>
      <w:r w:rsidR="003A2436" w:rsidRPr="004400D1">
        <w:rPr>
          <w:rFonts w:ascii="Arial" w:hAnsi="Arial" w:cs="Arial"/>
          <w:b/>
          <w:sz w:val="22"/>
          <w:szCs w:val="22"/>
        </w:rPr>
        <w:t>Link Plus</w:t>
      </w:r>
      <w:r w:rsidR="003A2436">
        <w:rPr>
          <w:rFonts w:ascii="Arial" w:hAnsi="Arial" w:cs="Arial"/>
          <w:b/>
          <w:sz w:val="22"/>
          <w:szCs w:val="22"/>
        </w:rPr>
        <w:t xml:space="preserve"> After Linkage and Manual Review</w:t>
      </w:r>
    </w:p>
    <w:p w:rsidR="00407525" w:rsidRPr="002A449F" w:rsidRDefault="00F51A01" w:rsidP="003A2436">
      <w:pPr>
        <w:jc w:val="center"/>
        <w:rPr>
          <w:rFonts w:ascii="Arial" w:hAnsi="Arial" w:cs="Arial"/>
          <w:b/>
          <w:sz w:val="22"/>
          <w:szCs w:val="22"/>
        </w:rPr>
      </w:pPr>
      <w:r>
        <w:rPr>
          <w:rFonts w:ascii="Arial" w:hAnsi="Arial" w:cs="Arial"/>
          <w:b/>
          <w:sz w:val="22"/>
          <w:szCs w:val="22"/>
        </w:rPr>
        <w:t xml:space="preserve">(Formatted in </w:t>
      </w:r>
      <w:r w:rsidR="00407525" w:rsidRPr="004400D1">
        <w:rPr>
          <w:rFonts w:ascii="Arial" w:hAnsi="Arial" w:cs="Arial"/>
          <w:b/>
          <w:sz w:val="22"/>
          <w:szCs w:val="22"/>
        </w:rPr>
        <w:t xml:space="preserve">NAACCR </w:t>
      </w:r>
      <w:r>
        <w:rPr>
          <w:rFonts w:ascii="Arial" w:hAnsi="Arial" w:cs="Arial"/>
          <w:b/>
          <w:sz w:val="22"/>
          <w:szCs w:val="22"/>
        </w:rPr>
        <w:t xml:space="preserve">record </w:t>
      </w:r>
      <w:r w:rsidR="00407525" w:rsidRPr="004400D1">
        <w:rPr>
          <w:rFonts w:ascii="Arial" w:hAnsi="Arial" w:cs="Arial"/>
          <w:b/>
          <w:sz w:val="22"/>
          <w:szCs w:val="22"/>
        </w:rPr>
        <w:t xml:space="preserve">version </w:t>
      </w:r>
      <w:r w:rsidR="00407525" w:rsidRPr="002A449F">
        <w:rPr>
          <w:rFonts w:ascii="Arial" w:hAnsi="Arial" w:cs="Arial"/>
          <w:b/>
          <w:sz w:val="22"/>
          <w:szCs w:val="22"/>
        </w:rPr>
        <w:t>1</w:t>
      </w:r>
      <w:r w:rsidR="008E1025" w:rsidRPr="002A449F">
        <w:rPr>
          <w:rFonts w:ascii="Arial" w:hAnsi="Arial" w:cs="Arial"/>
          <w:b/>
          <w:sz w:val="22"/>
          <w:szCs w:val="22"/>
        </w:rPr>
        <w:t>2</w:t>
      </w:r>
      <w:r w:rsidR="002A449F">
        <w:rPr>
          <w:rFonts w:ascii="Arial" w:hAnsi="Arial" w:cs="Arial"/>
          <w:b/>
          <w:sz w:val="22"/>
          <w:szCs w:val="22"/>
        </w:rPr>
        <w:t xml:space="preserve"> or 12.1</w:t>
      </w:r>
      <w:r w:rsidRPr="002A449F">
        <w:rPr>
          <w:rFonts w:ascii="Arial" w:hAnsi="Arial" w:cs="Arial"/>
          <w:b/>
          <w:sz w:val="22"/>
          <w:szCs w:val="22"/>
        </w:rPr>
        <w:t>)</w:t>
      </w:r>
    </w:p>
    <w:p w:rsidR="00F51A01" w:rsidRPr="002A449F" w:rsidRDefault="00F51A01" w:rsidP="00407525">
      <w:pPr>
        <w:rPr>
          <w:rFonts w:ascii="Arial" w:hAnsi="Arial" w:cs="Arial"/>
          <w:sz w:val="22"/>
          <w:szCs w:val="22"/>
        </w:rPr>
      </w:pPr>
    </w:p>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6"/>
        <w:gridCol w:w="3242"/>
        <w:gridCol w:w="900"/>
        <w:gridCol w:w="1530"/>
        <w:gridCol w:w="1440"/>
        <w:gridCol w:w="4320"/>
      </w:tblGrid>
      <w:tr w:rsidR="001A7B72" w:rsidRPr="002A449F" w:rsidTr="001A7B72">
        <w:tc>
          <w:tcPr>
            <w:tcW w:w="1186" w:type="dxa"/>
            <w:shd w:val="clear" w:color="auto" w:fill="E0E0E0"/>
            <w:vAlign w:val="bottom"/>
          </w:tcPr>
          <w:p w:rsidR="001A7B72" w:rsidRPr="002A449F" w:rsidRDefault="001A7B72" w:rsidP="001A7B72">
            <w:pPr>
              <w:jc w:val="center"/>
              <w:rPr>
                <w:rFonts w:ascii="Arial" w:hAnsi="Arial" w:cs="Arial"/>
                <w:sz w:val="22"/>
                <w:szCs w:val="22"/>
              </w:rPr>
            </w:pPr>
            <w:r w:rsidRPr="002A449F">
              <w:rPr>
                <w:rFonts w:ascii="Arial" w:hAnsi="Arial" w:cs="Arial"/>
                <w:sz w:val="22"/>
                <w:szCs w:val="22"/>
              </w:rPr>
              <w:t>NAACCR data item</w:t>
            </w:r>
          </w:p>
        </w:tc>
        <w:tc>
          <w:tcPr>
            <w:tcW w:w="3242" w:type="dxa"/>
            <w:shd w:val="clear" w:color="auto" w:fill="E0E0E0"/>
            <w:vAlign w:val="bottom"/>
          </w:tcPr>
          <w:p w:rsidR="001A7B72" w:rsidRPr="002A449F" w:rsidRDefault="001A7B72" w:rsidP="001A7B72">
            <w:pPr>
              <w:jc w:val="center"/>
              <w:rPr>
                <w:rFonts w:ascii="Arial" w:hAnsi="Arial" w:cs="Arial"/>
                <w:sz w:val="22"/>
                <w:szCs w:val="22"/>
              </w:rPr>
            </w:pPr>
            <w:r w:rsidRPr="002A449F">
              <w:rPr>
                <w:rFonts w:ascii="Arial" w:hAnsi="Arial" w:cs="Arial"/>
                <w:sz w:val="22"/>
                <w:szCs w:val="22"/>
              </w:rPr>
              <w:t>Field</w:t>
            </w:r>
          </w:p>
        </w:tc>
        <w:tc>
          <w:tcPr>
            <w:tcW w:w="900" w:type="dxa"/>
            <w:shd w:val="clear" w:color="auto" w:fill="E0E0E0"/>
            <w:vAlign w:val="bottom"/>
          </w:tcPr>
          <w:p w:rsidR="001A7B72" w:rsidRPr="002A449F" w:rsidRDefault="001A7B72" w:rsidP="001A7B72">
            <w:pPr>
              <w:jc w:val="center"/>
              <w:rPr>
                <w:rFonts w:ascii="Arial" w:hAnsi="Arial" w:cs="Arial"/>
                <w:sz w:val="22"/>
                <w:szCs w:val="22"/>
              </w:rPr>
            </w:pPr>
            <w:r w:rsidRPr="002A449F">
              <w:rPr>
                <w:rFonts w:ascii="Arial" w:hAnsi="Arial" w:cs="Arial"/>
                <w:sz w:val="22"/>
                <w:szCs w:val="22"/>
              </w:rPr>
              <w:t>Length</w:t>
            </w:r>
          </w:p>
        </w:tc>
        <w:tc>
          <w:tcPr>
            <w:tcW w:w="1530" w:type="dxa"/>
            <w:shd w:val="clear" w:color="auto" w:fill="E0E0E0"/>
            <w:vAlign w:val="bottom"/>
          </w:tcPr>
          <w:p w:rsidR="001A7B72" w:rsidRPr="002A449F" w:rsidRDefault="001A7B72" w:rsidP="001A7B72">
            <w:pPr>
              <w:jc w:val="center"/>
              <w:rPr>
                <w:rFonts w:ascii="Arial" w:hAnsi="Arial" w:cs="Arial"/>
                <w:sz w:val="22"/>
                <w:szCs w:val="22"/>
              </w:rPr>
            </w:pPr>
            <w:r w:rsidRPr="002A449F">
              <w:rPr>
                <w:rFonts w:ascii="Arial" w:hAnsi="Arial" w:cs="Arial"/>
                <w:sz w:val="22"/>
                <w:szCs w:val="22"/>
              </w:rPr>
              <w:t>NAACCR Layout v12</w:t>
            </w:r>
          </w:p>
        </w:tc>
        <w:tc>
          <w:tcPr>
            <w:tcW w:w="1440" w:type="dxa"/>
            <w:shd w:val="clear" w:color="auto" w:fill="E0E0E0"/>
            <w:vAlign w:val="bottom"/>
          </w:tcPr>
          <w:p w:rsidR="001A7B72" w:rsidRPr="002A449F" w:rsidRDefault="001A7B72" w:rsidP="001A7B72">
            <w:pPr>
              <w:jc w:val="center"/>
              <w:rPr>
                <w:rFonts w:ascii="Arial" w:hAnsi="Arial" w:cs="Arial"/>
                <w:sz w:val="22"/>
                <w:szCs w:val="22"/>
              </w:rPr>
            </w:pPr>
            <w:r w:rsidRPr="002A449F">
              <w:rPr>
                <w:rFonts w:ascii="Arial" w:hAnsi="Arial" w:cs="Arial"/>
                <w:sz w:val="22"/>
                <w:szCs w:val="22"/>
              </w:rPr>
              <w:t>Data set from which to export field</w:t>
            </w:r>
          </w:p>
        </w:tc>
        <w:tc>
          <w:tcPr>
            <w:tcW w:w="4320" w:type="dxa"/>
            <w:shd w:val="clear" w:color="auto" w:fill="E0E0E0"/>
            <w:vAlign w:val="bottom"/>
          </w:tcPr>
          <w:p w:rsidR="001A7B72" w:rsidRPr="002A449F" w:rsidRDefault="00EB7ACC" w:rsidP="00EB7ACC">
            <w:pPr>
              <w:jc w:val="center"/>
              <w:rPr>
                <w:rFonts w:ascii="Arial" w:hAnsi="Arial" w:cs="Arial"/>
                <w:sz w:val="22"/>
                <w:szCs w:val="22"/>
              </w:rPr>
            </w:pPr>
            <w:r w:rsidRPr="002A449F">
              <w:rPr>
                <w:rFonts w:ascii="Arial" w:hAnsi="Arial" w:cs="Arial"/>
                <w:sz w:val="22"/>
                <w:szCs w:val="22"/>
              </w:rPr>
              <w:t xml:space="preserve">CaST import uses field </w:t>
            </w:r>
            <w:r w:rsidR="001A7B72" w:rsidRPr="002A449F">
              <w:rPr>
                <w:rFonts w:ascii="Arial" w:hAnsi="Arial" w:cs="Arial"/>
                <w:sz w:val="22"/>
                <w:szCs w:val="22"/>
              </w:rPr>
              <w:t>for:</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9500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BCCEDP Patient Id</w:t>
            </w:r>
          </w:p>
        </w:tc>
        <w:tc>
          <w:tcPr>
            <w:tcW w:w="900"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15</w:t>
            </w:r>
          </w:p>
        </w:tc>
        <w:tc>
          <w:tcPr>
            <w:tcW w:w="1530" w:type="dxa"/>
          </w:tcPr>
          <w:p w:rsidR="001A7B72" w:rsidRPr="00655CB9" w:rsidRDefault="00655CB9" w:rsidP="001E4061">
            <w:pPr>
              <w:jc w:val="center"/>
              <w:rPr>
                <w:rFonts w:ascii="Arial" w:hAnsi="Arial" w:cs="Arial"/>
                <w:b/>
                <w:color w:val="00B050"/>
                <w:sz w:val="22"/>
                <w:szCs w:val="22"/>
              </w:rPr>
            </w:pPr>
            <w:r w:rsidRPr="00655CB9">
              <w:rPr>
                <w:rFonts w:ascii="Arial" w:hAnsi="Arial" w:cs="Arial"/>
                <w:b/>
                <w:color w:val="00B050"/>
                <w:sz w:val="22"/>
                <w:szCs w:val="22"/>
              </w:rPr>
              <w:t>2340-2354</w:t>
            </w:r>
          </w:p>
        </w:tc>
        <w:tc>
          <w:tcPr>
            <w:tcW w:w="1440" w:type="dxa"/>
          </w:tcPr>
          <w:p w:rsidR="001A7B72" w:rsidRPr="002A449F" w:rsidRDefault="001A7B72" w:rsidP="00EC6260">
            <w:pPr>
              <w:rPr>
                <w:rFonts w:ascii="Arial" w:hAnsi="Arial" w:cs="Arial"/>
                <w:sz w:val="22"/>
                <w:szCs w:val="22"/>
              </w:rPr>
            </w:pPr>
            <w:r w:rsidRPr="002A449F">
              <w:rPr>
                <w:rFonts w:ascii="Arial" w:hAnsi="Arial" w:cs="Arial"/>
                <w:sz w:val="22"/>
                <w:szCs w:val="22"/>
              </w:rPr>
              <w:t>BCCEDP</w:t>
            </w:r>
          </w:p>
        </w:tc>
        <w:tc>
          <w:tcPr>
            <w:tcW w:w="4320" w:type="dxa"/>
          </w:tcPr>
          <w:p w:rsidR="001A7B72" w:rsidRPr="002A449F" w:rsidRDefault="001A7B72" w:rsidP="00EC6260">
            <w:pPr>
              <w:rPr>
                <w:rFonts w:ascii="Arial" w:hAnsi="Arial" w:cs="Arial"/>
                <w:sz w:val="22"/>
                <w:szCs w:val="22"/>
              </w:rPr>
            </w:pPr>
            <w:r w:rsidRPr="002A449F">
              <w:rPr>
                <w:rFonts w:ascii="Arial" w:hAnsi="Arial" w:cs="Arial"/>
                <w:sz w:val="22"/>
                <w:szCs w:val="22"/>
              </w:rPr>
              <w:t>ID field</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9502</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 xml:space="preserve">BCCEDP Cycle </w:t>
            </w:r>
          </w:p>
        </w:tc>
        <w:tc>
          <w:tcPr>
            <w:tcW w:w="900"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8</w:t>
            </w:r>
          </w:p>
        </w:tc>
        <w:tc>
          <w:tcPr>
            <w:tcW w:w="1530" w:type="dxa"/>
          </w:tcPr>
          <w:p w:rsidR="001A7B72" w:rsidRPr="00655CB9" w:rsidRDefault="00655CB9" w:rsidP="001E4061">
            <w:pPr>
              <w:jc w:val="center"/>
              <w:rPr>
                <w:rFonts w:ascii="Arial" w:hAnsi="Arial" w:cs="Arial"/>
                <w:b/>
                <w:color w:val="00B050"/>
                <w:sz w:val="22"/>
                <w:szCs w:val="22"/>
              </w:rPr>
            </w:pPr>
            <w:r w:rsidRPr="00655CB9">
              <w:rPr>
                <w:rFonts w:ascii="Arial" w:hAnsi="Arial" w:cs="Arial"/>
                <w:b/>
                <w:color w:val="00B050"/>
                <w:sz w:val="22"/>
                <w:szCs w:val="22"/>
              </w:rPr>
              <w:t>2357-2364</w:t>
            </w:r>
          </w:p>
        </w:tc>
        <w:tc>
          <w:tcPr>
            <w:tcW w:w="1440" w:type="dxa"/>
          </w:tcPr>
          <w:p w:rsidR="001A7B72" w:rsidRPr="002A449F" w:rsidRDefault="001A7B72" w:rsidP="00EC6260">
            <w:pPr>
              <w:rPr>
                <w:rFonts w:ascii="Arial" w:hAnsi="Arial" w:cs="Arial"/>
                <w:sz w:val="22"/>
                <w:szCs w:val="22"/>
              </w:rPr>
            </w:pPr>
            <w:r w:rsidRPr="002A449F">
              <w:rPr>
                <w:rFonts w:ascii="Arial" w:hAnsi="Arial" w:cs="Arial"/>
                <w:sz w:val="22"/>
                <w:szCs w:val="22"/>
              </w:rPr>
              <w:t>BCCEDP</w:t>
            </w:r>
          </w:p>
        </w:tc>
        <w:tc>
          <w:tcPr>
            <w:tcW w:w="4320" w:type="dxa"/>
          </w:tcPr>
          <w:p w:rsidR="001A7B72" w:rsidRPr="002A449F" w:rsidRDefault="001A7B72" w:rsidP="00EC6260">
            <w:pPr>
              <w:rPr>
                <w:rFonts w:ascii="Arial" w:hAnsi="Arial" w:cs="Arial"/>
                <w:sz w:val="22"/>
                <w:szCs w:val="22"/>
              </w:rPr>
            </w:pPr>
            <w:r w:rsidRPr="002A449F">
              <w:rPr>
                <w:rFonts w:ascii="Arial" w:hAnsi="Arial" w:cs="Arial"/>
                <w:sz w:val="22"/>
                <w:szCs w:val="22"/>
              </w:rPr>
              <w:t>ID field</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9501</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 xml:space="preserve">BCCEDP Cancer Type </w:t>
            </w:r>
          </w:p>
        </w:tc>
        <w:tc>
          <w:tcPr>
            <w:tcW w:w="900"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2</w:t>
            </w:r>
          </w:p>
        </w:tc>
        <w:tc>
          <w:tcPr>
            <w:tcW w:w="1530" w:type="dxa"/>
          </w:tcPr>
          <w:p w:rsidR="001A7B72" w:rsidRPr="00655CB9" w:rsidRDefault="00655CB9" w:rsidP="001E4061">
            <w:pPr>
              <w:jc w:val="center"/>
              <w:rPr>
                <w:rFonts w:ascii="Arial" w:hAnsi="Arial" w:cs="Arial"/>
                <w:b/>
                <w:color w:val="00B050"/>
                <w:sz w:val="22"/>
                <w:szCs w:val="22"/>
              </w:rPr>
            </w:pPr>
            <w:r w:rsidRPr="00655CB9">
              <w:rPr>
                <w:rFonts w:ascii="Arial" w:hAnsi="Arial" w:cs="Arial"/>
                <w:b/>
                <w:color w:val="00B050"/>
                <w:sz w:val="22"/>
                <w:szCs w:val="22"/>
              </w:rPr>
              <w:t>2355-2356</w:t>
            </w:r>
          </w:p>
        </w:tc>
        <w:tc>
          <w:tcPr>
            <w:tcW w:w="1440" w:type="dxa"/>
          </w:tcPr>
          <w:p w:rsidR="001A7B72" w:rsidRPr="002A449F" w:rsidRDefault="001A7B72" w:rsidP="00EC6260">
            <w:pPr>
              <w:rPr>
                <w:rFonts w:ascii="Arial" w:hAnsi="Arial" w:cs="Arial"/>
                <w:sz w:val="22"/>
                <w:szCs w:val="22"/>
              </w:rPr>
            </w:pPr>
            <w:r w:rsidRPr="002A449F">
              <w:rPr>
                <w:rFonts w:ascii="Arial" w:hAnsi="Arial" w:cs="Arial"/>
                <w:sz w:val="22"/>
                <w:szCs w:val="22"/>
              </w:rPr>
              <w:t>BCCEDP</w:t>
            </w:r>
          </w:p>
        </w:tc>
        <w:tc>
          <w:tcPr>
            <w:tcW w:w="4320" w:type="dxa"/>
          </w:tcPr>
          <w:p w:rsidR="001A7B72" w:rsidRPr="002A449F" w:rsidRDefault="001A7B72" w:rsidP="00EC6260">
            <w:pPr>
              <w:rPr>
                <w:rFonts w:ascii="Arial" w:hAnsi="Arial" w:cs="Arial"/>
                <w:sz w:val="22"/>
                <w:szCs w:val="22"/>
              </w:rPr>
            </w:pPr>
            <w:r w:rsidRPr="002A449F">
              <w:rPr>
                <w:rFonts w:ascii="Arial" w:hAnsi="Arial" w:cs="Arial"/>
                <w:sz w:val="22"/>
                <w:szCs w:val="22"/>
              </w:rPr>
              <w:t>ID field</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50</w:t>
            </w:r>
          </w:p>
        </w:tc>
        <w:tc>
          <w:tcPr>
            <w:tcW w:w="3242" w:type="dxa"/>
            <w:vAlign w:val="bottom"/>
          </w:tcPr>
          <w:p w:rsidR="001A7B72" w:rsidRPr="002A449F" w:rsidRDefault="001A7B72" w:rsidP="007116B6">
            <w:pPr>
              <w:rPr>
                <w:rFonts w:ascii="Arial" w:hAnsi="Arial" w:cs="Arial"/>
                <w:sz w:val="22"/>
                <w:szCs w:val="22"/>
              </w:rPr>
            </w:pPr>
            <w:r w:rsidRPr="002A449F">
              <w:rPr>
                <w:rFonts w:ascii="Arial" w:hAnsi="Arial" w:cs="Arial"/>
                <w:sz w:val="22"/>
                <w:szCs w:val="22"/>
              </w:rPr>
              <w:t>NAACCR Record Version</w:t>
            </w:r>
          </w:p>
        </w:tc>
        <w:tc>
          <w:tcPr>
            <w:tcW w:w="900"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3</w:t>
            </w:r>
          </w:p>
        </w:tc>
        <w:tc>
          <w:tcPr>
            <w:tcW w:w="1530" w:type="dxa"/>
          </w:tcPr>
          <w:p w:rsidR="001A7B72" w:rsidRPr="002A449F" w:rsidRDefault="001A7B72" w:rsidP="001E4061">
            <w:pPr>
              <w:jc w:val="center"/>
              <w:rPr>
                <w:rFonts w:ascii="Arial" w:hAnsi="Arial" w:cs="Arial"/>
                <w:sz w:val="22"/>
                <w:szCs w:val="22"/>
              </w:rPr>
            </w:pPr>
            <w:r w:rsidRPr="002A449F">
              <w:rPr>
                <w:rFonts w:ascii="Arial" w:hAnsi="Arial" w:cs="Arial"/>
                <w:sz w:val="22"/>
                <w:szCs w:val="22"/>
              </w:rPr>
              <w:t>17-19</w:t>
            </w:r>
          </w:p>
        </w:tc>
        <w:tc>
          <w:tcPr>
            <w:tcW w:w="1440" w:type="dxa"/>
          </w:tcPr>
          <w:p w:rsidR="001A7B72" w:rsidRPr="002A449F" w:rsidRDefault="001A7B72" w:rsidP="00EC6260">
            <w:pPr>
              <w:rPr>
                <w:rFonts w:ascii="Arial" w:hAnsi="Arial" w:cs="Arial"/>
                <w:sz w:val="22"/>
                <w:szCs w:val="22"/>
              </w:rPr>
            </w:pPr>
            <w:r w:rsidRPr="002A449F">
              <w:rPr>
                <w:rFonts w:ascii="Arial" w:hAnsi="Arial" w:cs="Arial"/>
                <w:sz w:val="22"/>
                <w:szCs w:val="22"/>
              </w:rPr>
              <w:t>CCR</w:t>
            </w:r>
          </w:p>
        </w:tc>
        <w:tc>
          <w:tcPr>
            <w:tcW w:w="4320" w:type="dxa"/>
          </w:tcPr>
          <w:p w:rsidR="001A7B72" w:rsidRPr="002A449F" w:rsidRDefault="001A7B72" w:rsidP="001A7B72">
            <w:pPr>
              <w:rPr>
                <w:rFonts w:ascii="Arial" w:hAnsi="Arial" w:cs="Arial"/>
                <w:sz w:val="22"/>
                <w:szCs w:val="22"/>
              </w:rPr>
            </w:pPr>
            <w:r w:rsidRPr="002A449F">
              <w:rPr>
                <w:rFonts w:ascii="Arial" w:hAnsi="Arial" w:cs="Arial"/>
                <w:sz w:val="22"/>
                <w:szCs w:val="22"/>
              </w:rPr>
              <w:t xml:space="preserve">Version control ID  </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2230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Last Name</w:t>
            </w:r>
          </w:p>
        </w:tc>
        <w:tc>
          <w:tcPr>
            <w:tcW w:w="900" w:type="dxa"/>
            <w:vAlign w:val="bottom"/>
          </w:tcPr>
          <w:p w:rsidR="001A7B72" w:rsidRPr="000D0906" w:rsidRDefault="00B23DA0" w:rsidP="002A44E0">
            <w:pPr>
              <w:jc w:val="right"/>
              <w:rPr>
                <w:rFonts w:ascii="Arial" w:hAnsi="Arial" w:cs="Arial"/>
                <w:b/>
                <w:color w:val="00B050"/>
                <w:sz w:val="22"/>
                <w:szCs w:val="22"/>
              </w:rPr>
            </w:pPr>
            <w:r w:rsidRPr="000D0906">
              <w:rPr>
                <w:rFonts w:ascii="Arial" w:hAnsi="Arial" w:cs="Arial"/>
                <w:b/>
                <w:color w:val="00B050"/>
                <w:sz w:val="22"/>
                <w:szCs w:val="22"/>
              </w:rPr>
              <w:t>40</w:t>
            </w:r>
          </w:p>
        </w:tc>
        <w:tc>
          <w:tcPr>
            <w:tcW w:w="1530" w:type="dxa"/>
            <w:vAlign w:val="bottom"/>
          </w:tcPr>
          <w:p w:rsidR="001A7B72" w:rsidRPr="002A449F" w:rsidRDefault="001A7B72" w:rsidP="001E4061">
            <w:pPr>
              <w:jc w:val="center"/>
              <w:rPr>
                <w:rFonts w:ascii="Arial" w:hAnsi="Arial" w:cs="Arial"/>
                <w:sz w:val="22"/>
                <w:szCs w:val="22"/>
              </w:rPr>
            </w:pPr>
            <w:r w:rsidRPr="002A449F">
              <w:rPr>
                <w:rFonts w:ascii="Arial" w:hAnsi="Arial" w:cs="Arial"/>
                <w:sz w:val="22"/>
                <w:szCs w:val="22"/>
              </w:rPr>
              <w:t>3340-3379</w:t>
            </w:r>
          </w:p>
        </w:tc>
        <w:tc>
          <w:tcPr>
            <w:tcW w:w="1440" w:type="dxa"/>
          </w:tcPr>
          <w:p w:rsidR="001A7B72" w:rsidRPr="002A449F" w:rsidRDefault="001A7B72" w:rsidP="00EC6260">
            <w:pPr>
              <w:rPr>
                <w:rFonts w:ascii="Arial" w:hAnsi="Arial" w:cs="Arial"/>
                <w:sz w:val="22"/>
                <w:szCs w:val="22"/>
              </w:rPr>
            </w:pPr>
            <w:r w:rsidRPr="002A449F">
              <w:rPr>
                <w:rFonts w:ascii="Arial" w:hAnsi="Arial" w:cs="Arial"/>
                <w:sz w:val="22"/>
                <w:szCs w:val="22"/>
              </w:rPr>
              <w:t>CCR</w:t>
            </w:r>
          </w:p>
        </w:tc>
        <w:tc>
          <w:tcPr>
            <w:tcW w:w="4320" w:type="dxa"/>
          </w:tcPr>
          <w:p w:rsidR="001A7B72" w:rsidRPr="002A449F" w:rsidRDefault="001A7B72" w:rsidP="001D7BA7">
            <w:pPr>
              <w:rPr>
                <w:rFonts w:ascii="Arial" w:hAnsi="Arial" w:cs="Arial"/>
                <w:sz w:val="22"/>
                <w:szCs w:val="22"/>
              </w:rPr>
            </w:pPr>
            <w:r w:rsidRPr="002A449F">
              <w:rPr>
                <w:rFonts w:ascii="Arial" w:hAnsi="Arial" w:cs="Arial"/>
                <w:sz w:val="22"/>
                <w:szCs w:val="22"/>
              </w:rPr>
              <w:t>Manual review</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2240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First Name</w:t>
            </w:r>
          </w:p>
        </w:tc>
        <w:tc>
          <w:tcPr>
            <w:tcW w:w="900" w:type="dxa"/>
            <w:vAlign w:val="bottom"/>
          </w:tcPr>
          <w:p w:rsidR="001A7B72" w:rsidRPr="000D0906" w:rsidRDefault="00B23DA0" w:rsidP="002A44E0">
            <w:pPr>
              <w:jc w:val="right"/>
              <w:rPr>
                <w:rFonts w:ascii="Arial" w:hAnsi="Arial" w:cs="Arial"/>
                <w:b/>
                <w:color w:val="00B050"/>
                <w:sz w:val="22"/>
                <w:szCs w:val="22"/>
              </w:rPr>
            </w:pPr>
            <w:r w:rsidRPr="000D0906">
              <w:rPr>
                <w:rFonts w:ascii="Arial" w:hAnsi="Arial" w:cs="Arial"/>
                <w:b/>
                <w:color w:val="00B050"/>
                <w:sz w:val="22"/>
                <w:szCs w:val="22"/>
              </w:rPr>
              <w:t>40</w:t>
            </w:r>
          </w:p>
        </w:tc>
        <w:tc>
          <w:tcPr>
            <w:tcW w:w="1530" w:type="dxa"/>
            <w:vAlign w:val="bottom"/>
          </w:tcPr>
          <w:p w:rsidR="001A7B72" w:rsidRPr="002A449F" w:rsidRDefault="001A7B72" w:rsidP="001E4061">
            <w:pPr>
              <w:jc w:val="center"/>
              <w:rPr>
                <w:rFonts w:ascii="Arial" w:hAnsi="Arial" w:cs="Arial"/>
                <w:sz w:val="22"/>
                <w:szCs w:val="22"/>
              </w:rPr>
            </w:pPr>
            <w:r w:rsidRPr="002A449F">
              <w:rPr>
                <w:rFonts w:ascii="Arial" w:hAnsi="Arial" w:cs="Arial"/>
                <w:sz w:val="22"/>
                <w:szCs w:val="22"/>
              </w:rPr>
              <w:t>3380-3419</w:t>
            </w:r>
          </w:p>
        </w:tc>
        <w:tc>
          <w:tcPr>
            <w:tcW w:w="1440" w:type="dxa"/>
          </w:tcPr>
          <w:p w:rsidR="001A7B72" w:rsidRPr="002A449F" w:rsidRDefault="001A7B72" w:rsidP="001B4D95">
            <w:pPr>
              <w:rPr>
                <w:rFonts w:ascii="Arial" w:hAnsi="Arial" w:cs="Arial"/>
                <w:sz w:val="22"/>
                <w:szCs w:val="22"/>
              </w:rPr>
            </w:pPr>
            <w:r w:rsidRPr="002A449F">
              <w:rPr>
                <w:rFonts w:ascii="Arial" w:hAnsi="Arial" w:cs="Arial"/>
                <w:sz w:val="22"/>
                <w:szCs w:val="22"/>
              </w:rPr>
              <w:t>CCR</w:t>
            </w:r>
          </w:p>
        </w:tc>
        <w:tc>
          <w:tcPr>
            <w:tcW w:w="4320" w:type="dxa"/>
          </w:tcPr>
          <w:p w:rsidR="001A7B72" w:rsidRPr="002A449F" w:rsidRDefault="001A7B72">
            <w:r w:rsidRPr="002A449F">
              <w:rPr>
                <w:rFonts w:ascii="Arial" w:hAnsi="Arial" w:cs="Arial"/>
                <w:sz w:val="22"/>
                <w:szCs w:val="22"/>
              </w:rPr>
              <w:t>Manual review</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2250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Middle Name</w:t>
            </w:r>
          </w:p>
        </w:tc>
        <w:tc>
          <w:tcPr>
            <w:tcW w:w="900" w:type="dxa"/>
            <w:vAlign w:val="bottom"/>
          </w:tcPr>
          <w:p w:rsidR="001A7B72" w:rsidRPr="000D0906" w:rsidRDefault="00B23DA0" w:rsidP="002A44E0">
            <w:pPr>
              <w:jc w:val="right"/>
              <w:rPr>
                <w:rFonts w:ascii="Arial" w:hAnsi="Arial" w:cs="Arial"/>
                <w:b/>
                <w:color w:val="00B050"/>
                <w:sz w:val="22"/>
                <w:szCs w:val="22"/>
              </w:rPr>
            </w:pPr>
            <w:r w:rsidRPr="000D0906">
              <w:rPr>
                <w:rFonts w:ascii="Arial" w:hAnsi="Arial" w:cs="Arial"/>
                <w:b/>
                <w:color w:val="00B050"/>
                <w:sz w:val="22"/>
                <w:szCs w:val="22"/>
              </w:rPr>
              <w:t>40</w:t>
            </w:r>
          </w:p>
        </w:tc>
        <w:tc>
          <w:tcPr>
            <w:tcW w:w="1530" w:type="dxa"/>
            <w:vAlign w:val="bottom"/>
          </w:tcPr>
          <w:p w:rsidR="001A7B72" w:rsidRPr="002A449F" w:rsidRDefault="001A7B72" w:rsidP="001E4061">
            <w:pPr>
              <w:jc w:val="center"/>
              <w:rPr>
                <w:rFonts w:ascii="Arial" w:hAnsi="Arial" w:cs="Arial"/>
                <w:sz w:val="22"/>
                <w:szCs w:val="22"/>
              </w:rPr>
            </w:pPr>
            <w:r w:rsidRPr="002A449F">
              <w:rPr>
                <w:rFonts w:ascii="Arial" w:hAnsi="Arial" w:cs="Arial"/>
                <w:sz w:val="22"/>
                <w:szCs w:val="22"/>
              </w:rPr>
              <w:t>3420-3459</w:t>
            </w:r>
          </w:p>
        </w:tc>
        <w:tc>
          <w:tcPr>
            <w:tcW w:w="1440" w:type="dxa"/>
          </w:tcPr>
          <w:p w:rsidR="001A7B72" w:rsidRPr="002A449F" w:rsidRDefault="001A7B72" w:rsidP="001B4D95">
            <w:pPr>
              <w:rPr>
                <w:rFonts w:ascii="Arial" w:hAnsi="Arial" w:cs="Arial"/>
                <w:sz w:val="22"/>
                <w:szCs w:val="22"/>
              </w:rPr>
            </w:pPr>
            <w:r w:rsidRPr="002A449F">
              <w:rPr>
                <w:rFonts w:ascii="Arial" w:hAnsi="Arial" w:cs="Arial"/>
                <w:sz w:val="22"/>
                <w:szCs w:val="22"/>
              </w:rPr>
              <w:t>CCR</w:t>
            </w:r>
          </w:p>
        </w:tc>
        <w:tc>
          <w:tcPr>
            <w:tcW w:w="4320" w:type="dxa"/>
          </w:tcPr>
          <w:p w:rsidR="001A7B72" w:rsidRPr="002A449F" w:rsidRDefault="001A7B72">
            <w:r w:rsidRPr="002A449F">
              <w:rPr>
                <w:rFonts w:ascii="Arial" w:hAnsi="Arial" w:cs="Arial"/>
                <w:sz w:val="22"/>
                <w:szCs w:val="22"/>
              </w:rPr>
              <w:t>Manual review</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2390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Maiden Name</w:t>
            </w:r>
          </w:p>
        </w:tc>
        <w:tc>
          <w:tcPr>
            <w:tcW w:w="900" w:type="dxa"/>
            <w:vAlign w:val="bottom"/>
          </w:tcPr>
          <w:p w:rsidR="001A7B72" w:rsidRPr="000D0906" w:rsidRDefault="00B23DA0" w:rsidP="002A44E0">
            <w:pPr>
              <w:jc w:val="right"/>
              <w:rPr>
                <w:rFonts w:ascii="Arial" w:hAnsi="Arial" w:cs="Arial"/>
                <w:b/>
                <w:color w:val="00B050"/>
                <w:sz w:val="22"/>
                <w:szCs w:val="22"/>
              </w:rPr>
            </w:pPr>
            <w:r w:rsidRPr="000D0906">
              <w:rPr>
                <w:rFonts w:ascii="Arial" w:hAnsi="Arial" w:cs="Arial"/>
                <w:b/>
                <w:color w:val="00B050"/>
                <w:sz w:val="22"/>
                <w:szCs w:val="22"/>
              </w:rPr>
              <w:t>40</w:t>
            </w:r>
          </w:p>
        </w:tc>
        <w:tc>
          <w:tcPr>
            <w:tcW w:w="1530" w:type="dxa"/>
            <w:vAlign w:val="bottom"/>
          </w:tcPr>
          <w:p w:rsidR="001A7B72" w:rsidRPr="002A449F" w:rsidRDefault="001A7B72" w:rsidP="001E4061">
            <w:pPr>
              <w:jc w:val="center"/>
              <w:rPr>
                <w:rFonts w:ascii="Arial" w:hAnsi="Arial" w:cs="Arial"/>
                <w:sz w:val="22"/>
                <w:szCs w:val="22"/>
              </w:rPr>
            </w:pPr>
            <w:r w:rsidRPr="002A449F">
              <w:rPr>
                <w:rFonts w:ascii="Arial" w:hAnsi="Arial" w:cs="Arial"/>
                <w:sz w:val="22"/>
                <w:szCs w:val="22"/>
              </w:rPr>
              <w:t>3506-3545</w:t>
            </w:r>
          </w:p>
        </w:tc>
        <w:tc>
          <w:tcPr>
            <w:tcW w:w="1440" w:type="dxa"/>
          </w:tcPr>
          <w:p w:rsidR="001A7B72" w:rsidRPr="002A449F" w:rsidRDefault="001A7B72" w:rsidP="001B4D95">
            <w:pPr>
              <w:rPr>
                <w:rFonts w:ascii="Arial" w:hAnsi="Arial" w:cs="Arial"/>
                <w:sz w:val="22"/>
                <w:szCs w:val="22"/>
              </w:rPr>
            </w:pPr>
            <w:r w:rsidRPr="002A449F">
              <w:rPr>
                <w:rFonts w:ascii="Arial" w:hAnsi="Arial" w:cs="Arial"/>
                <w:sz w:val="22"/>
                <w:szCs w:val="22"/>
              </w:rPr>
              <w:t>CCR</w:t>
            </w:r>
          </w:p>
        </w:tc>
        <w:tc>
          <w:tcPr>
            <w:tcW w:w="4320" w:type="dxa"/>
          </w:tcPr>
          <w:p w:rsidR="001A7B72" w:rsidRPr="002A449F" w:rsidRDefault="001A7B72">
            <w:r w:rsidRPr="002A449F">
              <w:rPr>
                <w:rFonts w:ascii="Arial" w:hAnsi="Arial" w:cs="Arial"/>
                <w:sz w:val="22"/>
                <w:szCs w:val="22"/>
              </w:rPr>
              <w:t>Manual review</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2320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SSN</w:t>
            </w:r>
          </w:p>
        </w:tc>
        <w:tc>
          <w:tcPr>
            <w:tcW w:w="900"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9</w:t>
            </w:r>
          </w:p>
        </w:tc>
        <w:tc>
          <w:tcPr>
            <w:tcW w:w="1530" w:type="dxa"/>
            <w:vAlign w:val="bottom"/>
          </w:tcPr>
          <w:p w:rsidR="001A7B72" w:rsidRPr="002A449F" w:rsidRDefault="001A7B72" w:rsidP="001E4061">
            <w:pPr>
              <w:jc w:val="center"/>
              <w:rPr>
                <w:rFonts w:ascii="Arial" w:hAnsi="Arial" w:cs="Arial"/>
                <w:sz w:val="22"/>
                <w:szCs w:val="22"/>
              </w:rPr>
            </w:pPr>
            <w:r w:rsidRPr="002A449F">
              <w:rPr>
                <w:rFonts w:ascii="Arial" w:hAnsi="Arial" w:cs="Arial"/>
                <w:sz w:val="22"/>
                <w:szCs w:val="22"/>
              </w:rPr>
              <w:t>3619-3627</w:t>
            </w:r>
          </w:p>
        </w:tc>
        <w:tc>
          <w:tcPr>
            <w:tcW w:w="1440" w:type="dxa"/>
          </w:tcPr>
          <w:p w:rsidR="001A7B72" w:rsidRPr="002A449F" w:rsidRDefault="001A7B72" w:rsidP="001B4D95">
            <w:pPr>
              <w:rPr>
                <w:rFonts w:ascii="Arial" w:hAnsi="Arial" w:cs="Arial"/>
                <w:sz w:val="22"/>
                <w:szCs w:val="22"/>
              </w:rPr>
            </w:pPr>
            <w:r w:rsidRPr="002A449F">
              <w:rPr>
                <w:rFonts w:ascii="Arial" w:hAnsi="Arial" w:cs="Arial"/>
                <w:sz w:val="22"/>
                <w:szCs w:val="22"/>
              </w:rPr>
              <w:t>CCR</w:t>
            </w:r>
          </w:p>
        </w:tc>
        <w:tc>
          <w:tcPr>
            <w:tcW w:w="4320" w:type="dxa"/>
          </w:tcPr>
          <w:p w:rsidR="001A7B72" w:rsidRPr="002A449F" w:rsidRDefault="001A7B72">
            <w:r w:rsidRPr="002A449F">
              <w:rPr>
                <w:rFonts w:ascii="Arial" w:hAnsi="Arial" w:cs="Arial"/>
                <w:sz w:val="22"/>
                <w:szCs w:val="22"/>
              </w:rPr>
              <w:t>Manual review</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240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Date of Birth</w:t>
            </w:r>
          </w:p>
        </w:tc>
        <w:tc>
          <w:tcPr>
            <w:tcW w:w="900"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8</w:t>
            </w:r>
          </w:p>
        </w:tc>
        <w:tc>
          <w:tcPr>
            <w:tcW w:w="1530" w:type="dxa"/>
            <w:vAlign w:val="bottom"/>
          </w:tcPr>
          <w:p w:rsidR="001A7B72" w:rsidRPr="002A449F" w:rsidRDefault="001A7B72" w:rsidP="001E4061">
            <w:pPr>
              <w:jc w:val="center"/>
              <w:rPr>
                <w:rFonts w:ascii="Arial" w:hAnsi="Arial" w:cs="Arial"/>
                <w:sz w:val="22"/>
                <w:szCs w:val="22"/>
              </w:rPr>
            </w:pPr>
            <w:r w:rsidRPr="002A449F">
              <w:rPr>
                <w:rFonts w:ascii="Arial" w:hAnsi="Arial" w:cs="Arial"/>
                <w:sz w:val="22"/>
                <w:szCs w:val="22"/>
              </w:rPr>
              <w:t>196-203</w:t>
            </w:r>
          </w:p>
        </w:tc>
        <w:tc>
          <w:tcPr>
            <w:tcW w:w="1440" w:type="dxa"/>
          </w:tcPr>
          <w:p w:rsidR="001A7B72" w:rsidRPr="002A449F" w:rsidRDefault="001A7B72" w:rsidP="001B4D95">
            <w:pPr>
              <w:rPr>
                <w:rFonts w:ascii="Arial" w:hAnsi="Arial" w:cs="Arial"/>
                <w:sz w:val="22"/>
                <w:szCs w:val="22"/>
              </w:rPr>
            </w:pPr>
            <w:r w:rsidRPr="002A449F">
              <w:rPr>
                <w:rFonts w:ascii="Arial" w:hAnsi="Arial" w:cs="Arial"/>
                <w:sz w:val="22"/>
                <w:szCs w:val="22"/>
              </w:rPr>
              <w:t>CCR</w:t>
            </w:r>
          </w:p>
        </w:tc>
        <w:tc>
          <w:tcPr>
            <w:tcW w:w="4320" w:type="dxa"/>
          </w:tcPr>
          <w:p w:rsidR="001A7B72" w:rsidRPr="002A449F" w:rsidRDefault="001A7B72">
            <w:r w:rsidRPr="002A449F">
              <w:rPr>
                <w:rFonts w:ascii="Arial" w:hAnsi="Arial" w:cs="Arial"/>
                <w:sz w:val="22"/>
                <w:szCs w:val="22"/>
              </w:rPr>
              <w:t>Manual review</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160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Race1</w:t>
            </w:r>
          </w:p>
        </w:tc>
        <w:tc>
          <w:tcPr>
            <w:tcW w:w="900"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2</w:t>
            </w:r>
          </w:p>
        </w:tc>
        <w:tc>
          <w:tcPr>
            <w:tcW w:w="1530" w:type="dxa"/>
            <w:vAlign w:val="bottom"/>
          </w:tcPr>
          <w:p w:rsidR="001A7B72" w:rsidRPr="002A449F" w:rsidRDefault="001A7B72" w:rsidP="001E4061">
            <w:pPr>
              <w:jc w:val="center"/>
              <w:rPr>
                <w:rFonts w:ascii="Arial" w:hAnsi="Arial" w:cs="Arial"/>
                <w:sz w:val="22"/>
                <w:szCs w:val="22"/>
              </w:rPr>
            </w:pPr>
            <w:r w:rsidRPr="002A449F">
              <w:rPr>
                <w:rFonts w:ascii="Arial" w:hAnsi="Arial" w:cs="Arial"/>
                <w:sz w:val="22"/>
                <w:szCs w:val="22"/>
              </w:rPr>
              <w:t>177-178</w:t>
            </w:r>
          </w:p>
        </w:tc>
        <w:tc>
          <w:tcPr>
            <w:tcW w:w="1440" w:type="dxa"/>
          </w:tcPr>
          <w:p w:rsidR="001A7B72" w:rsidRPr="002A449F" w:rsidRDefault="001A7B72" w:rsidP="001B4D95">
            <w:pPr>
              <w:rPr>
                <w:rFonts w:ascii="Arial" w:hAnsi="Arial" w:cs="Arial"/>
                <w:sz w:val="22"/>
                <w:szCs w:val="22"/>
              </w:rPr>
            </w:pPr>
            <w:r w:rsidRPr="002A449F">
              <w:rPr>
                <w:rFonts w:ascii="Arial" w:hAnsi="Arial" w:cs="Arial"/>
                <w:sz w:val="22"/>
                <w:szCs w:val="22"/>
              </w:rPr>
              <w:t>CCR</w:t>
            </w:r>
          </w:p>
        </w:tc>
        <w:tc>
          <w:tcPr>
            <w:tcW w:w="4320" w:type="dxa"/>
          </w:tcPr>
          <w:p w:rsidR="001A7B72" w:rsidRPr="002A449F" w:rsidRDefault="001A7B72">
            <w:r w:rsidRPr="002A449F">
              <w:rPr>
                <w:rFonts w:ascii="Arial" w:hAnsi="Arial" w:cs="Arial"/>
                <w:sz w:val="22"/>
                <w:szCs w:val="22"/>
              </w:rPr>
              <w:t>Manual review</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161</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Race2</w:t>
            </w:r>
          </w:p>
        </w:tc>
        <w:tc>
          <w:tcPr>
            <w:tcW w:w="900"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2</w:t>
            </w:r>
          </w:p>
        </w:tc>
        <w:tc>
          <w:tcPr>
            <w:tcW w:w="1530" w:type="dxa"/>
            <w:vAlign w:val="bottom"/>
          </w:tcPr>
          <w:p w:rsidR="001A7B72" w:rsidRPr="002A449F" w:rsidRDefault="001A7B72" w:rsidP="001E4061">
            <w:pPr>
              <w:jc w:val="center"/>
              <w:rPr>
                <w:rFonts w:ascii="Arial" w:hAnsi="Arial" w:cs="Arial"/>
                <w:sz w:val="22"/>
                <w:szCs w:val="22"/>
              </w:rPr>
            </w:pPr>
            <w:r w:rsidRPr="002A449F">
              <w:rPr>
                <w:rFonts w:ascii="Arial" w:hAnsi="Arial" w:cs="Arial"/>
                <w:sz w:val="22"/>
                <w:szCs w:val="22"/>
              </w:rPr>
              <w:t>179-180</w:t>
            </w:r>
          </w:p>
        </w:tc>
        <w:tc>
          <w:tcPr>
            <w:tcW w:w="1440" w:type="dxa"/>
          </w:tcPr>
          <w:p w:rsidR="001A7B72" w:rsidRPr="002A449F" w:rsidRDefault="001A7B72" w:rsidP="001B4D95">
            <w:pPr>
              <w:rPr>
                <w:rFonts w:ascii="Arial" w:hAnsi="Arial" w:cs="Arial"/>
                <w:sz w:val="22"/>
                <w:szCs w:val="22"/>
              </w:rPr>
            </w:pPr>
            <w:r w:rsidRPr="002A449F">
              <w:rPr>
                <w:rFonts w:ascii="Arial" w:hAnsi="Arial" w:cs="Arial"/>
                <w:sz w:val="22"/>
                <w:szCs w:val="22"/>
              </w:rPr>
              <w:t>CCR</w:t>
            </w:r>
          </w:p>
        </w:tc>
        <w:tc>
          <w:tcPr>
            <w:tcW w:w="4320" w:type="dxa"/>
          </w:tcPr>
          <w:p w:rsidR="001A7B72" w:rsidRPr="002A449F" w:rsidRDefault="001A7B72">
            <w:r w:rsidRPr="002A449F">
              <w:rPr>
                <w:rFonts w:ascii="Arial" w:hAnsi="Arial" w:cs="Arial"/>
                <w:sz w:val="22"/>
                <w:szCs w:val="22"/>
              </w:rPr>
              <w:t>Manual review</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190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Hispanic Origin</w:t>
            </w:r>
          </w:p>
        </w:tc>
        <w:tc>
          <w:tcPr>
            <w:tcW w:w="900"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1</w:t>
            </w:r>
          </w:p>
        </w:tc>
        <w:tc>
          <w:tcPr>
            <w:tcW w:w="1530" w:type="dxa"/>
            <w:vAlign w:val="bottom"/>
          </w:tcPr>
          <w:p w:rsidR="001A7B72" w:rsidRPr="000D0906" w:rsidRDefault="00B23DA0" w:rsidP="001E4061">
            <w:pPr>
              <w:jc w:val="center"/>
              <w:rPr>
                <w:rFonts w:ascii="Arial" w:hAnsi="Arial" w:cs="Arial"/>
                <w:b/>
                <w:color w:val="00B050"/>
                <w:sz w:val="22"/>
                <w:szCs w:val="22"/>
              </w:rPr>
            </w:pPr>
            <w:r w:rsidRPr="000D0906">
              <w:rPr>
                <w:rFonts w:ascii="Arial" w:hAnsi="Arial" w:cs="Arial"/>
                <w:b/>
                <w:color w:val="00B050"/>
                <w:sz w:val="22"/>
                <w:szCs w:val="22"/>
              </w:rPr>
              <w:t>189-189</w:t>
            </w:r>
          </w:p>
        </w:tc>
        <w:tc>
          <w:tcPr>
            <w:tcW w:w="1440" w:type="dxa"/>
          </w:tcPr>
          <w:p w:rsidR="001A7B72" w:rsidRPr="002A449F" w:rsidRDefault="001A7B72" w:rsidP="001B4D95">
            <w:pPr>
              <w:rPr>
                <w:rFonts w:ascii="Arial" w:hAnsi="Arial" w:cs="Arial"/>
                <w:sz w:val="22"/>
                <w:szCs w:val="22"/>
              </w:rPr>
            </w:pPr>
            <w:r w:rsidRPr="002A449F">
              <w:rPr>
                <w:rFonts w:ascii="Arial" w:hAnsi="Arial" w:cs="Arial"/>
                <w:sz w:val="22"/>
                <w:szCs w:val="22"/>
              </w:rPr>
              <w:t>CCR</w:t>
            </w:r>
          </w:p>
        </w:tc>
        <w:tc>
          <w:tcPr>
            <w:tcW w:w="4320" w:type="dxa"/>
          </w:tcPr>
          <w:p w:rsidR="001A7B72" w:rsidRPr="002A449F" w:rsidRDefault="001A7B72">
            <w:r w:rsidRPr="002A449F">
              <w:rPr>
                <w:rFonts w:ascii="Arial" w:hAnsi="Arial" w:cs="Arial"/>
                <w:sz w:val="22"/>
                <w:szCs w:val="22"/>
              </w:rPr>
              <w:t>Manual review</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220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Sex</w:t>
            </w:r>
          </w:p>
        </w:tc>
        <w:tc>
          <w:tcPr>
            <w:tcW w:w="900"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1</w:t>
            </w:r>
          </w:p>
        </w:tc>
        <w:tc>
          <w:tcPr>
            <w:tcW w:w="1530" w:type="dxa"/>
            <w:vAlign w:val="bottom"/>
          </w:tcPr>
          <w:p w:rsidR="001A7B72" w:rsidRPr="000D0906" w:rsidRDefault="00B23DA0" w:rsidP="001E4061">
            <w:pPr>
              <w:jc w:val="center"/>
              <w:rPr>
                <w:rFonts w:ascii="Arial" w:hAnsi="Arial" w:cs="Arial"/>
                <w:b/>
                <w:color w:val="00B050"/>
                <w:sz w:val="22"/>
                <w:szCs w:val="22"/>
              </w:rPr>
            </w:pPr>
            <w:r w:rsidRPr="000D0906">
              <w:rPr>
                <w:rFonts w:ascii="Arial" w:hAnsi="Arial" w:cs="Arial"/>
                <w:b/>
                <w:color w:val="00B050"/>
                <w:sz w:val="22"/>
                <w:szCs w:val="22"/>
              </w:rPr>
              <w:t>192-192</w:t>
            </w:r>
          </w:p>
        </w:tc>
        <w:tc>
          <w:tcPr>
            <w:tcW w:w="1440" w:type="dxa"/>
          </w:tcPr>
          <w:p w:rsidR="001A7B72" w:rsidRPr="002A449F" w:rsidRDefault="001A7B72" w:rsidP="001B4D95">
            <w:pPr>
              <w:rPr>
                <w:rFonts w:ascii="Arial" w:hAnsi="Arial" w:cs="Arial"/>
                <w:sz w:val="22"/>
                <w:szCs w:val="22"/>
              </w:rPr>
            </w:pPr>
            <w:r w:rsidRPr="002A449F">
              <w:rPr>
                <w:rFonts w:ascii="Arial" w:hAnsi="Arial" w:cs="Arial"/>
                <w:sz w:val="22"/>
                <w:szCs w:val="22"/>
              </w:rPr>
              <w:t>CCR</w:t>
            </w:r>
          </w:p>
        </w:tc>
        <w:tc>
          <w:tcPr>
            <w:tcW w:w="4320" w:type="dxa"/>
          </w:tcPr>
          <w:p w:rsidR="001A7B72" w:rsidRPr="002A449F" w:rsidRDefault="001A7B72">
            <w:r w:rsidRPr="002A449F">
              <w:rPr>
                <w:rFonts w:ascii="Arial" w:hAnsi="Arial" w:cs="Arial"/>
                <w:sz w:val="22"/>
                <w:szCs w:val="22"/>
              </w:rPr>
              <w:t>Manual review</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2330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Address (Street)</w:t>
            </w:r>
          </w:p>
        </w:tc>
        <w:tc>
          <w:tcPr>
            <w:tcW w:w="900" w:type="dxa"/>
            <w:vAlign w:val="bottom"/>
          </w:tcPr>
          <w:p w:rsidR="001A7B72" w:rsidRPr="000D0906" w:rsidRDefault="00776F49" w:rsidP="002A44E0">
            <w:pPr>
              <w:jc w:val="right"/>
              <w:rPr>
                <w:rFonts w:ascii="Arial" w:hAnsi="Arial" w:cs="Arial"/>
                <w:b/>
                <w:color w:val="00B050"/>
                <w:sz w:val="22"/>
                <w:szCs w:val="22"/>
              </w:rPr>
            </w:pPr>
            <w:r w:rsidRPr="000D0906">
              <w:rPr>
                <w:rFonts w:ascii="Arial" w:hAnsi="Arial" w:cs="Arial"/>
                <w:b/>
                <w:color w:val="00B050"/>
                <w:sz w:val="22"/>
                <w:szCs w:val="22"/>
              </w:rPr>
              <w:t>6</w:t>
            </w:r>
            <w:r w:rsidR="001A7B72" w:rsidRPr="000D0906">
              <w:rPr>
                <w:rFonts w:ascii="Arial" w:hAnsi="Arial" w:cs="Arial"/>
                <w:b/>
                <w:color w:val="00B050"/>
                <w:sz w:val="22"/>
                <w:szCs w:val="22"/>
              </w:rPr>
              <w:t>0</w:t>
            </w:r>
          </w:p>
        </w:tc>
        <w:tc>
          <w:tcPr>
            <w:tcW w:w="1530" w:type="dxa"/>
            <w:vAlign w:val="bottom"/>
          </w:tcPr>
          <w:p w:rsidR="001A7B72" w:rsidRPr="002A449F" w:rsidRDefault="001A7B72" w:rsidP="001E4061">
            <w:pPr>
              <w:jc w:val="center"/>
              <w:rPr>
                <w:rFonts w:ascii="Arial" w:hAnsi="Arial" w:cs="Arial"/>
                <w:sz w:val="22"/>
                <w:szCs w:val="22"/>
              </w:rPr>
            </w:pPr>
            <w:r w:rsidRPr="002A449F">
              <w:rPr>
                <w:rFonts w:ascii="Arial" w:hAnsi="Arial" w:cs="Arial"/>
                <w:sz w:val="22"/>
                <w:szCs w:val="22"/>
              </w:rPr>
              <w:t>3628-3687</w:t>
            </w:r>
          </w:p>
        </w:tc>
        <w:tc>
          <w:tcPr>
            <w:tcW w:w="1440" w:type="dxa"/>
          </w:tcPr>
          <w:p w:rsidR="001A7B72" w:rsidRPr="002A449F" w:rsidRDefault="001A7B72" w:rsidP="001B4D95">
            <w:pPr>
              <w:rPr>
                <w:rFonts w:ascii="Arial" w:hAnsi="Arial" w:cs="Arial"/>
                <w:sz w:val="22"/>
                <w:szCs w:val="22"/>
              </w:rPr>
            </w:pPr>
            <w:r w:rsidRPr="002A449F">
              <w:rPr>
                <w:rFonts w:ascii="Arial" w:hAnsi="Arial" w:cs="Arial"/>
                <w:sz w:val="22"/>
                <w:szCs w:val="22"/>
              </w:rPr>
              <w:t>CCR</w:t>
            </w:r>
          </w:p>
        </w:tc>
        <w:tc>
          <w:tcPr>
            <w:tcW w:w="4320" w:type="dxa"/>
          </w:tcPr>
          <w:p w:rsidR="001A7B72" w:rsidRPr="002A449F" w:rsidRDefault="001A7B72">
            <w:r w:rsidRPr="002A449F">
              <w:rPr>
                <w:rFonts w:ascii="Arial" w:hAnsi="Arial" w:cs="Arial"/>
                <w:sz w:val="22"/>
                <w:szCs w:val="22"/>
              </w:rPr>
              <w:t>Manual review</w:t>
            </w:r>
          </w:p>
        </w:tc>
      </w:tr>
      <w:tr w:rsidR="001A7B72" w:rsidRPr="002A449F" w:rsidTr="001A7B72">
        <w:tc>
          <w:tcPr>
            <w:tcW w:w="1186" w:type="dxa"/>
            <w:vAlign w:val="bottom"/>
          </w:tcPr>
          <w:p w:rsidR="001A7B72" w:rsidRPr="002A449F" w:rsidRDefault="001A7B72" w:rsidP="00E51A35">
            <w:pPr>
              <w:jc w:val="right"/>
              <w:rPr>
                <w:rFonts w:ascii="Arial" w:hAnsi="Arial" w:cs="Arial"/>
                <w:sz w:val="22"/>
                <w:szCs w:val="22"/>
              </w:rPr>
            </w:pPr>
            <w:r w:rsidRPr="002A449F">
              <w:rPr>
                <w:rFonts w:ascii="Arial" w:hAnsi="Arial" w:cs="Arial"/>
                <w:sz w:val="22"/>
                <w:szCs w:val="22"/>
              </w:rPr>
              <w:t>70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Address (City)</w:t>
            </w:r>
          </w:p>
        </w:tc>
        <w:tc>
          <w:tcPr>
            <w:tcW w:w="900" w:type="dxa"/>
            <w:vAlign w:val="bottom"/>
          </w:tcPr>
          <w:p w:rsidR="001A7B72" w:rsidRPr="000D0906" w:rsidRDefault="00B23DA0" w:rsidP="002A44E0">
            <w:pPr>
              <w:jc w:val="right"/>
              <w:rPr>
                <w:rFonts w:ascii="Arial" w:hAnsi="Arial" w:cs="Arial"/>
                <w:b/>
                <w:color w:val="00B050"/>
                <w:sz w:val="22"/>
                <w:szCs w:val="22"/>
              </w:rPr>
            </w:pPr>
            <w:r w:rsidRPr="000D0906">
              <w:rPr>
                <w:rFonts w:ascii="Arial" w:hAnsi="Arial" w:cs="Arial"/>
                <w:b/>
                <w:color w:val="00B050"/>
                <w:sz w:val="22"/>
                <w:szCs w:val="22"/>
              </w:rPr>
              <w:t>5</w:t>
            </w:r>
            <w:r w:rsidR="001A7B72" w:rsidRPr="000D0906">
              <w:rPr>
                <w:rFonts w:ascii="Arial" w:hAnsi="Arial" w:cs="Arial"/>
                <w:b/>
                <w:color w:val="00B050"/>
                <w:sz w:val="22"/>
                <w:szCs w:val="22"/>
              </w:rPr>
              <w:t>0</w:t>
            </w:r>
          </w:p>
        </w:tc>
        <w:tc>
          <w:tcPr>
            <w:tcW w:w="1530" w:type="dxa"/>
            <w:vAlign w:val="bottom"/>
          </w:tcPr>
          <w:p w:rsidR="001A7B72" w:rsidRPr="002A449F" w:rsidRDefault="001A7B72" w:rsidP="001E4061">
            <w:pPr>
              <w:jc w:val="center"/>
              <w:rPr>
                <w:rFonts w:ascii="Arial" w:hAnsi="Arial" w:cs="Arial"/>
                <w:sz w:val="22"/>
                <w:szCs w:val="22"/>
              </w:rPr>
            </w:pPr>
            <w:r w:rsidRPr="002A449F">
              <w:rPr>
                <w:rFonts w:ascii="Arial" w:hAnsi="Arial" w:cs="Arial"/>
                <w:sz w:val="22"/>
                <w:szCs w:val="22"/>
              </w:rPr>
              <w:t>95-144</w:t>
            </w:r>
          </w:p>
        </w:tc>
        <w:tc>
          <w:tcPr>
            <w:tcW w:w="1440" w:type="dxa"/>
          </w:tcPr>
          <w:p w:rsidR="001A7B72" w:rsidRPr="002A449F" w:rsidRDefault="001A7B72" w:rsidP="001B4D95">
            <w:pPr>
              <w:rPr>
                <w:rFonts w:ascii="Arial" w:hAnsi="Arial" w:cs="Arial"/>
                <w:sz w:val="22"/>
                <w:szCs w:val="22"/>
              </w:rPr>
            </w:pPr>
            <w:r w:rsidRPr="002A449F">
              <w:rPr>
                <w:rFonts w:ascii="Arial" w:hAnsi="Arial" w:cs="Arial"/>
                <w:sz w:val="22"/>
                <w:szCs w:val="22"/>
              </w:rPr>
              <w:t>CCR</w:t>
            </w:r>
          </w:p>
        </w:tc>
        <w:tc>
          <w:tcPr>
            <w:tcW w:w="4320" w:type="dxa"/>
          </w:tcPr>
          <w:p w:rsidR="001A7B72" w:rsidRPr="002A449F" w:rsidRDefault="001A7B72">
            <w:r w:rsidRPr="002A449F">
              <w:rPr>
                <w:rFonts w:ascii="Arial" w:hAnsi="Arial" w:cs="Arial"/>
                <w:sz w:val="22"/>
                <w:szCs w:val="22"/>
              </w:rPr>
              <w:t>Manual review</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80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Address (State)</w:t>
            </w:r>
          </w:p>
        </w:tc>
        <w:tc>
          <w:tcPr>
            <w:tcW w:w="900"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2</w:t>
            </w:r>
          </w:p>
        </w:tc>
        <w:tc>
          <w:tcPr>
            <w:tcW w:w="1530" w:type="dxa"/>
            <w:vAlign w:val="bottom"/>
          </w:tcPr>
          <w:p w:rsidR="001A7B72" w:rsidRPr="00B163A0" w:rsidRDefault="00B23DA0" w:rsidP="001E4061">
            <w:pPr>
              <w:jc w:val="center"/>
              <w:rPr>
                <w:rFonts w:ascii="Arial" w:hAnsi="Arial" w:cs="Arial"/>
                <w:b/>
                <w:color w:val="00B050"/>
                <w:sz w:val="22"/>
                <w:szCs w:val="22"/>
              </w:rPr>
            </w:pPr>
            <w:r w:rsidRPr="00B163A0">
              <w:rPr>
                <w:rFonts w:ascii="Arial" w:hAnsi="Arial" w:cs="Arial"/>
                <w:b/>
                <w:color w:val="00B050"/>
                <w:sz w:val="22"/>
                <w:szCs w:val="22"/>
              </w:rPr>
              <w:t>145-146</w:t>
            </w:r>
          </w:p>
        </w:tc>
        <w:tc>
          <w:tcPr>
            <w:tcW w:w="1440" w:type="dxa"/>
          </w:tcPr>
          <w:p w:rsidR="001A7B72" w:rsidRPr="002A449F" w:rsidRDefault="001A7B72" w:rsidP="001B4D95">
            <w:pPr>
              <w:rPr>
                <w:rFonts w:ascii="Arial" w:hAnsi="Arial" w:cs="Arial"/>
                <w:sz w:val="22"/>
                <w:szCs w:val="22"/>
              </w:rPr>
            </w:pPr>
            <w:r w:rsidRPr="002A449F">
              <w:rPr>
                <w:rFonts w:ascii="Arial" w:hAnsi="Arial" w:cs="Arial"/>
                <w:sz w:val="22"/>
                <w:szCs w:val="22"/>
              </w:rPr>
              <w:t>CCR</w:t>
            </w:r>
          </w:p>
        </w:tc>
        <w:tc>
          <w:tcPr>
            <w:tcW w:w="4320" w:type="dxa"/>
          </w:tcPr>
          <w:p w:rsidR="001A7B72" w:rsidRPr="002A449F" w:rsidRDefault="001A7B72">
            <w:r w:rsidRPr="002A449F">
              <w:rPr>
                <w:rFonts w:ascii="Arial" w:hAnsi="Arial" w:cs="Arial"/>
                <w:sz w:val="22"/>
                <w:szCs w:val="22"/>
              </w:rPr>
              <w:t>Manual review</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100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Address (Zip)</w:t>
            </w:r>
          </w:p>
        </w:tc>
        <w:tc>
          <w:tcPr>
            <w:tcW w:w="900"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9</w:t>
            </w:r>
          </w:p>
        </w:tc>
        <w:tc>
          <w:tcPr>
            <w:tcW w:w="1530" w:type="dxa"/>
            <w:vAlign w:val="bottom"/>
          </w:tcPr>
          <w:p w:rsidR="001A7B72" w:rsidRPr="00B163A0" w:rsidRDefault="00B23DA0" w:rsidP="001E4061">
            <w:pPr>
              <w:jc w:val="center"/>
              <w:rPr>
                <w:rFonts w:ascii="Arial" w:hAnsi="Arial" w:cs="Arial"/>
                <w:b/>
                <w:color w:val="00B050"/>
                <w:sz w:val="22"/>
                <w:szCs w:val="22"/>
              </w:rPr>
            </w:pPr>
            <w:r w:rsidRPr="00B163A0">
              <w:rPr>
                <w:rFonts w:ascii="Arial" w:hAnsi="Arial" w:cs="Arial"/>
                <w:b/>
                <w:color w:val="00B050"/>
                <w:sz w:val="22"/>
                <w:szCs w:val="22"/>
              </w:rPr>
              <w:t>147-155</w:t>
            </w:r>
          </w:p>
        </w:tc>
        <w:tc>
          <w:tcPr>
            <w:tcW w:w="1440" w:type="dxa"/>
          </w:tcPr>
          <w:p w:rsidR="001A7B72" w:rsidRPr="002A449F" w:rsidRDefault="001A7B72" w:rsidP="001B4D95">
            <w:pPr>
              <w:rPr>
                <w:rFonts w:ascii="Arial" w:hAnsi="Arial" w:cs="Arial"/>
                <w:sz w:val="22"/>
                <w:szCs w:val="22"/>
              </w:rPr>
            </w:pPr>
            <w:r w:rsidRPr="002A449F">
              <w:rPr>
                <w:rFonts w:ascii="Arial" w:hAnsi="Arial" w:cs="Arial"/>
                <w:sz w:val="22"/>
                <w:szCs w:val="22"/>
              </w:rPr>
              <w:t>CCR</w:t>
            </w:r>
          </w:p>
        </w:tc>
        <w:tc>
          <w:tcPr>
            <w:tcW w:w="4320" w:type="dxa"/>
          </w:tcPr>
          <w:p w:rsidR="001A7B72" w:rsidRPr="002A449F" w:rsidRDefault="001A7B72">
            <w:r w:rsidRPr="002A449F">
              <w:rPr>
                <w:rFonts w:ascii="Arial" w:hAnsi="Arial" w:cs="Arial"/>
                <w:sz w:val="22"/>
                <w:szCs w:val="22"/>
              </w:rPr>
              <w:t>Manual review</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90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Address (County)</w:t>
            </w:r>
          </w:p>
        </w:tc>
        <w:tc>
          <w:tcPr>
            <w:tcW w:w="900"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3</w:t>
            </w:r>
          </w:p>
        </w:tc>
        <w:tc>
          <w:tcPr>
            <w:tcW w:w="1530" w:type="dxa"/>
            <w:vAlign w:val="bottom"/>
          </w:tcPr>
          <w:p w:rsidR="001A7B72" w:rsidRPr="00B163A0" w:rsidRDefault="00B23DA0" w:rsidP="001E4061">
            <w:pPr>
              <w:jc w:val="center"/>
              <w:rPr>
                <w:rFonts w:ascii="Arial" w:hAnsi="Arial" w:cs="Arial"/>
                <w:b/>
                <w:color w:val="00B050"/>
                <w:sz w:val="22"/>
                <w:szCs w:val="22"/>
              </w:rPr>
            </w:pPr>
            <w:r w:rsidRPr="00B163A0">
              <w:rPr>
                <w:rFonts w:ascii="Arial" w:hAnsi="Arial" w:cs="Arial"/>
                <w:b/>
                <w:color w:val="00B050"/>
                <w:sz w:val="22"/>
                <w:szCs w:val="22"/>
              </w:rPr>
              <w:t>156-158</w:t>
            </w:r>
          </w:p>
        </w:tc>
        <w:tc>
          <w:tcPr>
            <w:tcW w:w="1440" w:type="dxa"/>
          </w:tcPr>
          <w:p w:rsidR="001A7B72" w:rsidRPr="002A449F" w:rsidRDefault="001A7B72" w:rsidP="001B4D95">
            <w:pPr>
              <w:rPr>
                <w:rFonts w:ascii="Arial" w:hAnsi="Arial" w:cs="Arial"/>
                <w:sz w:val="22"/>
                <w:szCs w:val="22"/>
              </w:rPr>
            </w:pPr>
            <w:r w:rsidRPr="002A449F">
              <w:rPr>
                <w:rFonts w:ascii="Arial" w:hAnsi="Arial" w:cs="Arial"/>
                <w:sz w:val="22"/>
                <w:szCs w:val="22"/>
              </w:rPr>
              <w:t>CCR</w:t>
            </w:r>
          </w:p>
        </w:tc>
        <w:tc>
          <w:tcPr>
            <w:tcW w:w="4320" w:type="dxa"/>
          </w:tcPr>
          <w:p w:rsidR="001A7B72" w:rsidRPr="002A449F" w:rsidRDefault="001A7B72">
            <w:r w:rsidRPr="002A449F">
              <w:rPr>
                <w:rFonts w:ascii="Arial" w:hAnsi="Arial" w:cs="Arial"/>
                <w:sz w:val="22"/>
                <w:szCs w:val="22"/>
              </w:rPr>
              <w:t>Manual review</w:t>
            </w:r>
          </w:p>
        </w:tc>
      </w:tr>
      <w:tr w:rsidR="001A7B72" w:rsidRPr="002A449F" w:rsidTr="001A7B72">
        <w:tc>
          <w:tcPr>
            <w:tcW w:w="1186" w:type="dxa"/>
            <w:vAlign w:val="bottom"/>
          </w:tcPr>
          <w:p w:rsidR="001A7B72" w:rsidRPr="002A449F" w:rsidRDefault="001A7B72" w:rsidP="001D7BA7">
            <w:pPr>
              <w:jc w:val="right"/>
              <w:rPr>
                <w:rFonts w:ascii="Arial" w:hAnsi="Arial" w:cs="Arial"/>
                <w:sz w:val="22"/>
                <w:szCs w:val="22"/>
              </w:rPr>
            </w:pPr>
            <w:r w:rsidRPr="002A449F">
              <w:rPr>
                <w:rFonts w:ascii="Arial" w:hAnsi="Arial" w:cs="Arial"/>
                <w:sz w:val="22"/>
                <w:szCs w:val="22"/>
              </w:rPr>
              <w:t>390</w:t>
            </w:r>
          </w:p>
        </w:tc>
        <w:tc>
          <w:tcPr>
            <w:tcW w:w="3242" w:type="dxa"/>
            <w:vAlign w:val="bottom"/>
          </w:tcPr>
          <w:p w:rsidR="001A7B72" w:rsidRPr="002A449F" w:rsidRDefault="001A7B72" w:rsidP="001D7BA7">
            <w:pPr>
              <w:rPr>
                <w:rFonts w:ascii="Arial" w:hAnsi="Arial" w:cs="Arial"/>
                <w:sz w:val="22"/>
                <w:szCs w:val="22"/>
              </w:rPr>
            </w:pPr>
            <w:r w:rsidRPr="002A449F">
              <w:rPr>
                <w:rFonts w:ascii="Arial" w:hAnsi="Arial" w:cs="Arial"/>
                <w:sz w:val="22"/>
                <w:szCs w:val="22"/>
              </w:rPr>
              <w:t>Date of Diagnosis</w:t>
            </w:r>
          </w:p>
        </w:tc>
        <w:tc>
          <w:tcPr>
            <w:tcW w:w="900" w:type="dxa"/>
          </w:tcPr>
          <w:p w:rsidR="001A7B72" w:rsidRPr="002A449F" w:rsidRDefault="001A7B72" w:rsidP="001D7BA7">
            <w:pPr>
              <w:jc w:val="right"/>
              <w:rPr>
                <w:rFonts w:ascii="Arial" w:hAnsi="Arial" w:cs="Arial"/>
                <w:sz w:val="22"/>
                <w:szCs w:val="22"/>
              </w:rPr>
            </w:pPr>
            <w:r w:rsidRPr="002A449F">
              <w:rPr>
                <w:rFonts w:ascii="Arial" w:hAnsi="Arial" w:cs="Arial"/>
                <w:sz w:val="22"/>
                <w:szCs w:val="22"/>
              </w:rPr>
              <w:t>8</w:t>
            </w:r>
          </w:p>
        </w:tc>
        <w:tc>
          <w:tcPr>
            <w:tcW w:w="1530" w:type="dxa"/>
            <w:vAlign w:val="bottom"/>
          </w:tcPr>
          <w:p w:rsidR="001A7B72" w:rsidRPr="00B163A0" w:rsidRDefault="00B23DA0" w:rsidP="00D120EB">
            <w:pPr>
              <w:jc w:val="center"/>
              <w:rPr>
                <w:rFonts w:ascii="Arial" w:hAnsi="Arial" w:cs="Arial"/>
                <w:b/>
                <w:color w:val="00B050"/>
                <w:sz w:val="22"/>
                <w:szCs w:val="22"/>
              </w:rPr>
            </w:pPr>
            <w:r w:rsidRPr="00B163A0">
              <w:rPr>
                <w:rFonts w:ascii="Arial" w:hAnsi="Arial" w:cs="Arial"/>
                <w:b/>
                <w:color w:val="00B050"/>
                <w:sz w:val="22"/>
                <w:szCs w:val="22"/>
              </w:rPr>
              <w:t>530-537</w:t>
            </w:r>
          </w:p>
        </w:tc>
        <w:tc>
          <w:tcPr>
            <w:tcW w:w="1440" w:type="dxa"/>
          </w:tcPr>
          <w:p w:rsidR="001A7B72" w:rsidRPr="002A449F" w:rsidRDefault="001A7B72" w:rsidP="001D7BA7">
            <w:pPr>
              <w:rPr>
                <w:rFonts w:ascii="Arial" w:hAnsi="Arial" w:cs="Arial"/>
                <w:sz w:val="22"/>
                <w:szCs w:val="22"/>
              </w:rPr>
            </w:pPr>
            <w:r w:rsidRPr="002A449F">
              <w:rPr>
                <w:rFonts w:ascii="Arial" w:hAnsi="Arial" w:cs="Arial"/>
                <w:sz w:val="22"/>
                <w:szCs w:val="22"/>
              </w:rPr>
              <w:t>CCR</w:t>
            </w:r>
          </w:p>
        </w:tc>
        <w:tc>
          <w:tcPr>
            <w:tcW w:w="4320" w:type="dxa"/>
          </w:tcPr>
          <w:p w:rsidR="00616B75" w:rsidRPr="008B3828" w:rsidRDefault="001A7B72" w:rsidP="00616B75">
            <w:pPr>
              <w:rPr>
                <w:rFonts w:ascii="Arial" w:hAnsi="Arial" w:cs="Arial"/>
                <w:color w:val="FF0000"/>
                <w:sz w:val="22"/>
                <w:szCs w:val="22"/>
              </w:rPr>
            </w:pPr>
            <w:commentRangeStart w:id="8"/>
            <w:r w:rsidRPr="008B3828">
              <w:rPr>
                <w:rFonts w:ascii="Arial" w:hAnsi="Arial" w:cs="Arial"/>
                <w:color w:val="FF0000"/>
                <w:sz w:val="22"/>
                <w:szCs w:val="22"/>
              </w:rPr>
              <w:t>Update 14.02</w:t>
            </w:r>
            <w:r w:rsidR="00616B75" w:rsidRPr="008B3828">
              <w:rPr>
                <w:rFonts w:ascii="Arial" w:hAnsi="Arial" w:cs="Arial"/>
                <w:color w:val="FF0000"/>
                <w:sz w:val="22"/>
                <w:szCs w:val="22"/>
              </w:rPr>
              <w:t>(CV)</w:t>
            </w:r>
            <w:r w:rsidRPr="008B3828">
              <w:rPr>
                <w:rFonts w:ascii="Arial" w:hAnsi="Arial" w:cs="Arial"/>
                <w:color w:val="FF0000"/>
                <w:sz w:val="22"/>
                <w:szCs w:val="22"/>
              </w:rPr>
              <w:t>, 15.02</w:t>
            </w:r>
            <w:r w:rsidR="00616B75" w:rsidRPr="008B3828">
              <w:rPr>
                <w:rFonts w:ascii="Arial" w:hAnsi="Arial" w:cs="Arial"/>
                <w:color w:val="FF0000"/>
                <w:sz w:val="22"/>
                <w:szCs w:val="22"/>
              </w:rPr>
              <w:t>(BR), 11.02(CR)</w:t>
            </w:r>
            <w:commentRangeEnd w:id="8"/>
            <w:r w:rsidR="001D0C1F">
              <w:rPr>
                <w:rStyle w:val="CommentReference"/>
              </w:rPr>
              <w:commentReference w:id="8"/>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522</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Histologic Type ICD-0-3</w:t>
            </w:r>
          </w:p>
        </w:tc>
        <w:tc>
          <w:tcPr>
            <w:tcW w:w="900" w:type="dxa"/>
          </w:tcPr>
          <w:p w:rsidR="001A7B72" w:rsidRPr="002A449F" w:rsidRDefault="001A7B72" w:rsidP="002A44E0">
            <w:pPr>
              <w:jc w:val="right"/>
              <w:rPr>
                <w:rFonts w:ascii="Arial" w:hAnsi="Arial" w:cs="Arial"/>
                <w:sz w:val="22"/>
                <w:szCs w:val="22"/>
              </w:rPr>
            </w:pPr>
            <w:r w:rsidRPr="002A449F">
              <w:rPr>
                <w:rFonts w:ascii="Arial" w:hAnsi="Arial" w:cs="Arial"/>
                <w:sz w:val="22"/>
                <w:szCs w:val="22"/>
              </w:rPr>
              <w:t>4</w:t>
            </w:r>
          </w:p>
        </w:tc>
        <w:tc>
          <w:tcPr>
            <w:tcW w:w="1530" w:type="dxa"/>
          </w:tcPr>
          <w:p w:rsidR="001A7B72" w:rsidRPr="00B163A0" w:rsidRDefault="00B23DA0" w:rsidP="00D120EB">
            <w:pPr>
              <w:jc w:val="center"/>
              <w:rPr>
                <w:rFonts w:ascii="Arial" w:hAnsi="Arial" w:cs="Arial"/>
                <w:b/>
                <w:color w:val="00B050"/>
              </w:rPr>
            </w:pPr>
            <w:r w:rsidRPr="00B163A0">
              <w:rPr>
                <w:rFonts w:ascii="Arial" w:hAnsi="Arial" w:cs="Arial"/>
                <w:b/>
                <w:color w:val="00B050"/>
                <w:sz w:val="22"/>
                <w:szCs w:val="22"/>
              </w:rPr>
              <w:t>550-553</w:t>
            </w:r>
          </w:p>
        </w:tc>
        <w:tc>
          <w:tcPr>
            <w:tcW w:w="1440" w:type="dxa"/>
          </w:tcPr>
          <w:p w:rsidR="001A7B72" w:rsidRPr="002A449F" w:rsidRDefault="001A7B72" w:rsidP="00EC6260">
            <w:pPr>
              <w:rPr>
                <w:rFonts w:ascii="Arial" w:hAnsi="Arial" w:cs="Arial"/>
                <w:sz w:val="22"/>
                <w:szCs w:val="22"/>
              </w:rPr>
            </w:pPr>
            <w:r w:rsidRPr="002A449F">
              <w:rPr>
                <w:rFonts w:ascii="Arial" w:hAnsi="Arial" w:cs="Arial"/>
                <w:sz w:val="22"/>
                <w:szCs w:val="22"/>
              </w:rPr>
              <w:t>CCR</w:t>
            </w:r>
          </w:p>
        </w:tc>
        <w:tc>
          <w:tcPr>
            <w:tcW w:w="4320" w:type="dxa"/>
          </w:tcPr>
          <w:p w:rsidR="001A7B72" w:rsidRPr="008B3828" w:rsidRDefault="001A7B72" w:rsidP="00892E90">
            <w:pPr>
              <w:rPr>
                <w:rFonts w:ascii="Arial" w:hAnsi="Arial" w:cs="Arial"/>
                <w:color w:val="FF0000"/>
                <w:sz w:val="22"/>
                <w:szCs w:val="22"/>
              </w:rPr>
            </w:pPr>
            <w:r w:rsidRPr="008B3828">
              <w:rPr>
                <w:rFonts w:ascii="Arial" w:hAnsi="Arial" w:cs="Arial"/>
                <w:color w:val="FF0000"/>
                <w:sz w:val="22"/>
                <w:szCs w:val="22"/>
              </w:rPr>
              <w:t>Update 14.03</w:t>
            </w:r>
            <w:r w:rsidR="00616B75" w:rsidRPr="008B3828">
              <w:rPr>
                <w:rFonts w:ascii="Arial" w:hAnsi="Arial" w:cs="Arial"/>
                <w:color w:val="FF0000"/>
                <w:sz w:val="22"/>
                <w:szCs w:val="22"/>
              </w:rPr>
              <w:t>(CV)</w:t>
            </w:r>
            <w:r w:rsidRPr="008B3828">
              <w:rPr>
                <w:rFonts w:ascii="Arial" w:hAnsi="Arial" w:cs="Arial"/>
                <w:color w:val="FF0000"/>
                <w:sz w:val="22"/>
                <w:szCs w:val="22"/>
              </w:rPr>
              <w:t>, 15.03</w:t>
            </w:r>
            <w:r w:rsidR="00616B75" w:rsidRPr="008B3828">
              <w:rPr>
                <w:rFonts w:ascii="Arial" w:hAnsi="Arial" w:cs="Arial"/>
                <w:color w:val="FF0000"/>
                <w:sz w:val="22"/>
                <w:szCs w:val="22"/>
              </w:rPr>
              <w:t xml:space="preserve">(BR), </w:t>
            </w:r>
            <w:r w:rsidR="00FC6643" w:rsidRPr="008B3828">
              <w:rPr>
                <w:rFonts w:ascii="Arial" w:hAnsi="Arial" w:cs="Arial"/>
                <w:color w:val="FF0000"/>
                <w:sz w:val="22"/>
                <w:szCs w:val="22"/>
              </w:rPr>
              <w:t>11.03(CR)</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523</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Behavior Code</w:t>
            </w:r>
          </w:p>
        </w:tc>
        <w:tc>
          <w:tcPr>
            <w:tcW w:w="900" w:type="dxa"/>
          </w:tcPr>
          <w:p w:rsidR="001A7B72" w:rsidRPr="002A449F" w:rsidRDefault="001A7B72" w:rsidP="002A44E0">
            <w:pPr>
              <w:jc w:val="right"/>
              <w:rPr>
                <w:rFonts w:ascii="Arial" w:hAnsi="Arial" w:cs="Arial"/>
                <w:sz w:val="22"/>
                <w:szCs w:val="22"/>
              </w:rPr>
            </w:pPr>
            <w:r w:rsidRPr="002A449F">
              <w:rPr>
                <w:rFonts w:ascii="Arial" w:hAnsi="Arial" w:cs="Arial"/>
                <w:sz w:val="22"/>
                <w:szCs w:val="22"/>
              </w:rPr>
              <w:t>1</w:t>
            </w:r>
          </w:p>
        </w:tc>
        <w:tc>
          <w:tcPr>
            <w:tcW w:w="1530" w:type="dxa"/>
          </w:tcPr>
          <w:p w:rsidR="001A7B72" w:rsidRPr="00B163A0" w:rsidRDefault="00B23DA0" w:rsidP="00B23DA0">
            <w:pPr>
              <w:jc w:val="center"/>
              <w:rPr>
                <w:rFonts w:ascii="Arial" w:hAnsi="Arial" w:cs="Arial"/>
                <w:b/>
                <w:color w:val="00B050"/>
              </w:rPr>
            </w:pPr>
            <w:r w:rsidRPr="00B163A0">
              <w:rPr>
                <w:rFonts w:ascii="Arial" w:hAnsi="Arial" w:cs="Arial"/>
                <w:b/>
                <w:color w:val="00B050"/>
                <w:sz w:val="22"/>
                <w:szCs w:val="22"/>
              </w:rPr>
              <w:t>554-554</w:t>
            </w:r>
          </w:p>
        </w:tc>
        <w:tc>
          <w:tcPr>
            <w:tcW w:w="1440" w:type="dxa"/>
          </w:tcPr>
          <w:p w:rsidR="001A7B72" w:rsidRPr="002A449F" w:rsidRDefault="001A7B72" w:rsidP="00EC6260">
            <w:pPr>
              <w:rPr>
                <w:rFonts w:ascii="Arial" w:hAnsi="Arial" w:cs="Arial"/>
                <w:sz w:val="22"/>
                <w:szCs w:val="22"/>
              </w:rPr>
            </w:pPr>
            <w:r w:rsidRPr="002A449F">
              <w:rPr>
                <w:rFonts w:ascii="Arial" w:hAnsi="Arial" w:cs="Arial"/>
                <w:sz w:val="22"/>
                <w:szCs w:val="22"/>
              </w:rPr>
              <w:t>CCR</w:t>
            </w:r>
          </w:p>
        </w:tc>
        <w:tc>
          <w:tcPr>
            <w:tcW w:w="4320" w:type="dxa"/>
          </w:tcPr>
          <w:p w:rsidR="001A7B72" w:rsidRPr="008B3828" w:rsidRDefault="001A7B72" w:rsidP="00EC6260">
            <w:pPr>
              <w:rPr>
                <w:rFonts w:ascii="Arial" w:hAnsi="Arial" w:cs="Arial"/>
                <w:color w:val="FF0000"/>
                <w:sz w:val="22"/>
                <w:szCs w:val="22"/>
              </w:rPr>
            </w:pPr>
            <w:r w:rsidRPr="008B3828">
              <w:rPr>
                <w:rFonts w:ascii="Arial" w:hAnsi="Arial" w:cs="Arial"/>
                <w:color w:val="FF0000"/>
                <w:sz w:val="22"/>
                <w:szCs w:val="22"/>
              </w:rPr>
              <w:t>Update 14.04</w:t>
            </w:r>
            <w:r w:rsidR="00FC6643" w:rsidRPr="008B3828">
              <w:rPr>
                <w:rFonts w:ascii="Arial" w:hAnsi="Arial" w:cs="Arial"/>
                <w:color w:val="FF0000"/>
                <w:sz w:val="22"/>
                <w:szCs w:val="22"/>
              </w:rPr>
              <w:t>(CV)</w:t>
            </w:r>
            <w:r w:rsidRPr="008B3828">
              <w:rPr>
                <w:rFonts w:ascii="Arial" w:hAnsi="Arial" w:cs="Arial"/>
                <w:color w:val="FF0000"/>
                <w:sz w:val="22"/>
                <w:szCs w:val="22"/>
              </w:rPr>
              <w:t>, 15.04</w:t>
            </w:r>
            <w:r w:rsidR="00FC6643" w:rsidRPr="008B3828">
              <w:rPr>
                <w:rFonts w:ascii="Arial" w:hAnsi="Arial" w:cs="Arial"/>
                <w:color w:val="FF0000"/>
                <w:sz w:val="22"/>
                <w:szCs w:val="22"/>
              </w:rPr>
              <w:t>(BR), 11.04(CR)</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759</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SEER Summary Stage 2000</w:t>
            </w:r>
          </w:p>
        </w:tc>
        <w:tc>
          <w:tcPr>
            <w:tcW w:w="900" w:type="dxa"/>
          </w:tcPr>
          <w:p w:rsidR="001A7B72" w:rsidRPr="002A449F" w:rsidRDefault="001A7B72" w:rsidP="002A44E0">
            <w:pPr>
              <w:jc w:val="right"/>
              <w:rPr>
                <w:rFonts w:ascii="Arial" w:hAnsi="Arial" w:cs="Arial"/>
                <w:sz w:val="22"/>
                <w:szCs w:val="22"/>
              </w:rPr>
            </w:pPr>
            <w:r w:rsidRPr="002A449F">
              <w:rPr>
                <w:rFonts w:ascii="Arial" w:hAnsi="Arial" w:cs="Arial"/>
                <w:sz w:val="22"/>
                <w:szCs w:val="22"/>
              </w:rPr>
              <w:t>1</w:t>
            </w:r>
          </w:p>
        </w:tc>
        <w:tc>
          <w:tcPr>
            <w:tcW w:w="1530" w:type="dxa"/>
          </w:tcPr>
          <w:p w:rsidR="001A7B72" w:rsidRPr="002A449F" w:rsidRDefault="001A7B72" w:rsidP="00D120EB">
            <w:pPr>
              <w:jc w:val="center"/>
              <w:rPr>
                <w:rFonts w:ascii="Arial" w:hAnsi="Arial" w:cs="Arial"/>
                <w:sz w:val="22"/>
                <w:szCs w:val="22"/>
              </w:rPr>
            </w:pPr>
            <w:r w:rsidRPr="002A449F">
              <w:rPr>
                <w:rFonts w:ascii="Arial" w:hAnsi="Arial" w:cs="Arial"/>
                <w:sz w:val="22"/>
                <w:szCs w:val="22"/>
              </w:rPr>
              <w:t>904-904</w:t>
            </w:r>
          </w:p>
        </w:tc>
        <w:tc>
          <w:tcPr>
            <w:tcW w:w="1440" w:type="dxa"/>
          </w:tcPr>
          <w:p w:rsidR="001A7B72" w:rsidRPr="002A449F" w:rsidRDefault="001A7B72" w:rsidP="00EC6260">
            <w:pPr>
              <w:rPr>
                <w:rFonts w:ascii="Arial" w:hAnsi="Arial" w:cs="Arial"/>
                <w:sz w:val="22"/>
                <w:szCs w:val="22"/>
              </w:rPr>
            </w:pPr>
            <w:r w:rsidRPr="002A449F">
              <w:rPr>
                <w:rFonts w:ascii="Arial" w:hAnsi="Arial" w:cs="Arial"/>
                <w:sz w:val="22"/>
                <w:szCs w:val="22"/>
              </w:rPr>
              <w:t>CCR</w:t>
            </w:r>
          </w:p>
        </w:tc>
        <w:tc>
          <w:tcPr>
            <w:tcW w:w="4320" w:type="dxa"/>
          </w:tcPr>
          <w:p w:rsidR="0077395F" w:rsidRPr="008B3828" w:rsidRDefault="0077395F" w:rsidP="00C1787B">
            <w:pPr>
              <w:rPr>
                <w:rFonts w:ascii="Arial" w:hAnsi="Arial" w:cs="Arial"/>
                <w:color w:val="FF0000"/>
                <w:sz w:val="22"/>
                <w:szCs w:val="22"/>
              </w:rPr>
            </w:pPr>
            <w:proofErr w:type="spellStart"/>
            <w:r w:rsidRPr="008B3828">
              <w:rPr>
                <w:rFonts w:ascii="Arial" w:hAnsi="Arial" w:cs="Arial"/>
                <w:color w:val="FF0000"/>
                <w:sz w:val="22"/>
                <w:szCs w:val="22"/>
              </w:rPr>
              <w:t>DateDx</w:t>
            </w:r>
            <w:proofErr w:type="spellEnd"/>
            <w:r w:rsidRPr="008B3828">
              <w:rPr>
                <w:rFonts w:ascii="Arial" w:hAnsi="Arial" w:cs="Arial"/>
                <w:color w:val="FF0000"/>
                <w:sz w:val="22"/>
                <w:szCs w:val="22"/>
              </w:rPr>
              <w:t>=2001-2003</w:t>
            </w:r>
          </w:p>
          <w:p w:rsidR="00C1787B" w:rsidRPr="008B3828" w:rsidRDefault="001A7B72" w:rsidP="00C1787B">
            <w:pPr>
              <w:rPr>
                <w:rFonts w:ascii="Arial" w:hAnsi="Arial" w:cs="Arial"/>
                <w:color w:val="FF0000"/>
                <w:sz w:val="22"/>
                <w:szCs w:val="22"/>
              </w:rPr>
            </w:pPr>
            <w:r w:rsidRPr="008B3828">
              <w:rPr>
                <w:rFonts w:ascii="Arial" w:hAnsi="Arial" w:cs="Arial"/>
                <w:color w:val="FF0000"/>
                <w:sz w:val="22"/>
                <w:szCs w:val="22"/>
              </w:rPr>
              <w:t>Update 14.05</w:t>
            </w:r>
            <w:r w:rsidR="003E1416" w:rsidRPr="008B3828">
              <w:rPr>
                <w:rFonts w:ascii="Arial" w:hAnsi="Arial" w:cs="Arial"/>
                <w:color w:val="FF0000"/>
                <w:sz w:val="22"/>
                <w:szCs w:val="22"/>
              </w:rPr>
              <w:t>(CV)</w:t>
            </w:r>
            <w:r w:rsidRPr="008B3828">
              <w:rPr>
                <w:rFonts w:ascii="Arial" w:hAnsi="Arial" w:cs="Arial"/>
                <w:color w:val="FF0000"/>
                <w:sz w:val="22"/>
                <w:szCs w:val="22"/>
              </w:rPr>
              <w:t>, 15.05</w:t>
            </w:r>
            <w:r w:rsidR="003E1416" w:rsidRPr="008B3828">
              <w:rPr>
                <w:rFonts w:ascii="Arial" w:hAnsi="Arial" w:cs="Arial"/>
                <w:color w:val="FF0000"/>
                <w:sz w:val="22"/>
                <w:szCs w:val="22"/>
              </w:rPr>
              <w:t>(BR), 11.05(CR)</w:t>
            </w:r>
            <w:r w:rsidRPr="008B3828">
              <w:rPr>
                <w:rFonts w:ascii="Arial" w:hAnsi="Arial" w:cs="Arial"/>
                <w:color w:val="FF0000"/>
                <w:sz w:val="22"/>
                <w:szCs w:val="22"/>
              </w:rPr>
              <w:t xml:space="preserve"> </w:t>
            </w:r>
          </w:p>
          <w:p w:rsidR="001A7B72" w:rsidRPr="008B3828" w:rsidRDefault="0077395F" w:rsidP="00C1787B">
            <w:pPr>
              <w:rPr>
                <w:rFonts w:ascii="Arial" w:hAnsi="Arial" w:cs="Arial"/>
                <w:color w:val="FF0000"/>
                <w:sz w:val="22"/>
                <w:szCs w:val="22"/>
              </w:rPr>
            </w:pPr>
            <w:r w:rsidRPr="008B3828">
              <w:rPr>
                <w:rFonts w:ascii="Arial" w:hAnsi="Arial" w:cs="Arial"/>
                <w:color w:val="FF0000"/>
                <w:sz w:val="22"/>
                <w:szCs w:val="22"/>
              </w:rPr>
              <w:t xml:space="preserve">Update these for </w:t>
            </w:r>
            <w:proofErr w:type="spellStart"/>
            <w:r w:rsidRPr="008B3828">
              <w:rPr>
                <w:rFonts w:ascii="Arial" w:hAnsi="Arial" w:cs="Arial"/>
                <w:color w:val="FF0000"/>
                <w:sz w:val="22"/>
                <w:szCs w:val="22"/>
              </w:rPr>
              <w:t>DateDx</w:t>
            </w:r>
            <w:proofErr w:type="spellEnd"/>
            <w:r w:rsidRPr="008B3828">
              <w:rPr>
                <w:rFonts w:ascii="Arial" w:hAnsi="Arial" w:cs="Arial"/>
                <w:color w:val="FF0000"/>
                <w:sz w:val="22"/>
                <w:szCs w:val="22"/>
              </w:rPr>
              <w:t>=</w:t>
            </w:r>
            <w:r w:rsidR="003E1416" w:rsidRPr="008B3828">
              <w:rPr>
                <w:rFonts w:ascii="Arial" w:hAnsi="Arial" w:cs="Arial"/>
                <w:color w:val="FF0000"/>
                <w:sz w:val="22"/>
                <w:szCs w:val="22"/>
              </w:rPr>
              <w:t xml:space="preserve">2004+ when Derived Summary </w:t>
            </w:r>
            <w:r w:rsidR="00C1787B" w:rsidRPr="008B3828">
              <w:rPr>
                <w:rFonts w:ascii="Arial" w:hAnsi="Arial" w:cs="Arial"/>
                <w:color w:val="FF0000"/>
                <w:sz w:val="22"/>
                <w:szCs w:val="22"/>
              </w:rPr>
              <w:t>S</w:t>
            </w:r>
            <w:r w:rsidR="003E1416" w:rsidRPr="008B3828">
              <w:rPr>
                <w:rFonts w:ascii="Arial" w:hAnsi="Arial" w:cs="Arial"/>
                <w:color w:val="FF0000"/>
                <w:sz w:val="22"/>
                <w:szCs w:val="22"/>
              </w:rPr>
              <w:t>tage</w:t>
            </w:r>
            <w:r w:rsidR="00C1787B" w:rsidRPr="008B3828">
              <w:rPr>
                <w:rFonts w:ascii="Arial" w:hAnsi="Arial" w:cs="Arial"/>
                <w:color w:val="FF0000"/>
                <w:sz w:val="22"/>
                <w:szCs w:val="22"/>
              </w:rPr>
              <w:t xml:space="preserve"> 2000 (#3020) </w:t>
            </w:r>
            <w:r w:rsidR="003E1416" w:rsidRPr="008B3828">
              <w:rPr>
                <w:rFonts w:ascii="Arial" w:hAnsi="Arial" w:cs="Arial"/>
                <w:color w:val="FF0000"/>
                <w:sz w:val="22"/>
                <w:szCs w:val="22"/>
              </w:rPr>
              <w:t>is unavailable</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760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SEER Summary Stage 1977</w:t>
            </w:r>
          </w:p>
        </w:tc>
        <w:tc>
          <w:tcPr>
            <w:tcW w:w="900" w:type="dxa"/>
          </w:tcPr>
          <w:p w:rsidR="001A7B72" w:rsidRPr="002A449F" w:rsidRDefault="001A7B72" w:rsidP="002A44E0">
            <w:pPr>
              <w:jc w:val="right"/>
              <w:rPr>
                <w:rFonts w:ascii="Arial" w:hAnsi="Arial" w:cs="Arial"/>
                <w:sz w:val="22"/>
                <w:szCs w:val="22"/>
              </w:rPr>
            </w:pPr>
            <w:r w:rsidRPr="002A449F">
              <w:rPr>
                <w:rFonts w:ascii="Arial" w:hAnsi="Arial" w:cs="Arial"/>
                <w:sz w:val="22"/>
                <w:szCs w:val="22"/>
              </w:rPr>
              <w:t>1</w:t>
            </w:r>
          </w:p>
        </w:tc>
        <w:tc>
          <w:tcPr>
            <w:tcW w:w="1530" w:type="dxa"/>
          </w:tcPr>
          <w:p w:rsidR="001A7B72" w:rsidRPr="002A449F" w:rsidRDefault="001A7B72" w:rsidP="00D120EB">
            <w:pPr>
              <w:jc w:val="center"/>
              <w:rPr>
                <w:rFonts w:ascii="Arial" w:hAnsi="Arial" w:cs="Arial"/>
                <w:sz w:val="22"/>
                <w:szCs w:val="22"/>
              </w:rPr>
            </w:pPr>
            <w:r w:rsidRPr="002A449F">
              <w:rPr>
                <w:rFonts w:ascii="Arial" w:hAnsi="Arial" w:cs="Arial"/>
                <w:sz w:val="22"/>
                <w:szCs w:val="22"/>
              </w:rPr>
              <w:t>905-905</w:t>
            </w:r>
          </w:p>
        </w:tc>
        <w:tc>
          <w:tcPr>
            <w:tcW w:w="1440" w:type="dxa"/>
          </w:tcPr>
          <w:p w:rsidR="001A7B72" w:rsidRPr="002A449F" w:rsidRDefault="001A7B72" w:rsidP="00EC6260">
            <w:pPr>
              <w:rPr>
                <w:rFonts w:ascii="Arial" w:hAnsi="Arial" w:cs="Arial"/>
                <w:sz w:val="22"/>
                <w:szCs w:val="22"/>
              </w:rPr>
            </w:pPr>
            <w:r w:rsidRPr="002A449F">
              <w:rPr>
                <w:rFonts w:ascii="Arial" w:hAnsi="Arial" w:cs="Arial"/>
                <w:sz w:val="22"/>
                <w:szCs w:val="22"/>
              </w:rPr>
              <w:t>CCR</w:t>
            </w:r>
          </w:p>
        </w:tc>
        <w:tc>
          <w:tcPr>
            <w:tcW w:w="4320" w:type="dxa"/>
          </w:tcPr>
          <w:p w:rsidR="0077395F" w:rsidRPr="008B3828" w:rsidRDefault="0077395F" w:rsidP="0077395F">
            <w:pPr>
              <w:rPr>
                <w:rFonts w:ascii="Arial" w:hAnsi="Arial" w:cs="Arial"/>
                <w:color w:val="FF0000"/>
                <w:sz w:val="22"/>
                <w:szCs w:val="22"/>
              </w:rPr>
            </w:pPr>
            <w:proofErr w:type="spellStart"/>
            <w:r w:rsidRPr="008B3828">
              <w:rPr>
                <w:rFonts w:ascii="Arial" w:hAnsi="Arial" w:cs="Arial"/>
                <w:color w:val="FF0000"/>
                <w:sz w:val="22"/>
                <w:szCs w:val="22"/>
              </w:rPr>
              <w:t>DateDx</w:t>
            </w:r>
            <w:proofErr w:type="spellEnd"/>
            <w:r w:rsidRPr="008B3828">
              <w:rPr>
                <w:rFonts w:ascii="Arial" w:hAnsi="Arial" w:cs="Arial"/>
                <w:color w:val="FF0000"/>
                <w:sz w:val="22"/>
                <w:szCs w:val="22"/>
              </w:rPr>
              <w:t>&lt;2001</w:t>
            </w:r>
          </w:p>
          <w:p w:rsidR="001A7B72" w:rsidRPr="008B3828" w:rsidRDefault="001A7B72" w:rsidP="0077395F">
            <w:pPr>
              <w:rPr>
                <w:rFonts w:ascii="Arial" w:hAnsi="Arial" w:cs="Arial"/>
                <w:color w:val="FF0000"/>
                <w:sz w:val="22"/>
                <w:szCs w:val="22"/>
              </w:rPr>
            </w:pPr>
            <w:r w:rsidRPr="008B3828">
              <w:rPr>
                <w:rFonts w:ascii="Arial" w:hAnsi="Arial" w:cs="Arial"/>
                <w:color w:val="FF0000"/>
                <w:sz w:val="22"/>
                <w:szCs w:val="22"/>
              </w:rPr>
              <w:t>Update 14.05</w:t>
            </w:r>
            <w:r w:rsidR="003E1416" w:rsidRPr="008B3828">
              <w:rPr>
                <w:rFonts w:ascii="Arial" w:hAnsi="Arial" w:cs="Arial"/>
                <w:color w:val="FF0000"/>
                <w:sz w:val="22"/>
                <w:szCs w:val="22"/>
              </w:rPr>
              <w:t>(CV)</w:t>
            </w:r>
            <w:r w:rsidRPr="008B3828">
              <w:rPr>
                <w:rFonts w:ascii="Arial" w:hAnsi="Arial" w:cs="Arial"/>
                <w:color w:val="FF0000"/>
                <w:sz w:val="22"/>
                <w:szCs w:val="22"/>
              </w:rPr>
              <w:t>,</w:t>
            </w:r>
            <w:r w:rsidR="00B23DA0" w:rsidRPr="008B3828">
              <w:rPr>
                <w:rFonts w:ascii="Arial" w:hAnsi="Arial" w:cs="Arial"/>
                <w:color w:val="FF0000"/>
                <w:sz w:val="22"/>
                <w:szCs w:val="22"/>
              </w:rPr>
              <w:t xml:space="preserve"> 15.05</w:t>
            </w:r>
            <w:r w:rsidR="003E1416" w:rsidRPr="008B3828">
              <w:rPr>
                <w:rFonts w:ascii="Arial" w:hAnsi="Arial" w:cs="Arial"/>
                <w:color w:val="FF0000"/>
                <w:sz w:val="22"/>
                <w:szCs w:val="22"/>
              </w:rPr>
              <w:t xml:space="preserve">(BR), </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3020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Derived Summary Stage 2000</w:t>
            </w:r>
          </w:p>
        </w:tc>
        <w:tc>
          <w:tcPr>
            <w:tcW w:w="900" w:type="dxa"/>
          </w:tcPr>
          <w:p w:rsidR="001A7B72" w:rsidRPr="002A449F" w:rsidRDefault="001A7B72" w:rsidP="002A44E0">
            <w:pPr>
              <w:jc w:val="right"/>
              <w:rPr>
                <w:rFonts w:ascii="Arial" w:hAnsi="Arial" w:cs="Arial"/>
                <w:sz w:val="22"/>
                <w:szCs w:val="22"/>
              </w:rPr>
            </w:pPr>
            <w:r w:rsidRPr="002A449F">
              <w:rPr>
                <w:rFonts w:ascii="Arial" w:hAnsi="Arial" w:cs="Arial"/>
                <w:sz w:val="22"/>
                <w:szCs w:val="22"/>
              </w:rPr>
              <w:t>1</w:t>
            </w:r>
          </w:p>
        </w:tc>
        <w:tc>
          <w:tcPr>
            <w:tcW w:w="1530" w:type="dxa"/>
          </w:tcPr>
          <w:p w:rsidR="001A7B72" w:rsidRPr="002A449F" w:rsidRDefault="001A7B72" w:rsidP="00D120EB">
            <w:pPr>
              <w:jc w:val="center"/>
              <w:rPr>
                <w:rFonts w:ascii="Arial" w:hAnsi="Arial" w:cs="Arial"/>
                <w:sz w:val="22"/>
                <w:szCs w:val="22"/>
              </w:rPr>
            </w:pPr>
            <w:r w:rsidRPr="002A449F">
              <w:rPr>
                <w:rFonts w:ascii="Arial" w:hAnsi="Arial" w:cs="Arial"/>
                <w:sz w:val="22"/>
                <w:szCs w:val="22"/>
              </w:rPr>
              <w:t>1156-1156</w:t>
            </w:r>
          </w:p>
        </w:tc>
        <w:tc>
          <w:tcPr>
            <w:tcW w:w="1440" w:type="dxa"/>
          </w:tcPr>
          <w:p w:rsidR="001A7B72" w:rsidRPr="002A449F" w:rsidRDefault="001A7B72" w:rsidP="00EC6260">
            <w:pPr>
              <w:rPr>
                <w:rFonts w:ascii="Arial" w:hAnsi="Arial" w:cs="Arial"/>
                <w:sz w:val="22"/>
                <w:szCs w:val="22"/>
              </w:rPr>
            </w:pPr>
            <w:r w:rsidRPr="002A449F">
              <w:rPr>
                <w:rFonts w:ascii="Arial" w:hAnsi="Arial" w:cs="Arial"/>
                <w:sz w:val="22"/>
                <w:szCs w:val="22"/>
              </w:rPr>
              <w:t>CCR</w:t>
            </w:r>
          </w:p>
        </w:tc>
        <w:tc>
          <w:tcPr>
            <w:tcW w:w="4320" w:type="dxa"/>
          </w:tcPr>
          <w:p w:rsidR="0077395F" w:rsidRPr="008B3828" w:rsidRDefault="0077395F" w:rsidP="0077395F">
            <w:pPr>
              <w:rPr>
                <w:rFonts w:ascii="Arial" w:hAnsi="Arial" w:cs="Arial"/>
                <w:color w:val="FF0000"/>
                <w:sz w:val="22"/>
                <w:szCs w:val="22"/>
              </w:rPr>
            </w:pPr>
            <w:proofErr w:type="spellStart"/>
            <w:r w:rsidRPr="008B3828">
              <w:rPr>
                <w:rFonts w:ascii="Arial" w:hAnsi="Arial" w:cs="Arial"/>
                <w:color w:val="FF0000"/>
                <w:sz w:val="22"/>
                <w:szCs w:val="22"/>
              </w:rPr>
              <w:t>DateDx</w:t>
            </w:r>
            <w:proofErr w:type="spellEnd"/>
            <w:r w:rsidRPr="008B3828">
              <w:rPr>
                <w:rFonts w:ascii="Arial" w:hAnsi="Arial" w:cs="Arial"/>
                <w:color w:val="FF0000"/>
                <w:sz w:val="22"/>
                <w:szCs w:val="22"/>
              </w:rPr>
              <w:t>=2004+</w:t>
            </w:r>
          </w:p>
          <w:p w:rsidR="00C1787B" w:rsidRPr="008B3828" w:rsidRDefault="001A7B72" w:rsidP="0077395F">
            <w:pPr>
              <w:rPr>
                <w:rFonts w:ascii="Arial" w:hAnsi="Arial" w:cs="Arial"/>
                <w:color w:val="FF0000"/>
                <w:sz w:val="22"/>
                <w:szCs w:val="22"/>
              </w:rPr>
            </w:pPr>
            <w:r w:rsidRPr="008B3828">
              <w:rPr>
                <w:rFonts w:ascii="Arial" w:hAnsi="Arial" w:cs="Arial"/>
                <w:color w:val="FF0000"/>
                <w:sz w:val="22"/>
                <w:szCs w:val="22"/>
              </w:rPr>
              <w:t>Update 14.05</w:t>
            </w:r>
            <w:r w:rsidR="003E1416" w:rsidRPr="008B3828">
              <w:rPr>
                <w:rFonts w:ascii="Arial" w:hAnsi="Arial" w:cs="Arial"/>
                <w:color w:val="FF0000"/>
                <w:sz w:val="22"/>
                <w:szCs w:val="22"/>
              </w:rPr>
              <w:t>(CV)</w:t>
            </w:r>
            <w:r w:rsidRPr="008B3828">
              <w:rPr>
                <w:rFonts w:ascii="Arial" w:hAnsi="Arial" w:cs="Arial"/>
                <w:color w:val="FF0000"/>
                <w:sz w:val="22"/>
                <w:szCs w:val="22"/>
              </w:rPr>
              <w:t>, 15.05</w:t>
            </w:r>
            <w:r w:rsidR="003E1416" w:rsidRPr="008B3828">
              <w:rPr>
                <w:rFonts w:ascii="Arial" w:hAnsi="Arial" w:cs="Arial"/>
                <w:color w:val="FF0000"/>
                <w:sz w:val="22"/>
                <w:szCs w:val="22"/>
              </w:rPr>
              <w:t>(BR)</w:t>
            </w:r>
            <w:r w:rsidR="00854D4B" w:rsidRPr="008B3828">
              <w:rPr>
                <w:rFonts w:ascii="Arial" w:hAnsi="Arial" w:cs="Arial"/>
                <w:color w:val="FF0000"/>
                <w:sz w:val="22"/>
                <w:szCs w:val="22"/>
              </w:rPr>
              <w:t>, 11.05(CR)</w:t>
            </w:r>
            <w:r w:rsidRPr="008B3828">
              <w:rPr>
                <w:rFonts w:ascii="Arial" w:hAnsi="Arial" w:cs="Arial"/>
                <w:color w:val="FF0000"/>
                <w:sz w:val="22"/>
                <w:szCs w:val="22"/>
              </w:rPr>
              <w:t xml:space="preserve"> </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lastRenderedPageBreak/>
              <w:t>3000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Derived AJCC-6 Stage Group</w:t>
            </w:r>
          </w:p>
        </w:tc>
        <w:tc>
          <w:tcPr>
            <w:tcW w:w="900" w:type="dxa"/>
          </w:tcPr>
          <w:p w:rsidR="001A7B72" w:rsidRPr="002A449F" w:rsidRDefault="001A7B72" w:rsidP="002A44E0">
            <w:pPr>
              <w:jc w:val="right"/>
              <w:rPr>
                <w:rFonts w:ascii="Arial" w:hAnsi="Arial" w:cs="Arial"/>
                <w:sz w:val="22"/>
                <w:szCs w:val="22"/>
              </w:rPr>
            </w:pPr>
            <w:r w:rsidRPr="002A449F">
              <w:rPr>
                <w:rFonts w:ascii="Arial" w:hAnsi="Arial" w:cs="Arial"/>
                <w:sz w:val="22"/>
                <w:szCs w:val="22"/>
              </w:rPr>
              <w:t>2</w:t>
            </w:r>
          </w:p>
        </w:tc>
        <w:tc>
          <w:tcPr>
            <w:tcW w:w="1530" w:type="dxa"/>
          </w:tcPr>
          <w:p w:rsidR="001A7B72" w:rsidRPr="002A449F" w:rsidRDefault="001A7B72" w:rsidP="00D120EB">
            <w:pPr>
              <w:jc w:val="center"/>
              <w:rPr>
                <w:rFonts w:ascii="Arial" w:hAnsi="Arial" w:cs="Arial"/>
                <w:sz w:val="22"/>
                <w:szCs w:val="22"/>
              </w:rPr>
            </w:pPr>
            <w:r w:rsidRPr="002A449F">
              <w:rPr>
                <w:rFonts w:ascii="Arial" w:hAnsi="Arial" w:cs="Arial"/>
                <w:sz w:val="22"/>
                <w:szCs w:val="22"/>
              </w:rPr>
              <w:t>1112-1113</w:t>
            </w:r>
          </w:p>
        </w:tc>
        <w:tc>
          <w:tcPr>
            <w:tcW w:w="1440" w:type="dxa"/>
          </w:tcPr>
          <w:p w:rsidR="001A7B72" w:rsidRPr="002A449F" w:rsidRDefault="001A7B72" w:rsidP="00EC6260">
            <w:pPr>
              <w:rPr>
                <w:rFonts w:ascii="Arial" w:hAnsi="Arial" w:cs="Arial"/>
                <w:sz w:val="22"/>
                <w:szCs w:val="22"/>
              </w:rPr>
            </w:pPr>
            <w:r w:rsidRPr="002A449F">
              <w:rPr>
                <w:rFonts w:ascii="Arial" w:hAnsi="Arial" w:cs="Arial"/>
                <w:sz w:val="22"/>
                <w:szCs w:val="22"/>
              </w:rPr>
              <w:t>CCR</w:t>
            </w:r>
          </w:p>
        </w:tc>
        <w:tc>
          <w:tcPr>
            <w:tcW w:w="4320" w:type="dxa"/>
          </w:tcPr>
          <w:p w:rsidR="0077395F" w:rsidRPr="008B3828" w:rsidRDefault="0077395F" w:rsidP="0077395F">
            <w:pPr>
              <w:rPr>
                <w:rFonts w:ascii="Arial" w:hAnsi="Arial" w:cs="Arial"/>
                <w:color w:val="FF0000"/>
                <w:sz w:val="22"/>
                <w:szCs w:val="22"/>
              </w:rPr>
            </w:pPr>
            <w:proofErr w:type="spellStart"/>
            <w:r w:rsidRPr="008B3828">
              <w:rPr>
                <w:rFonts w:ascii="Arial" w:hAnsi="Arial" w:cs="Arial"/>
                <w:color w:val="FF0000"/>
                <w:sz w:val="22"/>
                <w:szCs w:val="22"/>
              </w:rPr>
              <w:t>DateDx</w:t>
            </w:r>
            <w:proofErr w:type="spellEnd"/>
            <w:r w:rsidRPr="008B3828">
              <w:rPr>
                <w:rFonts w:ascii="Arial" w:hAnsi="Arial" w:cs="Arial"/>
                <w:color w:val="FF0000"/>
                <w:sz w:val="22"/>
                <w:szCs w:val="22"/>
              </w:rPr>
              <w:t>=2004+</w:t>
            </w:r>
          </w:p>
          <w:p w:rsidR="001A7B72" w:rsidRPr="008B3828" w:rsidRDefault="001A7B72" w:rsidP="0077395F">
            <w:pPr>
              <w:rPr>
                <w:rFonts w:ascii="Arial" w:hAnsi="Arial" w:cs="Arial"/>
                <w:color w:val="FF0000"/>
                <w:sz w:val="22"/>
                <w:szCs w:val="22"/>
              </w:rPr>
            </w:pPr>
            <w:r w:rsidRPr="008B3828">
              <w:rPr>
                <w:rFonts w:ascii="Arial" w:hAnsi="Arial" w:cs="Arial"/>
                <w:color w:val="FF0000"/>
                <w:sz w:val="22"/>
                <w:szCs w:val="22"/>
              </w:rPr>
              <w:t>Update 14.06</w:t>
            </w:r>
            <w:r w:rsidR="00F64E75" w:rsidRPr="008B3828">
              <w:rPr>
                <w:rFonts w:ascii="Arial" w:hAnsi="Arial" w:cs="Arial"/>
                <w:color w:val="FF0000"/>
                <w:sz w:val="22"/>
                <w:szCs w:val="22"/>
              </w:rPr>
              <w:t>(CV),</w:t>
            </w:r>
            <w:r w:rsidRPr="008B3828">
              <w:rPr>
                <w:rFonts w:ascii="Arial" w:hAnsi="Arial" w:cs="Arial"/>
                <w:color w:val="FF0000"/>
                <w:sz w:val="22"/>
                <w:szCs w:val="22"/>
              </w:rPr>
              <w:t xml:space="preserve"> 15.06</w:t>
            </w:r>
            <w:r w:rsidR="00F64E75" w:rsidRPr="008B3828">
              <w:rPr>
                <w:rFonts w:ascii="Arial" w:hAnsi="Arial" w:cs="Arial"/>
                <w:color w:val="FF0000"/>
                <w:sz w:val="22"/>
                <w:szCs w:val="22"/>
              </w:rPr>
              <w:t>(BR)</w:t>
            </w:r>
            <w:r w:rsidRPr="008B3828">
              <w:rPr>
                <w:rFonts w:ascii="Arial" w:hAnsi="Arial" w:cs="Arial"/>
                <w:color w:val="FF0000"/>
                <w:sz w:val="22"/>
                <w:szCs w:val="22"/>
              </w:rPr>
              <w:t xml:space="preserve"> </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3430</w:t>
            </w:r>
          </w:p>
        </w:tc>
        <w:tc>
          <w:tcPr>
            <w:tcW w:w="3242" w:type="dxa"/>
            <w:vAlign w:val="bottom"/>
          </w:tcPr>
          <w:p w:rsidR="001A7B72" w:rsidRPr="002A449F" w:rsidRDefault="001A7B72" w:rsidP="00B024C2">
            <w:pPr>
              <w:rPr>
                <w:rFonts w:ascii="Arial" w:hAnsi="Arial" w:cs="Arial"/>
                <w:sz w:val="22"/>
                <w:szCs w:val="22"/>
              </w:rPr>
            </w:pPr>
            <w:r w:rsidRPr="002A449F">
              <w:rPr>
                <w:rFonts w:ascii="Arial" w:hAnsi="Arial" w:cs="Arial"/>
                <w:sz w:val="22"/>
                <w:szCs w:val="22"/>
              </w:rPr>
              <w:t>Derived AJCC-7 Stage Group</w:t>
            </w:r>
          </w:p>
        </w:tc>
        <w:tc>
          <w:tcPr>
            <w:tcW w:w="900" w:type="dxa"/>
          </w:tcPr>
          <w:p w:rsidR="001A7B72" w:rsidRPr="002A449F" w:rsidRDefault="001A7B72" w:rsidP="002A44E0">
            <w:pPr>
              <w:jc w:val="right"/>
              <w:rPr>
                <w:rFonts w:ascii="Arial" w:hAnsi="Arial" w:cs="Arial"/>
                <w:sz w:val="22"/>
                <w:szCs w:val="22"/>
              </w:rPr>
            </w:pPr>
            <w:r w:rsidRPr="002A449F">
              <w:rPr>
                <w:rFonts w:ascii="Arial" w:hAnsi="Arial" w:cs="Arial"/>
                <w:sz w:val="22"/>
                <w:szCs w:val="22"/>
              </w:rPr>
              <w:t>3</w:t>
            </w:r>
          </w:p>
        </w:tc>
        <w:tc>
          <w:tcPr>
            <w:tcW w:w="1530" w:type="dxa"/>
          </w:tcPr>
          <w:p w:rsidR="001A7B72" w:rsidRPr="002A449F" w:rsidRDefault="001A7B72" w:rsidP="00D120EB">
            <w:pPr>
              <w:jc w:val="center"/>
              <w:rPr>
                <w:rFonts w:ascii="Arial" w:hAnsi="Arial" w:cs="Arial"/>
                <w:sz w:val="22"/>
                <w:szCs w:val="22"/>
              </w:rPr>
            </w:pPr>
            <w:r w:rsidRPr="002A449F">
              <w:rPr>
                <w:rFonts w:ascii="Arial" w:hAnsi="Arial" w:cs="Arial"/>
                <w:sz w:val="22"/>
                <w:szCs w:val="22"/>
              </w:rPr>
              <w:t>1126-1128</w:t>
            </w:r>
          </w:p>
        </w:tc>
        <w:tc>
          <w:tcPr>
            <w:tcW w:w="1440" w:type="dxa"/>
          </w:tcPr>
          <w:p w:rsidR="001A7B72" w:rsidRPr="002A449F" w:rsidRDefault="001A7B72" w:rsidP="00EC6260">
            <w:pPr>
              <w:rPr>
                <w:rFonts w:ascii="Arial" w:hAnsi="Arial" w:cs="Arial"/>
                <w:sz w:val="22"/>
                <w:szCs w:val="22"/>
              </w:rPr>
            </w:pPr>
            <w:r w:rsidRPr="002A449F">
              <w:rPr>
                <w:rFonts w:ascii="Arial" w:hAnsi="Arial" w:cs="Arial"/>
                <w:sz w:val="22"/>
                <w:szCs w:val="22"/>
              </w:rPr>
              <w:t>CCR</w:t>
            </w:r>
          </w:p>
        </w:tc>
        <w:tc>
          <w:tcPr>
            <w:tcW w:w="4320" w:type="dxa"/>
          </w:tcPr>
          <w:p w:rsidR="0077395F" w:rsidRPr="008B3828" w:rsidRDefault="0077395F" w:rsidP="00C1787B">
            <w:pPr>
              <w:rPr>
                <w:rFonts w:ascii="Arial" w:hAnsi="Arial" w:cs="Arial"/>
                <w:color w:val="FF0000"/>
                <w:sz w:val="22"/>
                <w:szCs w:val="22"/>
              </w:rPr>
            </w:pPr>
            <w:proofErr w:type="spellStart"/>
            <w:r w:rsidRPr="008B3828">
              <w:rPr>
                <w:rFonts w:ascii="Arial" w:hAnsi="Arial" w:cs="Arial"/>
                <w:color w:val="FF0000"/>
                <w:sz w:val="22"/>
                <w:szCs w:val="22"/>
              </w:rPr>
              <w:t>DateDX</w:t>
            </w:r>
            <w:proofErr w:type="spellEnd"/>
            <w:r w:rsidRPr="008B3828">
              <w:rPr>
                <w:rFonts w:ascii="Arial" w:hAnsi="Arial" w:cs="Arial"/>
                <w:color w:val="FF0000"/>
                <w:sz w:val="22"/>
                <w:szCs w:val="22"/>
              </w:rPr>
              <w:t xml:space="preserve"> = 2010+ (us</w:t>
            </w:r>
            <w:r w:rsidRPr="008B3828">
              <w:rPr>
                <w:rFonts w:ascii="Arial" w:hAnsi="Arial" w:cs="Arial"/>
                <w:color w:val="FF0000"/>
                <w:sz w:val="22"/>
                <w:szCs w:val="22"/>
              </w:rPr>
              <w:t>ing</w:t>
            </w:r>
            <w:r w:rsidRPr="008B3828">
              <w:rPr>
                <w:rFonts w:ascii="Arial" w:hAnsi="Arial" w:cs="Arial"/>
                <w:color w:val="FF0000"/>
                <w:sz w:val="22"/>
                <w:szCs w:val="22"/>
              </w:rPr>
              <w:t xml:space="preserve"> first 2 digits)</w:t>
            </w:r>
          </w:p>
          <w:p w:rsidR="00C1787B" w:rsidRPr="008B3828" w:rsidRDefault="00C1787B" w:rsidP="00C1787B">
            <w:pPr>
              <w:rPr>
                <w:rFonts w:ascii="Arial" w:hAnsi="Arial" w:cs="Arial"/>
                <w:color w:val="FF0000"/>
                <w:sz w:val="22"/>
                <w:szCs w:val="22"/>
              </w:rPr>
            </w:pPr>
            <w:r w:rsidRPr="008B3828">
              <w:rPr>
                <w:rFonts w:ascii="Arial" w:hAnsi="Arial" w:cs="Arial"/>
                <w:color w:val="FF0000"/>
                <w:sz w:val="22"/>
                <w:szCs w:val="22"/>
              </w:rPr>
              <w:t xml:space="preserve">Update 11.06(CR); </w:t>
            </w:r>
          </w:p>
          <w:p w:rsidR="001A7B72" w:rsidRPr="008B3828" w:rsidRDefault="00B23DA0" w:rsidP="0077395F">
            <w:pPr>
              <w:rPr>
                <w:rFonts w:ascii="Arial" w:hAnsi="Arial" w:cs="Arial"/>
                <w:color w:val="FF0000"/>
                <w:sz w:val="22"/>
                <w:szCs w:val="22"/>
              </w:rPr>
            </w:pPr>
            <w:r w:rsidRPr="008B3828">
              <w:rPr>
                <w:rFonts w:ascii="Arial" w:hAnsi="Arial" w:cs="Arial"/>
                <w:color w:val="FF0000"/>
                <w:sz w:val="22"/>
                <w:szCs w:val="22"/>
              </w:rPr>
              <w:t>Update 14.06</w:t>
            </w:r>
            <w:r w:rsidR="00F64E75" w:rsidRPr="008B3828">
              <w:rPr>
                <w:rFonts w:ascii="Arial" w:hAnsi="Arial" w:cs="Arial"/>
                <w:color w:val="FF0000"/>
                <w:sz w:val="22"/>
                <w:szCs w:val="22"/>
              </w:rPr>
              <w:t>(CV)</w:t>
            </w:r>
            <w:r w:rsidRPr="008B3828">
              <w:rPr>
                <w:rFonts w:ascii="Arial" w:hAnsi="Arial" w:cs="Arial"/>
                <w:color w:val="FF0000"/>
                <w:sz w:val="22"/>
                <w:szCs w:val="22"/>
              </w:rPr>
              <w:t>, 15.06</w:t>
            </w:r>
            <w:r w:rsidR="00F64E75" w:rsidRPr="008B3828">
              <w:rPr>
                <w:rFonts w:ascii="Arial" w:hAnsi="Arial" w:cs="Arial"/>
                <w:color w:val="FF0000"/>
                <w:sz w:val="22"/>
                <w:szCs w:val="22"/>
              </w:rPr>
              <w:t>(BR)</w:t>
            </w:r>
            <w:r w:rsidR="00C1787B" w:rsidRPr="008B3828">
              <w:rPr>
                <w:rFonts w:ascii="Arial" w:hAnsi="Arial" w:cs="Arial"/>
                <w:color w:val="FF0000"/>
                <w:sz w:val="22"/>
                <w:szCs w:val="22"/>
              </w:rPr>
              <w:t xml:space="preserve"> when Derived AJCC-6 (#3000) is unavailable</w:t>
            </w:r>
          </w:p>
        </w:tc>
      </w:tr>
      <w:tr w:rsidR="001A7B72" w:rsidRPr="002A449F"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2800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CS Tumor Size</w:t>
            </w:r>
          </w:p>
        </w:tc>
        <w:tc>
          <w:tcPr>
            <w:tcW w:w="900" w:type="dxa"/>
          </w:tcPr>
          <w:p w:rsidR="001A7B72" w:rsidRPr="002A449F" w:rsidRDefault="001A7B72" w:rsidP="002A44E0">
            <w:pPr>
              <w:jc w:val="right"/>
              <w:rPr>
                <w:rFonts w:ascii="Arial" w:hAnsi="Arial" w:cs="Arial"/>
                <w:sz w:val="22"/>
                <w:szCs w:val="22"/>
              </w:rPr>
            </w:pPr>
            <w:r w:rsidRPr="002A449F">
              <w:rPr>
                <w:rFonts w:ascii="Arial" w:hAnsi="Arial" w:cs="Arial"/>
                <w:sz w:val="22"/>
                <w:szCs w:val="22"/>
              </w:rPr>
              <w:t>3</w:t>
            </w:r>
          </w:p>
        </w:tc>
        <w:tc>
          <w:tcPr>
            <w:tcW w:w="1530" w:type="dxa"/>
          </w:tcPr>
          <w:p w:rsidR="001A7B72" w:rsidRPr="002A449F" w:rsidRDefault="001A7B72" w:rsidP="00D120EB">
            <w:pPr>
              <w:jc w:val="center"/>
              <w:rPr>
                <w:rFonts w:ascii="Arial" w:hAnsi="Arial" w:cs="Arial"/>
                <w:sz w:val="22"/>
                <w:szCs w:val="22"/>
              </w:rPr>
            </w:pPr>
            <w:r w:rsidRPr="002A449F">
              <w:rPr>
                <w:rFonts w:ascii="Arial" w:hAnsi="Arial" w:cs="Arial"/>
                <w:sz w:val="22"/>
                <w:szCs w:val="22"/>
              </w:rPr>
              <w:t>985-987</w:t>
            </w:r>
          </w:p>
        </w:tc>
        <w:tc>
          <w:tcPr>
            <w:tcW w:w="1440" w:type="dxa"/>
          </w:tcPr>
          <w:p w:rsidR="001A7B72" w:rsidRPr="002A449F" w:rsidRDefault="001A7B72" w:rsidP="00EC6260">
            <w:pPr>
              <w:rPr>
                <w:rFonts w:ascii="Arial" w:hAnsi="Arial" w:cs="Arial"/>
                <w:sz w:val="22"/>
                <w:szCs w:val="22"/>
              </w:rPr>
            </w:pPr>
            <w:r w:rsidRPr="002A449F">
              <w:rPr>
                <w:rFonts w:ascii="Arial" w:hAnsi="Arial" w:cs="Arial"/>
                <w:sz w:val="22"/>
                <w:szCs w:val="22"/>
              </w:rPr>
              <w:t>CCR</w:t>
            </w:r>
          </w:p>
        </w:tc>
        <w:tc>
          <w:tcPr>
            <w:tcW w:w="4320" w:type="dxa"/>
          </w:tcPr>
          <w:p w:rsidR="0077395F" w:rsidRPr="008B3828" w:rsidRDefault="0077395F" w:rsidP="0077395F">
            <w:pPr>
              <w:rPr>
                <w:rFonts w:ascii="Arial" w:hAnsi="Arial" w:cs="Arial"/>
                <w:color w:val="FF0000"/>
                <w:sz w:val="22"/>
                <w:szCs w:val="22"/>
              </w:rPr>
            </w:pPr>
            <w:proofErr w:type="spellStart"/>
            <w:r w:rsidRPr="008B3828">
              <w:rPr>
                <w:rFonts w:ascii="Arial" w:hAnsi="Arial" w:cs="Arial"/>
                <w:color w:val="FF0000"/>
                <w:sz w:val="22"/>
                <w:szCs w:val="22"/>
              </w:rPr>
              <w:t>DateDx</w:t>
            </w:r>
            <w:proofErr w:type="spellEnd"/>
            <w:r w:rsidRPr="008B3828">
              <w:rPr>
                <w:rFonts w:ascii="Arial" w:hAnsi="Arial" w:cs="Arial"/>
                <w:color w:val="FF0000"/>
                <w:sz w:val="22"/>
                <w:szCs w:val="22"/>
              </w:rPr>
              <w:t>=2004+</w:t>
            </w:r>
          </w:p>
          <w:p w:rsidR="001A7B72" w:rsidRPr="008B3828" w:rsidRDefault="001A7B72" w:rsidP="0077395F">
            <w:pPr>
              <w:rPr>
                <w:rFonts w:ascii="Arial" w:hAnsi="Arial" w:cs="Arial"/>
                <w:color w:val="FF0000"/>
                <w:sz w:val="22"/>
                <w:szCs w:val="22"/>
              </w:rPr>
            </w:pPr>
            <w:r w:rsidRPr="008B3828">
              <w:rPr>
                <w:rFonts w:ascii="Arial" w:hAnsi="Arial" w:cs="Arial"/>
                <w:color w:val="FF0000"/>
                <w:sz w:val="22"/>
                <w:szCs w:val="22"/>
              </w:rPr>
              <w:t>Update 14.07</w:t>
            </w:r>
            <w:r w:rsidR="001A0FC7" w:rsidRPr="008B3828">
              <w:rPr>
                <w:rFonts w:ascii="Arial" w:hAnsi="Arial" w:cs="Arial"/>
                <w:color w:val="FF0000"/>
                <w:sz w:val="22"/>
                <w:szCs w:val="22"/>
              </w:rPr>
              <w:t>(CV)</w:t>
            </w:r>
            <w:r w:rsidRPr="008B3828">
              <w:rPr>
                <w:rFonts w:ascii="Arial" w:hAnsi="Arial" w:cs="Arial"/>
                <w:color w:val="FF0000"/>
                <w:sz w:val="22"/>
                <w:szCs w:val="22"/>
              </w:rPr>
              <w:t>, 15.07</w:t>
            </w:r>
            <w:r w:rsidR="001A0FC7" w:rsidRPr="008B3828">
              <w:rPr>
                <w:rFonts w:ascii="Arial" w:hAnsi="Arial" w:cs="Arial"/>
                <w:color w:val="FF0000"/>
                <w:sz w:val="22"/>
                <w:szCs w:val="22"/>
              </w:rPr>
              <w:t>(BR), 11.07(CR)</w:t>
            </w:r>
            <w:r w:rsidRPr="008B3828">
              <w:rPr>
                <w:rFonts w:ascii="Arial" w:hAnsi="Arial" w:cs="Arial"/>
                <w:color w:val="FF0000"/>
                <w:sz w:val="22"/>
                <w:szCs w:val="22"/>
              </w:rPr>
              <w:t xml:space="preserve"> </w:t>
            </w:r>
          </w:p>
        </w:tc>
      </w:tr>
      <w:tr w:rsidR="001A7B72" w:rsidRPr="002A449F" w:rsidTr="001A7B72">
        <w:trPr>
          <w:trHeight w:val="251"/>
        </w:trPr>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2810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CS Extension</w:t>
            </w:r>
          </w:p>
        </w:tc>
        <w:tc>
          <w:tcPr>
            <w:tcW w:w="900" w:type="dxa"/>
          </w:tcPr>
          <w:p w:rsidR="001A7B72" w:rsidRPr="002A449F" w:rsidRDefault="001A7B72" w:rsidP="002A44E0">
            <w:pPr>
              <w:jc w:val="right"/>
              <w:rPr>
                <w:rFonts w:ascii="Arial" w:hAnsi="Arial" w:cs="Arial"/>
                <w:sz w:val="22"/>
                <w:szCs w:val="22"/>
              </w:rPr>
            </w:pPr>
            <w:r w:rsidRPr="002A449F">
              <w:rPr>
                <w:rFonts w:ascii="Arial" w:hAnsi="Arial" w:cs="Arial"/>
                <w:sz w:val="22"/>
                <w:szCs w:val="22"/>
              </w:rPr>
              <w:t>3</w:t>
            </w:r>
          </w:p>
        </w:tc>
        <w:tc>
          <w:tcPr>
            <w:tcW w:w="1530" w:type="dxa"/>
          </w:tcPr>
          <w:p w:rsidR="001A7B72" w:rsidRPr="002A449F" w:rsidRDefault="001A7B72" w:rsidP="00D120EB">
            <w:pPr>
              <w:jc w:val="center"/>
              <w:rPr>
                <w:rFonts w:ascii="Arial" w:hAnsi="Arial" w:cs="Arial"/>
                <w:sz w:val="22"/>
                <w:szCs w:val="22"/>
              </w:rPr>
            </w:pPr>
            <w:r w:rsidRPr="002A449F">
              <w:rPr>
                <w:rFonts w:ascii="Arial" w:hAnsi="Arial" w:cs="Arial"/>
                <w:sz w:val="22"/>
                <w:szCs w:val="22"/>
              </w:rPr>
              <w:t>988-990</w:t>
            </w:r>
          </w:p>
        </w:tc>
        <w:tc>
          <w:tcPr>
            <w:tcW w:w="1440" w:type="dxa"/>
          </w:tcPr>
          <w:p w:rsidR="001A7B72" w:rsidRPr="002A449F" w:rsidRDefault="001A7B72" w:rsidP="00EC6260">
            <w:pPr>
              <w:rPr>
                <w:rFonts w:ascii="Arial" w:hAnsi="Arial" w:cs="Arial"/>
                <w:sz w:val="22"/>
                <w:szCs w:val="22"/>
              </w:rPr>
            </w:pPr>
            <w:r w:rsidRPr="002A449F">
              <w:rPr>
                <w:rFonts w:ascii="Arial" w:hAnsi="Arial" w:cs="Arial"/>
                <w:sz w:val="22"/>
                <w:szCs w:val="22"/>
              </w:rPr>
              <w:t>CCR</w:t>
            </w:r>
          </w:p>
        </w:tc>
        <w:tc>
          <w:tcPr>
            <w:tcW w:w="4320" w:type="dxa"/>
          </w:tcPr>
          <w:p w:rsidR="0077395F" w:rsidRPr="008B3828" w:rsidRDefault="0077395F" w:rsidP="0077395F">
            <w:pPr>
              <w:rPr>
                <w:rFonts w:ascii="Arial" w:hAnsi="Arial" w:cs="Arial"/>
                <w:color w:val="FF0000"/>
                <w:sz w:val="22"/>
                <w:szCs w:val="22"/>
              </w:rPr>
            </w:pPr>
            <w:proofErr w:type="spellStart"/>
            <w:r w:rsidRPr="008B3828">
              <w:rPr>
                <w:rFonts w:ascii="Arial" w:hAnsi="Arial" w:cs="Arial"/>
                <w:color w:val="FF0000"/>
                <w:sz w:val="22"/>
                <w:szCs w:val="22"/>
              </w:rPr>
              <w:t>DateDx</w:t>
            </w:r>
            <w:proofErr w:type="spellEnd"/>
            <w:r w:rsidRPr="008B3828">
              <w:rPr>
                <w:rFonts w:ascii="Arial" w:hAnsi="Arial" w:cs="Arial"/>
                <w:color w:val="FF0000"/>
                <w:sz w:val="22"/>
                <w:szCs w:val="22"/>
              </w:rPr>
              <w:t>=2004+</w:t>
            </w:r>
          </w:p>
          <w:p w:rsidR="001A7B72" w:rsidRPr="008B3828" w:rsidRDefault="001A7B72" w:rsidP="0077395F">
            <w:pPr>
              <w:rPr>
                <w:rFonts w:ascii="Arial" w:hAnsi="Arial" w:cs="Arial"/>
                <w:color w:val="FF0000"/>
              </w:rPr>
            </w:pPr>
            <w:r w:rsidRPr="008B3828">
              <w:rPr>
                <w:rFonts w:ascii="Arial" w:hAnsi="Arial" w:cs="Arial"/>
                <w:color w:val="FF0000"/>
                <w:sz w:val="22"/>
                <w:szCs w:val="22"/>
              </w:rPr>
              <w:t>Update 14.08</w:t>
            </w:r>
            <w:r w:rsidR="001A0FC7" w:rsidRPr="008B3828">
              <w:rPr>
                <w:rFonts w:ascii="Arial" w:hAnsi="Arial" w:cs="Arial"/>
                <w:color w:val="FF0000"/>
                <w:sz w:val="22"/>
                <w:szCs w:val="22"/>
              </w:rPr>
              <w:t>(CV)</w:t>
            </w:r>
            <w:r w:rsidRPr="008B3828">
              <w:rPr>
                <w:rFonts w:ascii="Arial" w:hAnsi="Arial" w:cs="Arial"/>
                <w:color w:val="FF0000"/>
                <w:sz w:val="22"/>
                <w:szCs w:val="22"/>
              </w:rPr>
              <w:t>, 15.08</w:t>
            </w:r>
            <w:r w:rsidR="001A0FC7" w:rsidRPr="008B3828">
              <w:rPr>
                <w:rFonts w:ascii="Arial" w:hAnsi="Arial" w:cs="Arial"/>
                <w:color w:val="FF0000"/>
                <w:sz w:val="22"/>
                <w:szCs w:val="22"/>
              </w:rPr>
              <w:t>(BR), 11.08(CR)</w:t>
            </w:r>
            <w:r w:rsidRPr="008B3828">
              <w:rPr>
                <w:rFonts w:ascii="Arial" w:hAnsi="Arial" w:cs="Arial"/>
                <w:color w:val="FF0000"/>
                <w:sz w:val="22"/>
                <w:szCs w:val="22"/>
              </w:rPr>
              <w:t xml:space="preserve"> </w:t>
            </w:r>
          </w:p>
        </w:tc>
      </w:tr>
      <w:tr w:rsidR="001A7B72" w:rsidRPr="004400D1" w:rsidTr="001A7B72">
        <w:tc>
          <w:tcPr>
            <w:tcW w:w="1186" w:type="dxa"/>
            <w:vAlign w:val="bottom"/>
          </w:tcPr>
          <w:p w:rsidR="001A7B72" w:rsidRPr="002A449F" w:rsidRDefault="001A7B72" w:rsidP="002A44E0">
            <w:pPr>
              <w:jc w:val="right"/>
              <w:rPr>
                <w:rFonts w:ascii="Arial" w:hAnsi="Arial" w:cs="Arial"/>
                <w:sz w:val="22"/>
                <w:szCs w:val="22"/>
              </w:rPr>
            </w:pPr>
            <w:r w:rsidRPr="002A449F">
              <w:rPr>
                <w:rFonts w:ascii="Arial" w:hAnsi="Arial" w:cs="Arial"/>
                <w:sz w:val="22"/>
                <w:szCs w:val="22"/>
              </w:rPr>
              <w:t>2830</w:t>
            </w:r>
          </w:p>
        </w:tc>
        <w:tc>
          <w:tcPr>
            <w:tcW w:w="3242" w:type="dxa"/>
            <w:vAlign w:val="bottom"/>
          </w:tcPr>
          <w:p w:rsidR="001A7B72" w:rsidRPr="002A449F" w:rsidRDefault="001A7B72" w:rsidP="00EC6260">
            <w:pPr>
              <w:rPr>
                <w:rFonts w:ascii="Arial" w:hAnsi="Arial" w:cs="Arial"/>
                <w:sz w:val="22"/>
                <w:szCs w:val="22"/>
              </w:rPr>
            </w:pPr>
            <w:r w:rsidRPr="002A449F">
              <w:rPr>
                <w:rFonts w:ascii="Arial" w:hAnsi="Arial" w:cs="Arial"/>
                <w:sz w:val="22"/>
                <w:szCs w:val="22"/>
              </w:rPr>
              <w:t>CS Lymph Nodes</w:t>
            </w:r>
          </w:p>
        </w:tc>
        <w:tc>
          <w:tcPr>
            <w:tcW w:w="900" w:type="dxa"/>
          </w:tcPr>
          <w:p w:rsidR="001A7B72" w:rsidRPr="002A449F" w:rsidRDefault="001A7B72" w:rsidP="002A44E0">
            <w:pPr>
              <w:jc w:val="right"/>
              <w:rPr>
                <w:rFonts w:ascii="Arial" w:hAnsi="Arial" w:cs="Arial"/>
                <w:sz w:val="22"/>
                <w:szCs w:val="22"/>
              </w:rPr>
            </w:pPr>
            <w:r w:rsidRPr="002A449F">
              <w:rPr>
                <w:rFonts w:ascii="Arial" w:hAnsi="Arial" w:cs="Arial"/>
                <w:sz w:val="22"/>
                <w:szCs w:val="22"/>
              </w:rPr>
              <w:t>3</w:t>
            </w:r>
          </w:p>
        </w:tc>
        <w:tc>
          <w:tcPr>
            <w:tcW w:w="1530" w:type="dxa"/>
          </w:tcPr>
          <w:p w:rsidR="001A7B72" w:rsidRPr="002A449F" w:rsidRDefault="001A7B72" w:rsidP="00D120EB">
            <w:pPr>
              <w:jc w:val="center"/>
              <w:rPr>
                <w:rFonts w:ascii="Arial" w:hAnsi="Arial" w:cs="Arial"/>
                <w:sz w:val="22"/>
                <w:szCs w:val="22"/>
              </w:rPr>
            </w:pPr>
            <w:r w:rsidRPr="002A449F">
              <w:rPr>
                <w:rFonts w:ascii="Arial" w:hAnsi="Arial" w:cs="Arial"/>
                <w:sz w:val="22"/>
                <w:szCs w:val="22"/>
              </w:rPr>
              <w:t>992-994</w:t>
            </w:r>
          </w:p>
        </w:tc>
        <w:tc>
          <w:tcPr>
            <w:tcW w:w="1440" w:type="dxa"/>
          </w:tcPr>
          <w:p w:rsidR="001A7B72" w:rsidRPr="002A449F" w:rsidRDefault="001A7B72" w:rsidP="00EC6260">
            <w:pPr>
              <w:rPr>
                <w:rFonts w:ascii="Arial" w:hAnsi="Arial" w:cs="Arial"/>
                <w:sz w:val="22"/>
                <w:szCs w:val="22"/>
              </w:rPr>
            </w:pPr>
            <w:r w:rsidRPr="002A449F">
              <w:rPr>
                <w:rFonts w:ascii="Arial" w:hAnsi="Arial" w:cs="Arial"/>
                <w:sz w:val="22"/>
                <w:szCs w:val="22"/>
              </w:rPr>
              <w:t>CCR</w:t>
            </w:r>
          </w:p>
        </w:tc>
        <w:tc>
          <w:tcPr>
            <w:tcW w:w="4320" w:type="dxa"/>
          </w:tcPr>
          <w:p w:rsidR="0077395F" w:rsidRPr="008B3828" w:rsidRDefault="0077395F" w:rsidP="0077395F">
            <w:pPr>
              <w:rPr>
                <w:rFonts w:ascii="Arial" w:hAnsi="Arial" w:cs="Arial"/>
                <w:color w:val="FF0000"/>
                <w:sz w:val="22"/>
                <w:szCs w:val="22"/>
              </w:rPr>
            </w:pPr>
            <w:proofErr w:type="spellStart"/>
            <w:r w:rsidRPr="008B3828">
              <w:rPr>
                <w:rFonts w:ascii="Arial" w:hAnsi="Arial" w:cs="Arial"/>
                <w:color w:val="FF0000"/>
                <w:sz w:val="22"/>
                <w:szCs w:val="22"/>
              </w:rPr>
              <w:t>DateDx</w:t>
            </w:r>
            <w:proofErr w:type="spellEnd"/>
            <w:r w:rsidRPr="008B3828">
              <w:rPr>
                <w:rFonts w:ascii="Arial" w:hAnsi="Arial" w:cs="Arial"/>
                <w:color w:val="FF0000"/>
                <w:sz w:val="22"/>
                <w:szCs w:val="22"/>
              </w:rPr>
              <w:t>=2004+</w:t>
            </w:r>
          </w:p>
          <w:p w:rsidR="001A7B72" w:rsidRPr="008B3828" w:rsidRDefault="001A7B72" w:rsidP="0077395F">
            <w:pPr>
              <w:rPr>
                <w:rFonts w:ascii="Arial" w:hAnsi="Arial" w:cs="Arial"/>
                <w:color w:val="FF0000"/>
              </w:rPr>
            </w:pPr>
            <w:r w:rsidRPr="008B3828">
              <w:rPr>
                <w:rFonts w:ascii="Arial" w:hAnsi="Arial" w:cs="Arial"/>
                <w:color w:val="FF0000"/>
                <w:sz w:val="22"/>
                <w:szCs w:val="22"/>
              </w:rPr>
              <w:t>Update 14.09</w:t>
            </w:r>
            <w:r w:rsidR="001A0FC7" w:rsidRPr="008B3828">
              <w:rPr>
                <w:rFonts w:ascii="Arial" w:hAnsi="Arial" w:cs="Arial"/>
                <w:color w:val="FF0000"/>
                <w:sz w:val="22"/>
                <w:szCs w:val="22"/>
              </w:rPr>
              <w:t>(CV)</w:t>
            </w:r>
            <w:r w:rsidRPr="008B3828">
              <w:rPr>
                <w:rFonts w:ascii="Arial" w:hAnsi="Arial" w:cs="Arial"/>
                <w:color w:val="FF0000"/>
                <w:sz w:val="22"/>
                <w:szCs w:val="22"/>
              </w:rPr>
              <w:t>, 15.09</w:t>
            </w:r>
            <w:r w:rsidR="001A0FC7" w:rsidRPr="008B3828">
              <w:rPr>
                <w:rFonts w:ascii="Arial" w:hAnsi="Arial" w:cs="Arial"/>
                <w:color w:val="FF0000"/>
                <w:sz w:val="22"/>
                <w:szCs w:val="22"/>
              </w:rPr>
              <w:t>(BR), 11.09(CR)</w:t>
            </w:r>
            <w:r w:rsidRPr="008B3828">
              <w:rPr>
                <w:rFonts w:ascii="Arial" w:hAnsi="Arial" w:cs="Arial"/>
                <w:color w:val="FF0000"/>
                <w:sz w:val="22"/>
                <w:szCs w:val="22"/>
              </w:rPr>
              <w:t xml:space="preserve"> </w:t>
            </w:r>
          </w:p>
        </w:tc>
      </w:tr>
      <w:tr w:rsidR="001A7B72" w:rsidRPr="004400D1" w:rsidTr="001A7B72">
        <w:tc>
          <w:tcPr>
            <w:tcW w:w="1186" w:type="dxa"/>
            <w:vAlign w:val="bottom"/>
          </w:tcPr>
          <w:p w:rsidR="001A7B72" w:rsidRPr="004400D1" w:rsidRDefault="001A7B72" w:rsidP="002A44E0">
            <w:pPr>
              <w:jc w:val="right"/>
              <w:rPr>
                <w:rFonts w:ascii="Arial" w:hAnsi="Arial" w:cs="Arial"/>
                <w:sz w:val="22"/>
                <w:szCs w:val="22"/>
              </w:rPr>
            </w:pPr>
            <w:r w:rsidRPr="004400D1">
              <w:rPr>
                <w:rFonts w:ascii="Arial" w:hAnsi="Arial" w:cs="Arial"/>
                <w:sz w:val="22"/>
                <w:szCs w:val="22"/>
              </w:rPr>
              <w:t>2850</w:t>
            </w:r>
          </w:p>
        </w:tc>
        <w:tc>
          <w:tcPr>
            <w:tcW w:w="3242" w:type="dxa"/>
            <w:vAlign w:val="bottom"/>
          </w:tcPr>
          <w:p w:rsidR="001A7B72" w:rsidRPr="004400D1" w:rsidRDefault="001A7B72" w:rsidP="00EC6260">
            <w:pPr>
              <w:rPr>
                <w:rFonts w:ascii="Arial" w:hAnsi="Arial" w:cs="Arial"/>
                <w:sz w:val="22"/>
                <w:szCs w:val="22"/>
              </w:rPr>
            </w:pPr>
            <w:r w:rsidRPr="004400D1">
              <w:rPr>
                <w:rFonts w:ascii="Arial" w:hAnsi="Arial" w:cs="Arial"/>
                <w:sz w:val="22"/>
                <w:szCs w:val="22"/>
              </w:rPr>
              <w:t>CS Mets at Dx</w:t>
            </w:r>
          </w:p>
        </w:tc>
        <w:tc>
          <w:tcPr>
            <w:tcW w:w="900" w:type="dxa"/>
          </w:tcPr>
          <w:p w:rsidR="001A7B72" w:rsidRPr="004400D1" w:rsidRDefault="001A7B72" w:rsidP="002A44E0">
            <w:pPr>
              <w:jc w:val="right"/>
              <w:rPr>
                <w:rFonts w:ascii="Arial" w:hAnsi="Arial" w:cs="Arial"/>
                <w:sz w:val="22"/>
                <w:szCs w:val="22"/>
              </w:rPr>
            </w:pPr>
            <w:r w:rsidRPr="004400D1">
              <w:rPr>
                <w:rFonts w:ascii="Arial" w:hAnsi="Arial" w:cs="Arial"/>
                <w:sz w:val="22"/>
                <w:szCs w:val="22"/>
              </w:rPr>
              <w:t>2</w:t>
            </w:r>
          </w:p>
        </w:tc>
        <w:tc>
          <w:tcPr>
            <w:tcW w:w="1530" w:type="dxa"/>
          </w:tcPr>
          <w:p w:rsidR="001A7B72" w:rsidRPr="004400D1" w:rsidRDefault="001A7B72" w:rsidP="00D120EB">
            <w:pPr>
              <w:jc w:val="center"/>
              <w:rPr>
                <w:rFonts w:ascii="Arial" w:hAnsi="Arial" w:cs="Arial"/>
                <w:sz w:val="22"/>
                <w:szCs w:val="22"/>
              </w:rPr>
            </w:pPr>
            <w:r>
              <w:rPr>
                <w:rFonts w:ascii="Arial" w:hAnsi="Arial" w:cs="Arial"/>
                <w:sz w:val="22"/>
                <w:szCs w:val="22"/>
              </w:rPr>
              <w:t>996-997</w:t>
            </w:r>
          </w:p>
        </w:tc>
        <w:tc>
          <w:tcPr>
            <w:tcW w:w="1440" w:type="dxa"/>
          </w:tcPr>
          <w:p w:rsidR="001A7B72" w:rsidRPr="004400D1" w:rsidRDefault="001A7B72" w:rsidP="00EC6260">
            <w:pPr>
              <w:rPr>
                <w:rFonts w:ascii="Arial" w:hAnsi="Arial" w:cs="Arial"/>
                <w:sz w:val="22"/>
                <w:szCs w:val="22"/>
              </w:rPr>
            </w:pPr>
            <w:r w:rsidRPr="004400D1">
              <w:rPr>
                <w:rFonts w:ascii="Arial" w:hAnsi="Arial" w:cs="Arial"/>
                <w:sz w:val="22"/>
                <w:szCs w:val="22"/>
              </w:rPr>
              <w:t>CCR</w:t>
            </w:r>
          </w:p>
        </w:tc>
        <w:tc>
          <w:tcPr>
            <w:tcW w:w="4320" w:type="dxa"/>
          </w:tcPr>
          <w:p w:rsidR="0077395F" w:rsidRPr="008B3828" w:rsidRDefault="0077395F" w:rsidP="0077395F">
            <w:pPr>
              <w:rPr>
                <w:rFonts w:ascii="Arial" w:hAnsi="Arial" w:cs="Arial"/>
                <w:color w:val="FF0000"/>
                <w:sz w:val="22"/>
                <w:szCs w:val="22"/>
              </w:rPr>
            </w:pPr>
            <w:proofErr w:type="spellStart"/>
            <w:r w:rsidRPr="008B3828">
              <w:rPr>
                <w:rFonts w:ascii="Arial" w:hAnsi="Arial" w:cs="Arial"/>
                <w:color w:val="FF0000"/>
                <w:sz w:val="22"/>
                <w:szCs w:val="22"/>
              </w:rPr>
              <w:t>DateDx</w:t>
            </w:r>
            <w:proofErr w:type="spellEnd"/>
            <w:r w:rsidRPr="008B3828">
              <w:rPr>
                <w:rFonts w:ascii="Arial" w:hAnsi="Arial" w:cs="Arial"/>
                <w:color w:val="FF0000"/>
                <w:sz w:val="22"/>
                <w:szCs w:val="22"/>
              </w:rPr>
              <w:t>=2004+</w:t>
            </w:r>
          </w:p>
          <w:p w:rsidR="001A7B72" w:rsidRPr="008B3828" w:rsidRDefault="001A7B72" w:rsidP="0077395F">
            <w:pPr>
              <w:rPr>
                <w:rFonts w:ascii="Arial" w:hAnsi="Arial" w:cs="Arial"/>
                <w:color w:val="FF0000"/>
              </w:rPr>
            </w:pPr>
            <w:r w:rsidRPr="008B3828">
              <w:rPr>
                <w:rFonts w:ascii="Arial" w:hAnsi="Arial" w:cs="Arial"/>
                <w:color w:val="FF0000"/>
                <w:sz w:val="22"/>
                <w:szCs w:val="22"/>
              </w:rPr>
              <w:t>Update 14.10</w:t>
            </w:r>
            <w:r w:rsidR="001A0FC7" w:rsidRPr="008B3828">
              <w:rPr>
                <w:rFonts w:ascii="Arial" w:hAnsi="Arial" w:cs="Arial"/>
                <w:color w:val="FF0000"/>
                <w:sz w:val="22"/>
                <w:szCs w:val="22"/>
              </w:rPr>
              <w:t>(CV)</w:t>
            </w:r>
            <w:r w:rsidRPr="008B3828">
              <w:rPr>
                <w:rFonts w:ascii="Arial" w:hAnsi="Arial" w:cs="Arial"/>
                <w:color w:val="FF0000"/>
                <w:sz w:val="22"/>
                <w:szCs w:val="22"/>
              </w:rPr>
              <w:t>, 15.10</w:t>
            </w:r>
            <w:r w:rsidR="001A0FC7" w:rsidRPr="008B3828">
              <w:rPr>
                <w:rFonts w:ascii="Arial" w:hAnsi="Arial" w:cs="Arial"/>
                <w:color w:val="FF0000"/>
                <w:sz w:val="22"/>
                <w:szCs w:val="22"/>
              </w:rPr>
              <w:t>(BR), 11.10(CR)</w:t>
            </w:r>
            <w:r w:rsidRPr="008B3828">
              <w:rPr>
                <w:rFonts w:ascii="Arial" w:hAnsi="Arial" w:cs="Arial"/>
                <w:color w:val="FF0000"/>
                <w:sz w:val="22"/>
                <w:szCs w:val="22"/>
              </w:rPr>
              <w:t xml:space="preserve"> </w:t>
            </w:r>
          </w:p>
        </w:tc>
      </w:tr>
      <w:tr w:rsidR="001A7B72" w:rsidRPr="004400D1" w:rsidTr="001A7B72">
        <w:tc>
          <w:tcPr>
            <w:tcW w:w="1186" w:type="dxa"/>
            <w:vAlign w:val="bottom"/>
          </w:tcPr>
          <w:p w:rsidR="001A7B72" w:rsidRPr="004400D1" w:rsidRDefault="001A7B72" w:rsidP="002A44E0">
            <w:pPr>
              <w:jc w:val="right"/>
              <w:rPr>
                <w:rFonts w:ascii="Arial" w:hAnsi="Arial" w:cs="Arial"/>
                <w:sz w:val="22"/>
                <w:szCs w:val="22"/>
              </w:rPr>
            </w:pPr>
            <w:r w:rsidRPr="004400D1">
              <w:rPr>
                <w:rFonts w:ascii="Arial" w:hAnsi="Arial" w:cs="Arial"/>
                <w:sz w:val="22"/>
                <w:szCs w:val="22"/>
              </w:rPr>
              <w:t>400</w:t>
            </w:r>
          </w:p>
        </w:tc>
        <w:tc>
          <w:tcPr>
            <w:tcW w:w="3242" w:type="dxa"/>
            <w:vAlign w:val="bottom"/>
          </w:tcPr>
          <w:p w:rsidR="001A7B72" w:rsidRPr="004400D1" w:rsidRDefault="001A7B72" w:rsidP="00EC6260">
            <w:pPr>
              <w:rPr>
                <w:rFonts w:ascii="Arial" w:hAnsi="Arial" w:cs="Arial"/>
                <w:sz w:val="22"/>
                <w:szCs w:val="22"/>
              </w:rPr>
            </w:pPr>
            <w:r w:rsidRPr="004400D1">
              <w:rPr>
                <w:rFonts w:ascii="Arial" w:hAnsi="Arial" w:cs="Arial"/>
                <w:sz w:val="22"/>
                <w:szCs w:val="22"/>
              </w:rPr>
              <w:t>Primary Site</w:t>
            </w:r>
          </w:p>
        </w:tc>
        <w:tc>
          <w:tcPr>
            <w:tcW w:w="900" w:type="dxa"/>
          </w:tcPr>
          <w:p w:rsidR="001A7B72" w:rsidRPr="004400D1" w:rsidRDefault="001A7B72" w:rsidP="002A44E0">
            <w:pPr>
              <w:jc w:val="right"/>
              <w:rPr>
                <w:rFonts w:ascii="Arial" w:hAnsi="Arial" w:cs="Arial"/>
                <w:sz w:val="22"/>
                <w:szCs w:val="22"/>
              </w:rPr>
            </w:pPr>
            <w:r w:rsidRPr="004400D1">
              <w:rPr>
                <w:rFonts w:ascii="Arial" w:hAnsi="Arial" w:cs="Arial"/>
                <w:sz w:val="22"/>
                <w:szCs w:val="22"/>
              </w:rPr>
              <w:t>4</w:t>
            </w:r>
          </w:p>
        </w:tc>
        <w:tc>
          <w:tcPr>
            <w:tcW w:w="1530" w:type="dxa"/>
          </w:tcPr>
          <w:p w:rsidR="001A7B72" w:rsidRPr="004400D1" w:rsidRDefault="001A7B72" w:rsidP="00D120EB">
            <w:pPr>
              <w:jc w:val="center"/>
              <w:rPr>
                <w:rFonts w:ascii="Arial" w:hAnsi="Arial" w:cs="Arial"/>
                <w:sz w:val="22"/>
                <w:szCs w:val="22"/>
              </w:rPr>
            </w:pPr>
            <w:r>
              <w:rPr>
                <w:rFonts w:ascii="Arial" w:hAnsi="Arial" w:cs="Arial"/>
                <w:sz w:val="22"/>
                <w:szCs w:val="22"/>
              </w:rPr>
              <w:t>540-543</w:t>
            </w:r>
          </w:p>
        </w:tc>
        <w:tc>
          <w:tcPr>
            <w:tcW w:w="1440" w:type="dxa"/>
          </w:tcPr>
          <w:p w:rsidR="001A7B72" w:rsidRPr="004400D1" w:rsidRDefault="001A7B72" w:rsidP="00EC6260">
            <w:pPr>
              <w:rPr>
                <w:rFonts w:ascii="Arial" w:hAnsi="Arial" w:cs="Arial"/>
                <w:sz w:val="22"/>
                <w:szCs w:val="22"/>
              </w:rPr>
            </w:pPr>
            <w:r w:rsidRPr="004400D1">
              <w:rPr>
                <w:rFonts w:ascii="Arial" w:hAnsi="Arial" w:cs="Arial"/>
                <w:sz w:val="22"/>
                <w:szCs w:val="22"/>
              </w:rPr>
              <w:t>CCR</w:t>
            </w:r>
          </w:p>
        </w:tc>
        <w:tc>
          <w:tcPr>
            <w:tcW w:w="4320" w:type="dxa"/>
          </w:tcPr>
          <w:p w:rsidR="001A7B72" w:rsidRPr="008B3828" w:rsidRDefault="001A7B72" w:rsidP="001A0FC7">
            <w:pPr>
              <w:rPr>
                <w:rFonts w:ascii="Arial" w:hAnsi="Arial" w:cs="Arial"/>
                <w:color w:val="FF0000"/>
                <w:sz w:val="22"/>
                <w:szCs w:val="22"/>
              </w:rPr>
            </w:pPr>
            <w:r w:rsidRPr="008B3828">
              <w:rPr>
                <w:rFonts w:ascii="Arial" w:hAnsi="Arial" w:cs="Arial"/>
                <w:color w:val="FF0000"/>
                <w:sz w:val="22"/>
                <w:szCs w:val="22"/>
              </w:rPr>
              <w:t>Update 14.11</w:t>
            </w:r>
            <w:ins w:id="9" w:author="jer5" w:date="2011-09-02T13:38:00Z">
              <w:r w:rsidR="001A0FC7" w:rsidRPr="008B3828">
                <w:rPr>
                  <w:rFonts w:ascii="Arial" w:hAnsi="Arial" w:cs="Arial"/>
                  <w:color w:val="FF0000"/>
                  <w:sz w:val="22"/>
                  <w:szCs w:val="22"/>
                </w:rPr>
                <w:t>(CV)</w:t>
              </w:r>
            </w:ins>
            <w:r w:rsidRPr="008B3828">
              <w:rPr>
                <w:rFonts w:ascii="Arial" w:hAnsi="Arial" w:cs="Arial"/>
                <w:color w:val="FF0000"/>
                <w:sz w:val="22"/>
                <w:szCs w:val="22"/>
              </w:rPr>
              <w:t>, 15.11</w:t>
            </w:r>
            <w:ins w:id="10" w:author="jer5" w:date="2011-09-02T13:38:00Z">
              <w:r w:rsidR="001A0FC7" w:rsidRPr="008B3828">
                <w:rPr>
                  <w:rFonts w:ascii="Arial" w:hAnsi="Arial" w:cs="Arial"/>
                  <w:color w:val="FF0000"/>
                  <w:sz w:val="22"/>
                  <w:szCs w:val="22"/>
                </w:rPr>
                <w:t>(BR), 11.11(CR)</w:t>
              </w:r>
            </w:ins>
          </w:p>
        </w:tc>
      </w:tr>
      <w:tr w:rsidR="001A7B72" w:rsidRPr="004400D1" w:rsidTr="001A7B72">
        <w:tc>
          <w:tcPr>
            <w:tcW w:w="1186" w:type="dxa"/>
            <w:vAlign w:val="bottom"/>
          </w:tcPr>
          <w:p w:rsidR="001A7B72" w:rsidRPr="004400D1" w:rsidRDefault="001A7B72" w:rsidP="002A44E0">
            <w:pPr>
              <w:jc w:val="right"/>
              <w:rPr>
                <w:rFonts w:ascii="Arial" w:hAnsi="Arial" w:cs="Arial"/>
                <w:sz w:val="22"/>
                <w:szCs w:val="22"/>
              </w:rPr>
            </w:pPr>
            <w:r w:rsidRPr="004400D1">
              <w:rPr>
                <w:rFonts w:ascii="Arial" w:hAnsi="Arial" w:cs="Arial"/>
                <w:sz w:val="22"/>
                <w:szCs w:val="22"/>
              </w:rPr>
              <w:t>1260</w:t>
            </w:r>
          </w:p>
        </w:tc>
        <w:tc>
          <w:tcPr>
            <w:tcW w:w="3242" w:type="dxa"/>
            <w:vAlign w:val="bottom"/>
          </w:tcPr>
          <w:p w:rsidR="001A7B72" w:rsidRPr="004400D1" w:rsidRDefault="001A7B72" w:rsidP="00EC6260">
            <w:pPr>
              <w:rPr>
                <w:rFonts w:ascii="Arial" w:hAnsi="Arial" w:cs="Arial"/>
                <w:sz w:val="22"/>
                <w:szCs w:val="22"/>
              </w:rPr>
            </w:pPr>
            <w:r w:rsidRPr="004400D1">
              <w:rPr>
                <w:rFonts w:ascii="Arial" w:hAnsi="Arial" w:cs="Arial"/>
                <w:sz w:val="22"/>
                <w:szCs w:val="22"/>
              </w:rPr>
              <w:t>Date of Initial RX--SEER</w:t>
            </w:r>
          </w:p>
        </w:tc>
        <w:tc>
          <w:tcPr>
            <w:tcW w:w="900" w:type="dxa"/>
          </w:tcPr>
          <w:p w:rsidR="001A7B72" w:rsidRPr="004400D1" w:rsidRDefault="001A7B72" w:rsidP="002A44E0">
            <w:pPr>
              <w:jc w:val="right"/>
              <w:rPr>
                <w:rFonts w:ascii="Arial" w:hAnsi="Arial" w:cs="Arial"/>
                <w:sz w:val="22"/>
                <w:szCs w:val="22"/>
              </w:rPr>
            </w:pPr>
            <w:r w:rsidRPr="004400D1">
              <w:rPr>
                <w:rFonts w:ascii="Arial" w:hAnsi="Arial" w:cs="Arial"/>
                <w:sz w:val="22"/>
                <w:szCs w:val="22"/>
              </w:rPr>
              <w:t>8</w:t>
            </w:r>
          </w:p>
        </w:tc>
        <w:tc>
          <w:tcPr>
            <w:tcW w:w="1530" w:type="dxa"/>
          </w:tcPr>
          <w:p w:rsidR="001A7B72" w:rsidRPr="004400D1" w:rsidRDefault="001A7B72" w:rsidP="00D120EB">
            <w:pPr>
              <w:jc w:val="center"/>
              <w:rPr>
                <w:rFonts w:ascii="Arial" w:hAnsi="Arial" w:cs="Arial"/>
                <w:sz w:val="22"/>
                <w:szCs w:val="22"/>
              </w:rPr>
            </w:pPr>
            <w:r>
              <w:rPr>
                <w:rFonts w:ascii="Arial" w:hAnsi="Arial" w:cs="Arial"/>
                <w:sz w:val="22"/>
                <w:szCs w:val="22"/>
              </w:rPr>
              <w:t>1436-1443</w:t>
            </w:r>
          </w:p>
        </w:tc>
        <w:tc>
          <w:tcPr>
            <w:tcW w:w="1440" w:type="dxa"/>
          </w:tcPr>
          <w:p w:rsidR="001A7B72" w:rsidRPr="004400D1" w:rsidRDefault="001A7B72" w:rsidP="00EC6260">
            <w:pPr>
              <w:rPr>
                <w:rFonts w:ascii="Arial" w:hAnsi="Arial" w:cs="Arial"/>
                <w:sz w:val="22"/>
                <w:szCs w:val="22"/>
              </w:rPr>
            </w:pPr>
            <w:r w:rsidRPr="004400D1">
              <w:rPr>
                <w:rFonts w:ascii="Arial" w:hAnsi="Arial" w:cs="Arial"/>
                <w:sz w:val="22"/>
                <w:szCs w:val="22"/>
              </w:rPr>
              <w:t>CCR</w:t>
            </w:r>
          </w:p>
        </w:tc>
        <w:tc>
          <w:tcPr>
            <w:tcW w:w="4320" w:type="dxa"/>
          </w:tcPr>
          <w:p w:rsidR="001A7B72" w:rsidRDefault="001A7B72" w:rsidP="00743135">
            <w:r w:rsidRPr="007F6EB7">
              <w:rPr>
                <w:rFonts w:ascii="Arial" w:hAnsi="Arial" w:cs="Arial"/>
                <w:sz w:val="22"/>
                <w:szCs w:val="22"/>
              </w:rPr>
              <w:t xml:space="preserve">Manual </w:t>
            </w:r>
            <w:r>
              <w:rPr>
                <w:rFonts w:ascii="Arial" w:hAnsi="Arial" w:cs="Arial"/>
                <w:sz w:val="22"/>
                <w:szCs w:val="22"/>
              </w:rPr>
              <w:t>update only</w:t>
            </w:r>
          </w:p>
        </w:tc>
      </w:tr>
      <w:tr w:rsidR="001A7B72" w:rsidRPr="004400D1" w:rsidTr="001A7B72">
        <w:tc>
          <w:tcPr>
            <w:tcW w:w="1186" w:type="dxa"/>
            <w:vAlign w:val="bottom"/>
          </w:tcPr>
          <w:p w:rsidR="001A7B72" w:rsidRPr="004400D1" w:rsidRDefault="001A7B72" w:rsidP="002A44E0">
            <w:pPr>
              <w:jc w:val="right"/>
              <w:rPr>
                <w:rFonts w:ascii="Arial" w:hAnsi="Arial" w:cs="Arial"/>
                <w:sz w:val="22"/>
                <w:szCs w:val="22"/>
              </w:rPr>
            </w:pPr>
            <w:r w:rsidRPr="004400D1">
              <w:rPr>
                <w:rFonts w:ascii="Arial" w:hAnsi="Arial" w:cs="Arial"/>
                <w:sz w:val="22"/>
                <w:szCs w:val="22"/>
              </w:rPr>
              <w:t>1270</w:t>
            </w:r>
          </w:p>
        </w:tc>
        <w:tc>
          <w:tcPr>
            <w:tcW w:w="3242" w:type="dxa"/>
            <w:vAlign w:val="bottom"/>
          </w:tcPr>
          <w:p w:rsidR="001A7B72" w:rsidRPr="004400D1" w:rsidRDefault="001A7B72" w:rsidP="002A449F">
            <w:pPr>
              <w:rPr>
                <w:rFonts w:ascii="Arial" w:hAnsi="Arial" w:cs="Arial"/>
                <w:sz w:val="22"/>
                <w:szCs w:val="22"/>
              </w:rPr>
            </w:pPr>
            <w:r w:rsidRPr="004400D1">
              <w:rPr>
                <w:rFonts w:ascii="Arial" w:hAnsi="Arial" w:cs="Arial"/>
                <w:sz w:val="22"/>
                <w:szCs w:val="22"/>
              </w:rPr>
              <w:t>Date of Initial RX</w:t>
            </w:r>
            <w:r w:rsidR="002A449F">
              <w:rPr>
                <w:rFonts w:ascii="Arial" w:hAnsi="Arial" w:cs="Arial"/>
                <w:sz w:val="22"/>
                <w:szCs w:val="22"/>
              </w:rPr>
              <w:t>--C</w:t>
            </w:r>
            <w:r w:rsidRPr="004400D1">
              <w:rPr>
                <w:rFonts w:ascii="Arial" w:hAnsi="Arial" w:cs="Arial"/>
                <w:sz w:val="22"/>
                <w:szCs w:val="22"/>
              </w:rPr>
              <w:t>oC</w:t>
            </w:r>
          </w:p>
        </w:tc>
        <w:tc>
          <w:tcPr>
            <w:tcW w:w="900" w:type="dxa"/>
          </w:tcPr>
          <w:p w:rsidR="001A7B72" w:rsidRPr="004400D1" w:rsidRDefault="001A7B72" w:rsidP="002A44E0">
            <w:pPr>
              <w:jc w:val="right"/>
              <w:rPr>
                <w:rFonts w:ascii="Arial" w:hAnsi="Arial" w:cs="Arial"/>
                <w:sz w:val="22"/>
                <w:szCs w:val="22"/>
              </w:rPr>
            </w:pPr>
            <w:r w:rsidRPr="004400D1">
              <w:rPr>
                <w:rFonts w:ascii="Arial" w:hAnsi="Arial" w:cs="Arial"/>
                <w:sz w:val="22"/>
                <w:szCs w:val="22"/>
              </w:rPr>
              <w:t>8</w:t>
            </w:r>
          </w:p>
        </w:tc>
        <w:tc>
          <w:tcPr>
            <w:tcW w:w="1530" w:type="dxa"/>
          </w:tcPr>
          <w:p w:rsidR="001A7B72" w:rsidRPr="004400D1" w:rsidRDefault="001A7B72" w:rsidP="00D120EB">
            <w:pPr>
              <w:jc w:val="center"/>
              <w:rPr>
                <w:rFonts w:ascii="Arial" w:hAnsi="Arial" w:cs="Arial"/>
                <w:sz w:val="22"/>
                <w:szCs w:val="22"/>
              </w:rPr>
            </w:pPr>
            <w:r>
              <w:rPr>
                <w:rFonts w:ascii="Arial" w:hAnsi="Arial" w:cs="Arial"/>
                <w:sz w:val="22"/>
                <w:szCs w:val="22"/>
              </w:rPr>
              <w:t>1446-1453</w:t>
            </w:r>
          </w:p>
        </w:tc>
        <w:tc>
          <w:tcPr>
            <w:tcW w:w="1440" w:type="dxa"/>
          </w:tcPr>
          <w:p w:rsidR="001A7B72" w:rsidRPr="004400D1" w:rsidRDefault="001A7B72" w:rsidP="00EC6260">
            <w:pPr>
              <w:rPr>
                <w:rFonts w:ascii="Arial" w:hAnsi="Arial" w:cs="Arial"/>
                <w:sz w:val="22"/>
                <w:szCs w:val="22"/>
              </w:rPr>
            </w:pPr>
            <w:r w:rsidRPr="004400D1">
              <w:rPr>
                <w:rFonts w:ascii="Arial" w:hAnsi="Arial" w:cs="Arial"/>
                <w:sz w:val="22"/>
                <w:szCs w:val="22"/>
              </w:rPr>
              <w:t>CCR</w:t>
            </w:r>
          </w:p>
        </w:tc>
        <w:tc>
          <w:tcPr>
            <w:tcW w:w="4320" w:type="dxa"/>
          </w:tcPr>
          <w:p w:rsidR="001A7B72" w:rsidRDefault="001A7B72" w:rsidP="00743135">
            <w:r w:rsidRPr="007F6EB7">
              <w:rPr>
                <w:rFonts w:ascii="Arial" w:hAnsi="Arial" w:cs="Arial"/>
                <w:sz w:val="22"/>
                <w:szCs w:val="22"/>
              </w:rPr>
              <w:t xml:space="preserve">Manual </w:t>
            </w:r>
            <w:r>
              <w:rPr>
                <w:rFonts w:ascii="Arial" w:hAnsi="Arial" w:cs="Arial"/>
                <w:sz w:val="22"/>
                <w:szCs w:val="22"/>
              </w:rPr>
              <w:t>update only</w:t>
            </w:r>
          </w:p>
        </w:tc>
      </w:tr>
      <w:tr w:rsidR="001A7B72" w:rsidRPr="004400D1" w:rsidTr="001A7B72">
        <w:tc>
          <w:tcPr>
            <w:tcW w:w="1186" w:type="dxa"/>
            <w:vAlign w:val="bottom"/>
          </w:tcPr>
          <w:p w:rsidR="001A7B72" w:rsidRPr="002A449F" w:rsidRDefault="00FF4145" w:rsidP="002A44E0">
            <w:pPr>
              <w:jc w:val="right"/>
              <w:rPr>
                <w:rFonts w:ascii="Arial" w:hAnsi="Arial" w:cs="Arial"/>
                <w:sz w:val="22"/>
                <w:szCs w:val="22"/>
              </w:rPr>
            </w:pPr>
            <w:r w:rsidRPr="002A449F">
              <w:rPr>
                <w:rFonts w:ascii="Arial" w:hAnsi="Arial" w:cs="Arial"/>
                <w:sz w:val="22"/>
                <w:szCs w:val="22"/>
              </w:rPr>
              <w:t>1285</w:t>
            </w:r>
          </w:p>
        </w:tc>
        <w:tc>
          <w:tcPr>
            <w:tcW w:w="3242" w:type="dxa"/>
            <w:vAlign w:val="bottom"/>
          </w:tcPr>
          <w:p w:rsidR="00FF4145" w:rsidRPr="002A449F" w:rsidRDefault="00FF4145" w:rsidP="002A449F">
            <w:pPr>
              <w:rPr>
                <w:rFonts w:ascii="Arial" w:hAnsi="Arial" w:cs="Arial"/>
                <w:sz w:val="22"/>
                <w:szCs w:val="22"/>
              </w:rPr>
            </w:pPr>
            <w:r w:rsidRPr="002A449F">
              <w:rPr>
                <w:rFonts w:ascii="Arial" w:hAnsi="Arial" w:cs="Arial"/>
                <w:bCs/>
                <w:sz w:val="22"/>
                <w:szCs w:val="22"/>
              </w:rPr>
              <w:t>RX S</w:t>
            </w:r>
            <w:r w:rsidR="002A449F" w:rsidRPr="002A449F">
              <w:rPr>
                <w:rFonts w:ascii="Arial" w:hAnsi="Arial" w:cs="Arial"/>
                <w:bCs/>
                <w:sz w:val="22"/>
                <w:szCs w:val="22"/>
              </w:rPr>
              <w:t>umm</w:t>
            </w:r>
            <w:r w:rsidR="002A449F">
              <w:rPr>
                <w:rFonts w:ascii="Arial" w:hAnsi="Arial" w:cs="Arial"/>
                <w:bCs/>
                <w:sz w:val="22"/>
                <w:szCs w:val="22"/>
              </w:rPr>
              <w:t>--T</w:t>
            </w:r>
            <w:r w:rsidR="002A449F" w:rsidRPr="002A449F">
              <w:rPr>
                <w:rFonts w:ascii="Arial" w:hAnsi="Arial" w:cs="Arial"/>
                <w:bCs/>
                <w:sz w:val="22"/>
                <w:szCs w:val="22"/>
              </w:rPr>
              <w:t>reatment Status</w:t>
            </w:r>
          </w:p>
        </w:tc>
        <w:tc>
          <w:tcPr>
            <w:tcW w:w="900" w:type="dxa"/>
          </w:tcPr>
          <w:p w:rsidR="001A7B72" w:rsidRPr="002A449F" w:rsidRDefault="00FF4145" w:rsidP="002A44E0">
            <w:pPr>
              <w:jc w:val="right"/>
              <w:rPr>
                <w:rFonts w:ascii="Arial" w:hAnsi="Arial" w:cs="Arial"/>
                <w:sz w:val="22"/>
                <w:szCs w:val="22"/>
              </w:rPr>
            </w:pPr>
            <w:r w:rsidRPr="002A449F">
              <w:rPr>
                <w:rFonts w:ascii="Arial" w:hAnsi="Arial" w:cs="Arial"/>
                <w:sz w:val="22"/>
                <w:szCs w:val="22"/>
              </w:rPr>
              <w:t>1</w:t>
            </w:r>
          </w:p>
        </w:tc>
        <w:tc>
          <w:tcPr>
            <w:tcW w:w="1530" w:type="dxa"/>
          </w:tcPr>
          <w:p w:rsidR="001A7B72" w:rsidRPr="002A449F" w:rsidRDefault="00FF4145" w:rsidP="00D120EB">
            <w:pPr>
              <w:jc w:val="center"/>
              <w:rPr>
                <w:rFonts w:ascii="Arial" w:hAnsi="Arial" w:cs="Arial"/>
                <w:sz w:val="22"/>
                <w:szCs w:val="22"/>
              </w:rPr>
            </w:pPr>
            <w:r w:rsidRPr="002A449F">
              <w:rPr>
                <w:rFonts w:ascii="Arial" w:hAnsi="Arial" w:cs="Arial"/>
                <w:sz w:val="22"/>
                <w:szCs w:val="22"/>
              </w:rPr>
              <w:t>1566-1566</w:t>
            </w:r>
          </w:p>
        </w:tc>
        <w:tc>
          <w:tcPr>
            <w:tcW w:w="1440" w:type="dxa"/>
          </w:tcPr>
          <w:p w:rsidR="001A7B72" w:rsidRPr="002A449F" w:rsidRDefault="00FF4145" w:rsidP="00EC6260">
            <w:pPr>
              <w:rPr>
                <w:rFonts w:ascii="Arial" w:hAnsi="Arial" w:cs="Arial"/>
                <w:sz w:val="22"/>
                <w:szCs w:val="22"/>
              </w:rPr>
            </w:pPr>
            <w:r w:rsidRPr="002A449F">
              <w:rPr>
                <w:rFonts w:ascii="Arial" w:hAnsi="Arial" w:cs="Arial"/>
                <w:sz w:val="22"/>
                <w:szCs w:val="22"/>
              </w:rPr>
              <w:t>CCR</w:t>
            </w:r>
          </w:p>
        </w:tc>
        <w:tc>
          <w:tcPr>
            <w:tcW w:w="4320" w:type="dxa"/>
          </w:tcPr>
          <w:p w:rsidR="001A7B72" w:rsidRPr="002A449F" w:rsidRDefault="001A7B72" w:rsidP="00743135">
            <w:pPr>
              <w:rPr>
                <w:rFonts w:ascii="Arial" w:hAnsi="Arial" w:cs="Arial"/>
              </w:rPr>
            </w:pPr>
            <w:r w:rsidRPr="002A449F">
              <w:rPr>
                <w:rFonts w:ascii="Arial" w:hAnsi="Arial" w:cs="Arial"/>
                <w:sz w:val="22"/>
                <w:szCs w:val="22"/>
              </w:rPr>
              <w:t>Manual update only</w:t>
            </w:r>
          </w:p>
        </w:tc>
      </w:tr>
    </w:tbl>
    <w:p w:rsidR="00407525" w:rsidRDefault="00407525" w:rsidP="002A449F">
      <w:pPr>
        <w:autoSpaceDE w:val="0"/>
        <w:autoSpaceDN w:val="0"/>
        <w:adjustRightInd w:val="0"/>
        <w:rPr>
          <w:rFonts w:ascii="Arial" w:hAnsi="Arial" w:cs="Arial"/>
          <w:sz w:val="20"/>
          <w:szCs w:val="20"/>
        </w:rPr>
      </w:pPr>
    </w:p>
    <w:sectPr w:rsidR="00407525" w:rsidSect="00F23CD8">
      <w:headerReference w:type="default" r:id="rId10"/>
      <w:pgSz w:w="15840" w:h="12240" w:orient="landscape" w:code="1"/>
      <w:pgMar w:top="1296" w:right="1440" w:bottom="864" w:left="1440" w:header="432" w:footer="432"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jer5" w:date="2011-09-02T13:21:00Z" w:initials="j">
    <w:p w:rsidR="00C1787B" w:rsidRDefault="00C1787B">
      <w:pPr>
        <w:pStyle w:val="CommentText"/>
      </w:pPr>
      <w:r>
        <w:rPr>
          <w:rStyle w:val="CommentReference"/>
        </w:rPr>
        <w:annotationRef/>
      </w:r>
      <w:r>
        <w:t xml:space="preserve">Discussed with ORTEC and decided to remove these fields from the exchange.   Impact should be negligible; Cervical cancer cases are rare, and MDE data is limited to only procedures performed for diagnostic purposes.  This should simplify the exchange. </w:t>
      </w:r>
    </w:p>
  </w:comment>
  <w:comment w:id="8" w:author="jer5" w:date="2011-09-08T17:58:00Z" w:initials="j">
    <w:p w:rsidR="001D0C1F" w:rsidRDefault="001D0C1F">
      <w:pPr>
        <w:pStyle w:val="CommentText"/>
      </w:pPr>
      <w:r>
        <w:rPr>
          <w:rStyle w:val="CommentReference"/>
        </w:rPr>
        <w:annotationRef/>
      </w:r>
      <w:r>
        <w:t xml:space="preserve">Updated </w:t>
      </w:r>
      <w:r w:rsidR="00942329">
        <w:t>CAST import</w:t>
      </w:r>
      <w:r>
        <w:t xml:space="preserve"> details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D0C" w:rsidRDefault="00381D0C">
      <w:r>
        <w:separator/>
      </w:r>
    </w:p>
  </w:endnote>
  <w:endnote w:type="continuationSeparator" w:id="0">
    <w:p w:rsidR="00381D0C" w:rsidRDefault="00381D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D0C" w:rsidRDefault="00381D0C">
      <w:r>
        <w:separator/>
      </w:r>
    </w:p>
  </w:footnote>
  <w:footnote w:type="continuationSeparator" w:id="0">
    <w:p w:rsidR="00381D0C" w:rsidRDefault="00381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7B" w:rsidRPr="008701A4" w:rsidRDefault="00C1787B" w:rsidP="00813A2B">
    <w:pPr>
      <w:pStyle w:val="Header"/>
      <w:rPr>
        <w:rFonts w:ascii="Arial" w:hAnsi="Arial" w:cs="Arial"/>
        <w:sz w:val="18"/>
        <w:szCs w:val="18"/>
        <w:u w:val="single"/>
      </w:rPr>
    </w:pPr>
    <w:r>
      <w:rPr>
        <w:rFonts w:ascii="Arial" w:hAnsi="Arial" w:cs="Arial"/>
        <w:sz w:val="18"/>
        <w:szCs w:val="18"/>
        <w:u w:val="single"/>
      </w:rPr>
      <w:t xml:space="preserve">Appendix E:  </w:t>
    </w:r>
    <w:r w:rsidRPr="00813A2B">
      <w:rPr>
        <w:rFonts w:ascii="Arial" w:hAnsi="Arial" w:cs="Arial"/>
        <w:sz w:val="18"/>
        <w:szCs w:val="18"/>
        <w:u w:val="single"/>
      </w:rPr>
      <w:t>Draft Protocol for Standardized Data Exchange</w:t>
    </w:r>
    <w:r>
      <w:rPr>
        <w:rFonts w:ascii="Arial" w:hAnsi="Arial" w:cs="Arial"/>
        <w:sz w:val="18"/>
        <w:szCs w:val="18"/>
        <w:u w:val="single"/>
      </w:rPr>
      <w:t xml:space="preserve"> </w:t>
    </w:r>
    <w:r w:rsidRPr="00813A2B">
      <w:rPr>
        <w:rFonts w:ascii="Arial" w:hAnsi="Arial" w:cs="Arial"/>
        <w:sz w:val="18"/>
        <w:szCs w:val="18"/>
        <w:u w:val="single"/>
      </w:rPr>
      <w:t>Using CaST, Data File Mapper Plus, and Link Plus</w:t>
    </w:r>
    <w:r>
      <w:rPr>
        <w:rFonts w:ascii="Arial" w:hAnsi="Arial" w:cs="Arial"/>
        <w:sz w:val="18"/>
        <w:szCs w:val="18"/>
        <w:u w:val="single"/>
      </w:rPr>
      <w:t xml:space="preserve"> (06/02/2011)</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E</w:t>
    </w:r>
    <w:r w:rsidRPr="00DB082C">
      <w:rPr>
        <w:rFonts w:ascii="Arial" w:hAnsi="Arial" w:cs="Arial"/>
        <w:sz w:val="18"/>
        <w:szCs w:val="18"/>
        <w:u w:val="single"/>
      </w:rPr>
      <w:t>-</w:t>
    </w:r>
    <w:r w:rsidRPr="00DB082C">
      <w:rPr>
        <w:rStyle w:val="PageNumber"/>
        <w:rFonts w:ascii="Arial" w:hAnsi="Arial"/>
        <w:sz w:val="18"/>
        <w:u w:val="single"/>
      </w:rPr>
      <w:fldChar w:fldCharType="begin"/>
    </w:r>
    <w:r w:rsidRPr="00DB082C">
      <w:rPr>
        <w:rStyle w:val="PageNumber"/>
        <w:rFonts w:ascii="Arial" w:hAnsi="Arial"/>
        <w:sz w:val="18"/>
        <w:u w:val="single"/>
      </w:rPr>
      <w:instrText xml:space="preserve"> PAGE </w:instrText>
    </w:r>
    <w:r w:rsidRPr="00DB082C">
      <w:rPr>
        <w:rStyle w:val="PageNumber"/>
        <w:rFonts w:ascii="Arial" w:hAnsi="Arial"/>
        <w:sz w:val="18"/>
        <w:u w:val="single"/>
      </w:rPr>
      <w:fldChar w:fldCharType="separate"/>
    </w:r>
    <w:r w:rsidR="00942329">
      <w:rPr>
        <w:rStyle w:val="PageNumber"/>
        <w:rFonts w:ascii="Arial" w:hAnsi="Arial"/>
        <w:noProof/>
        <w:sz w:val="18"/>
        <w:u w:val="single"/>
      </w:rPr>
      <w:t>17</w:t>
    </w:r>
    <w:r w:rsidRPr="00DB082C">
      <w:rPr>
        <w:rStyle w:val="PageNumber"/>
        <w:rFonts w:ascii="Arial" w:hAnsi="Arial"/>
        <w:sz w:val="18"/>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578B"/>
    <w:multiLevelType w:val="hybridMultilevel"/>
    <w:tmpl w:val="6D886F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795FEC"/>
    <w:multiLevelType w:val="hybridMultilevel"/>
    <w:tmpl w:val="34702B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D83C83"/>
    <w:multiLevelType w:val="hybridMultilevel"/>
    <w:tmpl w:val="420C1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8062A"/>
    <w:multiLevelType w:val="hybridMultilevel"/>
    <w:tmpl w:val="6F244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DF0C94"/>
    <w:multiLevelType w:val="hybridMultilevel"/>
    <w:tmpl w:val="67127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6C7817"/>
    <w:multiLevelType w:val="hybridMultilevel"/>
    <w:tmpl w:val="9AC4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0"/>
  <w:embedSystemFonts/>
  <w:proofState w:spelling="clean" w:grammar="clean"/>
  <w:stylePaneFormatFilter w:val="3F01"/>
  <w:trackRevisions/>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A70C79"/>
    <w:rsid w:val="000004FA"/>
    <w:rsid w:val="0000109C"/>
    <w:rsid w:val="00001149"/>
    <w:rsid w:val="0000163D"/>
    <w:rsid w:val="00002515"/>
    <w:rsid w:val="00002EDB"/>
    <w:rsid w:val="0000333D"/>
    <w:rsid w:val="00003371"/>
    <w:rsid w:val="000038A6"/>
    <w:rsid w:val="00004C6E"/>
    <w:rsid w:val="00004F21"/>
    <w:rsid w:val="00004F71"/>
    <w:rsid w:val="00004F83"/>
    <w:rsid w:val="00004FAC"/>
    <w:rsid w:val="00005A8C"/>
    <w:rsid w:val="00005DA5"/>
    <w:rsid w:val="00006548"/>
    <w:rsid w:val="000069CB"/>
    <w:rsid w:val="00007513"/>
    <w:rsid w:val="00010968"/>
    <w:rsid w:val="00010E96"/>
    <w:rsid w:val="00013400"/>
    <w:rsid w:val="00013607"/>
    <w:rsid w:val="00013EA4"/>
    <w:rsid w:val="00014C8B"/>
    <w:rsid w:val="0001565E"/>
    <w:rsid w:val="00016349"/>
    <w:rsid w:val="000171F4"/>
    <w:rsid w:val="000173DD"/>
    <w:rsid w:val="00017837"/>
    <w:rsid w:val="000178FB"/>
    <w:rsid w:val="000204C5"/>
    <w:rsid w:val="00022671"/>
    <w:rsid w:val="0002284C"/>
    <w:rsid w:val="00022B68"/>
    <w:rsid w:val="00024283"/>
    <w:rsid w:val="000248DD"/>
    <w:rsid w:val="00025320"/>
    <w:rsid w:val="000262EA"/>
    <w:rsid w:val="000269A6"/>
    <w:rsid w:val="00026F20"/>
    <w:rsid w:val="000272F2"/>
    <w:rsid w:val="00027AEC"/>
    <w:rsid w:val="00027F35"/>
    <w:rsid w:val="0003018B"/>
    <w:rsid w:val="00031F97"/>
    <w:rsid w:val="00032578"/>
    <w:rsid w:val="00032C0F"/>
    <w:rsid w:val="0003317B"/>
    <w:rsid w:val="0003323E"/>
    <w:rsid w:val="000332B3"/>
    <w:rsid w:val="000341E6"/>
    <w:rsid w:val="00034A64"/>
    <w:rsid w:val="0003502F"/>
    <w:rsid w:val="0003568E"/>
    <w:rsid w:val="00035B5B"/>
    <w:rsid w:val="00036132"/>
    <w:rsid w:val="00036DDA"/>
    <w:rsid w:val="0003771F"/>
    <w:rsid w:val="0003781E"/>
    <w:rsid w:val="00041B6F"/>
    <w:rsid w:val="00041E3F"/>
    <w:rsid w:val="00041EB1"/>
    <w:rsid w:val="00043E64"/>
    <w:rsid w:val="00043FE2"/>
    <w:rsid w:val="00045600"/>
    <w:rsid w:val="00045A5D"/>
    <w:rsid w:val="00045EA6"/>
    <w:rsid w:val="00045ED2"/>
    <w:rsid w:val="000461DA"/>
    <w:rsid w:val="000465C3"/>
    <w:rsid w:val="00046887"/>
    <w:rsid w:val="0004747C"/>
    <w:rsid w:val="000479CC"/>
    <w:rsid w:val="00047AD4"/>
    <w:rsid w:val="00047CE7"/>
    <w:rsid w:val="00047DA3"/>
    <w:rsid w:val="000500A9"/>
    <w:rsid w:val="00050E81"/>
    <w:rsid w:val="00051FD4"/>
    <w:rsid w:val="000530C0"/>
    <w:rsid w:val="0005335B"/>
    <w:rsid w:val="00053BB0"/>
    <w:rsid w:val="00055445"/>
    <w:rsid w:val="00056822"/>
    <w:rsid w:val="00056BBF"/>
    <w:rsid w:val="000572A2"/>
    <w:rsid w:val="000572D6"/>
    <w:rsid w:val="000573D4"/>
    <w:rsid w:val="00057E81"/>
    <w:rsid w:val="00057FA2"/>
    <w:rsid w:val="00060F56"/>
    <w:rsid w:val="00061081"/>
    <w:rsid w:val="000610DD"/>
    <w:rsid w:val="00061191"/>
    <w:rsid w:val="00062ED5"/>
    <w:rsid w:val="00062FAD"/>
    <w:rsid w:val="000636B2"/>
    <w:rsid w:val="0006409E"/>
    <w:rsid w:val="0006440A"/>
    <w:rsid w:val="00064574"/>
    <w:rsid w:val="00065124"/>
    <w:rsid w:val="000657EE"/>
    <w:rsid w:val="00065A8D"/>
    <w:rsid w:val="00066178"/>
    <w:rsid w:val="00066D29"/>
    <w:rsid w:val="0006718B"/>
    <w:rsid w:val="00070D4E"/>
    <w:rsid w:val="0007157D"/>
    <w:rsid w:val="00071A25"/>
    <w:rsid w:val="00071DDA"/>
    <w:rsid w:val="00071DED"/>
    <w:rsid w:val="00072AF8"/>
    <w:rsid w:val="00072B68"/>
    <w:rsid w:val="000732FC"/>
    <w:rsid w:val="00073A01"/>
    <w:rsid w:val="00073A99"/>
    <w:rsid w:val="0007455A"/>
    <w:rsid w:val="00074BC5"/>
    <w:rsid w:val="000758A6"/>
    <w:rsid w:val="00075A1F"/>
    <w:rsid w:val="00075BE6"/>
    <w:rsid w:val="00075E8B"/>
    <w:rsid w:val="00075F57"/>
    <w:rsid w:val="000760F7"/>
    <w:rsid w:val="00076947"/>
    <w:rsid w:val="0007766C"/>
    <w:rsid w:val="000800FF"/>
    <w:rsid w:val="000808AC"/>
    <w:rsid w:val="00080D9B"/>
    <w:rsid w:val="000810E1"/>
    <w:rsid w:val="000811A0"/>
    <w:rsid w:val="000811FA"/>
    <w:rsid w:val="000812CB"/>
    <w:rsid w:val="00081CA0"/>
    <w:rsid w:val="00081D83"/>
    <w:rsid w:val="00081FF4"/>
    <w:rsid w:val="00082F72"/>
    <w:rsid w:val="00083655"/>
    <w:rsid w:val="0008410E"/>
    <w:rsid w:val="00087509"/>
    <w:rsid w:val="00090911"/>
    <w:rsid w:val="00090AAE"/>
    <w:rsid w:val="00091E1E"/>
    <w:rsid w:val="0009247B"/>
    <w:rsid w:val="00092A22"/>
    <w:rsid w:val="000939BC"/>
    <w:rsid w:val="000940F4"/>
    <w:rsid w:val="00095444"/>
    <w:rsid w:val="00096C0E"/>
    <w:rsid w:val="000A0110"/>
    <w:rsid w:val="000A196D"/>
    <w:rsid w:val="000A1A95"/>
    <w:rsid w:val="000A2540"/>
    <w:rsid w:val="000A2D96"/>
    <w:rsid w:val="000A5520"/>
    <w:rsid w:val="000A633A"/>
    <w:rsid w:val="000A79F0"/>
    <w:rsid w:val="000A7F81"/>
    <w:rsid w:val="000B01FA"/>
    <w:rsid w:val="000B0A17"/>
    <w:rsid w:val="000B1932"/>
    <w:rsid w:val="000B22B0"/>
    <w:rsid w:val="000B3163"/>
    <w:rsid w:val="000B35A5"/>
    <w:rsid w:val="000B36AE"/>
    <w:rsid w:val="000B3DB8"/>
    <w:rsid w:val="000B517C"/>
    <w:rsid w:val="000B5468"/>
    <w:rsid w:val="000B6694"/>
    <w:rsid w:val="000C005E"/>
    <w:rsid w:val="000C0D8D"/>
    <w:rsid w:val="000C1A8D"/>
    <w:rsid w:val="000C1E7B"/>
    <w:rsid w:val="000C287F"/>
    <w:rsid w:val="000C3042"/>
    <w:rsid w:val="000C30C9"/>
    <w:rsid w:val="000C3D3A"/>
    <w:rsid w:val="000C5E3D"/>
    <w:rsid w:val="000C6070"/>
    <w:rsid w:val="000C76EA"/>
    <w:rsid w:val="000C7869"/>
    <w:rsid w:val="000D0906"/>
    <w:rsid w:val="000D1832"/>
    <w:rsid w:val="000D2125"/>
    <w:rsid w:val="000D241F"/>
    <w:rsid w:val="000D3D6F"/>
    <w:rsid w:val="000D61FD"/>
    <w:rsid w:val="000D713B"/>
    <w:rsid w:val="000E0393"/>
    <w:rsid w:val="000E0874"/>
    <w:rsid w:val="000E0C38"/>
    <w:rsid w:val="000E1A85"/>
    <w:rsid w:val="000E1B56"/>
    <w:rsid w:val="000E1C19"/>
    <w:rsid w:val="000E30D8"/>
    <w:rsid w:val="000E446E"/>
    <w:rsid w:val="000E474F"/>
    <w:rsid w:val="000E5299"/>
    <w:rsid w:val="000E6BAF"/>
    <w:rsid w:val="000E7225"/>
    <w:rsid w:val="000E72F1"/>
    <w:rsid w:val="000E73E6"/>
    <w:rsid w:val="000E7B3A"/>
    <w:rsid w:val="000F08A1"/>
    <w:rsid w:val="000F0EB9"/>
    <w:rsid w:val="000F22EC"/>
    <w:rsid w:val="000F2495"/>
    <w:rsid w:val="000F33AB"/>
    <w:rsid w:val="000F3AD5"/>
    <w:rsid w:val="000F3F01"/>
    <w:rsid w:val="000F5BEF"/>
    <w:rsid w:val="000F66BE"/>
    <w:rsid w:val="000F7285"/>
    <w:rsid w:val="00100507"/>
    <w:rsid w:val="00100674"/>
    <w:rsid w:val="00100777"/>
    <w:rsid w:val="00100A4C"/>
    <w:rsid w:val="00100F8F"/>
    <w:rsid w:val="00101702"/>
    <w:rsid w:val="00102354"/>
    <w:rsid w:val="00102FDF"/>
    <w:rsid w:val="00103248"/>
    <w:rsid w:val="00104E60"/>
    <w:rsid w:val="00106755"/>
    <w:rsid w:val="00106BF2"/>
    <w:rsid w:val="00106D04"/>
    <w:rsid w:val="00106E29"/>
    <w:rsid w:val="00106E55"/>
    <w:rsid w:val="001108F8"/>
    <w:rsid w:val="0011093A"/>
    <w:rsid w:val="00110975"/>
    <w:rsid w:val="00110BAA"/>
    <w:rsid w:val="0011158D"/>
    <w:rsid w:val="00111BB1"/>
    <w:rsid w:val="00112CC6"/>
    <w:rsid w:val="00112D12"/>
    <w:rsid w:val="0011358A"/>
    <w:rsid w:val="0011487E"/>
    <w:rsid w:val="00115F45"/>
    <w:rsid w:val="00116692"/>
    <w:rsid w:val="0011678C"/>
    <w:rsid w:val="00116C03"/>
    <w:rsid w:val="00117B23"/>
    <w:rsid w:val="001204E5"/>
    <w:rsid w:val="001209E9"/>
    <w:rsid w:val="00120B20"/>
    <w:rsid w:val="00120FB7"/>
    <w:rsid w:val="00121018"/>
    <w:rsid w:val="0012137E"/>
    <w:rsid w:val="001215D6"/>
    <w:rsid w:val="00121AEC"/>
    <w:rsid w:val="00123754"/>
    <w:rsid w:val="00124638"/>
    <w:rsid w:val="00124C30"/>
    <w:rsid w:val="001251DF"/>
    <w:rsid w:val="001257A4"/>
    <w:rsid w:val="001263E6"/>
    <w:rsid w:val="0012656C"/>
    <w:rsid w:val="0012696F"/>
    <w:rsid w:val="00126B16"/>
    <w:rsid w:val="00127318"/>
    <w:rsid w:val="00130FDB"/>
    <w:rsid w:val="0013186A"/>
    <w:rsid w:val="001329BA"/>
    <w:rsid w:val="00134406"/>
    <w:rsid w:val="00136FAE"/>
    <w:rsid w:val="00137AD5"/>
    <w:rsid w:val="00140128"/>
    <w:rsid w:val="00140390"/>
    <w:rsid w:val="001405DB"/>
    <w:rsid w:val="00141773"/>
    <w:rsid w:val="001419D8"/>
    <w:rsid w:val="00141C56"/>
    <w:rsid w:val="0014200F"/>
    <w:rsid w:val="0014419A"/>
    <w:rsid w:val="001442B9"/>
    <w:rsid w:val="00144711"/>
    <w:rsid w:val="00144774"/>
    <w:rsid w:val="00144BFB"/>
    <w:rsid w:val="00145CA5"/>
    <w:rsid w:val="00146828"/>
    <w:rsid w:val="00146849"/>
    <w:rsid w:val="00146C32"/>
    <w:rsid w:val="0014757F"/>
    <w:rsid w:val="001476BB"/>
    <w:rsid w:val="00151151"/>
    <w:rsid w:val="001511FA"/>
    <w:rsid w:val="00151417"/>
    <w:rsid w:val="0015283E"/>
    <w:rsid w:val="0015400E"/>
    <w:rsid w:val="0015468D"/>
    <w:rsid w:val="00154DF0"/>
    <w:rsid w:val="00155645"/>
    <w:rsid w:val="00156072"/>
    <w:rsid w:val="0015623C"/>
    <w:rsid w:val="001570BF"/>
    <w:rsid w:val="0015731F"/>
    <w:rsid w:val="0015757B"/>
    <w:rsid w:val="00157595"/>
    <w:rsid w:val="00157712"/>
    <w:rsid w:val="0015789B"/>
    <w:rsid w:val="00157FE0"/>
    <w:rsid w:val="0016023F"/>
    <w:rsid w:val="00160563"/>
    <w:rsid w:val="001609DD"/>
    <w:rsid w:val="00160FE6"/>
    <w:rsid w:val="0016146F"/>
    <w:rsid w:val="001619EA"/>
    <w:rsid w:val="00161CD6"/>
    <w:rsid w:val="00162FB3"/>
    <w:rsid w:val="00162FF8"/>
    <w:rsid w:val="0016379A"/>
    <w:rsid w:val="00163FBC"/>
    <w:rsid w:val="001643A2"/>
    <w:rsid w:val="00164AB5"/>
    <w:rsid w:val="00164EF6"/>
    <w:rsid w:val="00165BA5"/>
    <w:rsid w:val="001667F7"/>
    <w:rsid w:val="00166925"/>
    <w:rsid w:val="00166A2D"/>
    <w:rsid w:val="001679C4"/>
    <w:rsid w:val="001708A3"/>
    <w:rsid w:val="00171B5C"/>
    <w:rsid w:val="00171D62"/>
    <w:rsid w:val="001722B2"/>
    <w:rsid w:val="0017260A"/>
    <w:rsid w:val="00172712"/>
    <w:rsid w:val="00173AE8"/>
    <w:rsid w:val="00173C88"/>
    <w:rsid w:val="00173E2B"/>
    <w:rsid w:val="00173FAE"/>
    <w:rsid w:val="001744C1"/>
    <w:rsid w:val="0017469A"/>
    <w:rsid w:val="00174A64"/>
    <w:rsid w:val="001759E2"/>
    <w:rsid w:val="00176256"/>
    <w:rsid w:val="00177664"/>
    <w:rsid w:val="001806E9"/>
    <w:rsid w:val="00180C46"/>
    <w:rsid w:val="00181494"/>
    <w:rsid w:val="001814A3"/>
    <w:rsid w:val="00182D94"/>
    <w:rsid w:val="0018381F"/>
    <w:rsid w:val="00183EDD"/>
    <w:rsid w:val="001844AB"/>
    <w:rsid w:val="001845AA"/>
    <w:rsid w:val="0018497C"/>
    <w:rsid w:val="00185385"/>
    <w:rsid w:val="0018623B"/>
    <w:rsid w:val="00187D4C"/>
    <w:rsid w:val="00190215"/>
    <w:rsid w:val="0019057C"/>
    <w:rsid w:val="00190593"/>
    <w:rsid w:val="00191F8D"/>
    <w:rsid w:val="00192886"/>
    <w:rsid w:val="001934E0"/>
    <w:rsid w:val="00193584"/>
    <w:rsid w:val="00193DE0"/>
    <w:rsid w:val="00194065"/>
    <w:rsid w:val="0019411F"/>
    <w:rsid w:val="001954D9"/>
    <w:rsid w:val="0019550A"/>
    <w:rsid w:val="00195617"/>
    <w:rsid w:val="00195D68"/>
    <w:rsid w:val="00195F0E"/>
    <w:rsid w:val="001971F0"/>
    <w:rsid w:val="001A0050"/>
    <w:rsid w:val="001A0AAB"/>
    <w:rsid w:val="001A0FC7"/>
    <w:rsid w:val="001A1C50"/>
    <w:rsid w:val="001A2005"/>
    <w:rsid w:val="001A23DE"/>
    <w:rsid w:val="001A2A63"/>
    <w:rsid w:val="001A3892"/>
    <w:rsid w:val="001A3BD8"/>
    <w:rsid w:val="001A3EC8"/>
    <w:rsid w:val="001A64A4"/>
    <w:rsid w:val="001A67A9"/>
    <w:rsid w:val="001A6C94"/>
    <w:rsid w:val="001A73B3"/>
    <w:rsid w:val="001A7B72"/>
    <w:rsid w:val="001A7DC5"/>
    <w:rsid w:val="001B1004"/>
    <w:rsid w:val="001B11B8"/>
    <w:rsid w:val="001B2332"/>
    <w:rsid w:val="001B2843"/>
    <w:rsid w:val="001B3C47"/>
    <w:rsid w:val="001B4843"/>
    <w:rsid w:val="001B4D95"/>
    <w:rsid w:val="001B4E2F"/>
    <w:rsid w:val="001B4FFD"/>
    <w:rsid w:val="001B549C"/>
    <w:rsid w:val="001B5630"/>
    <w:rsid w:val="001B6203"/>
    <w:rsid w:val="001B6565"/>
    <w:rsid w:val="001B6D71"/>
    <w:rsid w:val="001B79E6"/>
    <w:rsid w:val="001C0126"/>
    <w:rsid w:val="001C1309"/>
    <w:rsid w:val="001C17F2"/>
    <w:rsid w:val="001C1BEA"/>
    <w:rsid w:val="001C30C9"/>
    <w:rsid w:val="001C4142"/>
    <w:rsid w:val="001C42C2"/>
    <w:rsid w:val="001C4403"/>
    <w:rsid w:val="001C4629"/>
    <w:rsid w:val="001C4D59"/>
    <w:rsid w:val="001C55C5"/>
    <w:rsid w:val="001C6087"/>
    <w:rsid w:val="001C71CB"/>
    <w:rsid w:val="001C755A"/>
    <w:rsid w:val="001D0C1F"/>
    <w:rsid w:val="001D1134"/>
    <w:rsid w:val="001D1C39"/>
    <w:rsid w:val="001D1FCB"/>
    <w:rsid w:val="001D23F3"/>
    <w:rsid w:val="001D27C6"/>
    <w:rsid w:val="001D2FB3"/>
    <w:rsid w:val="001D33D3"/>
    <w:rsid w:val="001D4616"/>
    <w:rsid w:val="001D4B96"/>
    <w:rsid w:val="001D4E01"/>
    <w:rsid w:val="001D52FA"/>
    <w:rsid w:val="001D532C"/>
    <w:rsid w:val="001D5E69"/>
    <w:rsid w:val="001D7821"/>
    <w:rsid w:val="001D7BA7"/>
    <w:rsid w:val="001E008B"/>
    <w:rsid w:val="001E1D34"/>
    <w:rsid w:val="001E200B"/>
    <w:rsid w:val="001E3330"/>
    <w:rsid w:val="001E4061"/>
    <w:rsid w:val="001E4126"/>
    <w:rsid w:val="001E5D4F"/>
    <w:rsid w:val="001E6495"/>
    <w:rsid w:val="001E6990"/>
    <w:rsid w:val="001E6E92"/>
    <w:rsid w:val="001E7F85"/>
    <w:rsid w:val="001F0008"/>
    <w:rsid w:val="001F0047"/>
    <w:rsid w:val="001F0D70"/>
    <w:rsid w:val="001F1982"/>
    <w:rsid w:val="001F1BE2"/>
    <w:rsid w:val="001F21F3"/>
    <w:rsid w:val="001F2D35"/>
    <w:rsid w:val="001F2FDE"/>
    <w:rsid w:val="001F4115"/>
    <w:rsid w:val="001F46FB"/>
    <w:rsid w:val="001F4C5C"/>
    <w:rsid w:val="001F5708"/>
    <w:rsid w:val="001F771C"/>
    <w:rsid w:val="001F7E1B"/>
    <w:rsid w:val="00200F1E"/>
    <w:rsid w:val="00201058"/>
    <w:rsid w:val="00201BA7"/>
    <w:rsid w:val="00203B90"/>
    <w:rsid w:val="00205F3F"/>
    <w:rsid w:val="002107E8"/>
    <w:rsid w:val="0021080B"/>
    <w:rsid w:val="002109F1"/>
    <w:rsid w:val="00210E48"/>
    <w:rsid w:val="00212146"/>
    <w:rsid w:val="002129E9"/>
    <w:rsid w:val="002134A9"/>
    <w:rsid w:val="0021387E"/>
    <w:rsid w:val="00214C92"/>
    <w:rsid w:val="00215903"/>
    <w:rsid w:val="0021598F"/>
    <w:rsid w:val="00216367"/>
    <w:rsid w:val="00216CF8"/>
    <w:rsid w:val="0021772B"/>
    <w:rsid w:val="0021782E"/>
    <w:rsid w:val="00217D88"/>
    <w:rsid w:val="0022016C"/>
    <w:rsid w:val="002202AC"/>
    <w:rsid w:val="00220D13"/>
    <w:rsid w:val="00220FF3"/>
    <w:rsid w:val="002210C4"/>
    <w:rsid w:val="0022162D"/>
    <w:rsid w:val="00222673"/>
    <w:rsid w:val="002230ED"/>
    <w:rsid w:val="002240BE"/>
    <w:rsid w:val="00224654"/>
    <w:rsid w:val="00226987"/>
    <w:rsid w:val="002270A7"/>
    <w:rsid w:val="0022780B"/>
    <w:rsid w:val="00227C42"/>
    <w:rsid w:val="002301B1"/>
    <w:rsid w:val="00232DBD"/>
    <w:rsid w:val="002340EF"/>
    <w:rsid w:val="0023504A"/>
    <w:rsid w:val="00235568"/>
    <w:rsid w:val="00236CEE"/>
    <w:rsid w:val="00237EBA"/>
    <w:rsid w:val="00240C93"/>
    <w:rsid w:val="00241423"/>
    <w:rsid w:val="002415D0"/>
    <w:rsid w:val="00243481"/>
    <w:rsid w:val="002442C3"/>
    <w:rsid w:val="002451A2"/>
    <w:rsid w:val="00245775"/>
    <w:rsid w:val="00245787"/>
    <w:rsid w:val="00245F19"/>
    <w:rsid w:val="0024683A"/>
    <w:rsid w:val="00247221"/>
    <w:rsid w:val="00250B31"/>
    <w:rsid w:val="002517A3"/>
    <w:rsid w:val="00251AC4"/>
    <w:rsid w:val="00252212"/>
    <w:rsid w:val="00253148"/>
    <w:rsid w:val="00253268"/>
    <w:rsid w:val="00254F5D"/>
    <w:rsid w:val="00255D12"/>
    <w:rsid w:val="00256BE2"/>
    <w:rsid w:val="0025736A"/>
    <w:rsid w:val="00257A57"/>
    <w:rsid w:val="00257DF0"/>
    <w:rsid w:val="00260EAC"/>
    <w:rsid w:val="00260ECD"/>
    <w:rsid w:val="00261547"/>
    <w:rsid w:val="002617AE"/>
    <w:rsid w:val="00262897"/>
    <w:rsid w:val="00263B1E"/>
    <w:rsid w:val="00264152"/>
    <w:rsid w:val="002648DA"/>
    <w:rsid w:val="0026513B"/>
    <w:rsid w:val="002654ED"/>
    <w:rsid w:val="00266F46"/>
    <w:rsid w:val="002671AB"/>
    <w:rsid w:val="0026790B"/>
    <w:rsid w:val="00267DBC"/>
    <w:rsid w:val="00270139"/>
    <w:rsid w:val="00271E57"/>
    <w:rsid w:val="00271E6D"/>
    <w:rsid w:val="002725E3"/>
    <w:rsid w:val="0027342F"/>
    <w:rsid w:val="0027354D"/>
    <w:rsid w:val="00274DC8"/>
    <w:rsid w:val="00275746"/>
    <w:rsid w:val="00275B8F"/>
    <w:rsid w:val="00276FA0"/>
    <w:rsid w:val="00280716"/>
    <w:rsid w:val="00281504"/>
    <w:rsid w:val="00282E63"/>
    <w:rsid w:val="002841AF"/>
    <w:rsid w:val="00285175"/>
    <w:rsid w:val="00285A73"/>
    <w:rsid w:val="00285D02"/>
    <w:rsid w:val="00285FF0"/>
    <w:rsid w:val="00286048"/>
    <w:rsid w:val="00286247"/>
    <w:rsid w:val="0028657E"/>
    <w:rsid w:val="002865D5"/>
    <w:rsid w:val="00287118"/>
    <w:rsid w:val="002872B1"/>
    <w:rsid w:val="0029030C"/>
    <w:rsid w:val="00290771"/>
    <w:rsid w:val="00291031"/>
    <w:rsid w:val="0029223D"/>
    <w:rsid w:val="002930C1"/>
    <w:rsid w:val="002937C8"/>
    <w:rsid w:val="00294387"/>
    <w:rsid w:val="00295247"/>
    <w:rsid w:val="00296110"/>
    <w:rsid w:val="0029644A"/>
    <w:rsid w:val="002974CA"/>
    <w:rsid w:val="002A0652"/>
    <w:rsid w:val="002A0AC9"/>
    <w:rsid w:val="002A1BB7"/>
    <w:rsid w:val="002A27B6"/>
    <w:rsid w:val="002A449F"/>
    <w:rsid w:val="002A44E0"/>
    <w:rsid w:val="002A4BA7"/>
    <w:rsid w:val="002A505B"/>
    <w:rsid w:val="002A6385"/>
    <w:rsid w:val="002A65A7"/>
    <w:rsid w:val="002A6EFB"/>
    <w:rsid w:val="002A7F0B"/>
    <w:rsid w:val="002A7F7B"/>
    <w:rsid w:val="002B0330"/>
    <w:rsid w:val="002B0DEA"/>
    <w:rsid w:val="002B16E9"/>
    <w:rsid w:val="002B2005"/>
    <w:rsid w:val="002B27AC"/>
    <w:rsid w:val="002B31FD"/>
    <w:rsid w:val="002B3887"/>
    <w:rsid w:val="002B39B5"/>
    <w:rsid w:val="002B3B79"/>
    <w:rsid w:val="002B3E31"/>
    <w:rsid w:val="002B58B1"/>
    <w:rsid w:val="002B5AC3"/>
    <w:rsid w:val="002B6324"/>
    <w:rsid w:val="002B6363"/>
    <w:rsid w:val="002B7204"/>
    <w:rsid w:val="002B7C87"/>
    <w:rsid w:val="002C187B"/>
    <w:rsid w:val="002C2376"/>
    <w:rsid w:val="002C25BB"/>
    <w:rsid w:val="002C3223"/>
    <w:rsid w:val="002C37A4"/>
    <w:rsid w:val="002C37E1"/>
    <w:rsid w:val="002C3E25"/>
    <w:rsid w:val="002C40E0"/>
    <w:rsid w:val="002C4A79"/>
    <w:rsid w:val="002C5A95"/>
    <w:rsid w:val="002C6D8D"/>
    <w:rsid w:val="002C730A"/>
    <w:rsid w:val="002C7BCB"/>
    <w:rsid w:val="002D032D"/>
    <w:rsid w:val="002D13F8"/>
    <w:rsid w:val="002D1E47"/>
    <w:rsid w:val="002D34FB"/>
    <w:rsid w:val="002D35A5"/>
    <w:rsid w:val="002D4353"/>
    <w:rsid w:val="002D43DD"/>
    <w:rsid w:val="002D5C37"/>
    <w:rsid w:val="002D7B08"/>
    <w:rsid w:val="002D7C03"/>
    <w:rsid w:val="002D7D5D"/>
    <w:rsid w:val="002D7D73"/>
    <w:rsid w:val="002E0F4F"/>
    <w:rsid w:val="002E13AD"/>
    <w:rsid w:val="002E22DD"/>
    <w:rsid w:val="002E3158"/>
    <w:rsid w:val="002E43D8"/>
    <w:rsid w:val="002E4F67"/>
    <w:rsid w:val="002E5234"/>
    <w:rsid w:val="002E5702"/>
    <w:rsid w:val="002E5857"/>
    <w:rsid w:val="002E5A5F"/>
    <w:rsid w:val="002E67B5"/>
    <w:rsid w:val="002E703A"/>
    <w:rsid w:val="002E7B84"/>
    <w:rsid w:val="002F06BC"/>
    <w:rsid w:val="002F1EFF"/>
    <w:rsid w:val="002F239A"/>
    <w:rsid w:val="002F3039"/>
    <w:rsid w:val="002F3AF8"/>
    <w:rsid w:val="002F3B0E"/>
    <w:rsid w:val="002F4373"/>
    <w:rsid w:val="002F4681"/>
    <w:rsid w:val="002F4AA8"/>
    <w:rsid w:val="002F5BDB"/>
    <w:rsid w:val="002F666E"/>
    <w:rsid w:val="002F6685"/>
    <w:rsid w:val="002F669F"/>
    <w:rsid w:val="002F7A3F"/>
    <w:rsid w:val="0030008C"/>
    <w:rsid w:val="003003C0"/>
    <w:rsid w:val="00300B05"/>
    <w:rsid w:val="00300E78"/>
    <w:rsid w:val="00301D80"/>
    <w:rsid w:val="00301FA7"/>
    <w:rsid w:val="00302378"/>
    <w:rsid w:val="0030301E"/>
    <w:rsid w:val="00303C32"/>
    <w:rsid w:val="00303F29"/>
    <w:rsid w:val="003043C9"/>
    <w:rsid w:val="003045E2"/>
    <w:rsid w:val="00305DA1"/>
    <w:rsid w:val="003073D2"/>
    <w:rsid w:val="0031056F"/>
    <w:rsid w:val="00311AF4"/>
    <w:rsid w:val="00312A5B"/>
    <w:rsid w:val="00312E0F"/>
    <w:rsid w:val="003132C4"/>
    <w:rsid w:val="003134D7"/>
    <w:rsid w:val="003139D0"/>
    <w:rsid w:val="00314135"/>
    <w:rsid w:val="00314953"/>
    <w:rsid w:val="003149A4"/>
    <w:rsid w:val="00315829"/>
    <w:rsid w:val="00315A8D"/>
    <w:rsid w:val="0031600D"/>
    <w:rsid w:val="0031675B"/>
    <w:rsid w:val="00316850"/>
    <w:rsid w:val="003169E9"/>
    <w:rsid w:val="00316D32"/>
    <w:rsid w:val="00316FDB"/>
    <w:rsid w:val="00317D46"/>
    <w:rsid w:val="0032132B"/>
    <w:rsid w:val="00321F5A"/>
    <w:rsid w:val="00322977"/>
    <w:rsid w:val="0032388C"/>
    <w:rsid w:val="00324C08"/>
    <w:rsid w:val="00324C35"/>
    <w:rsid w:val="0032595E"/>
    <w:rsid w:val="00325DF4"/>
    <w:rsid w:val="0032686C"/>
    <w:rsid w:val="00326940"/>
    <w:rsid w:val="00326F02"/>
    <w:rsid w:val="0033124B"/>
    <w:rsid w:val="003314C2"/>
    <w:rsid w:val="00332A18"/>
    <w:rsid w:val="00333A8A"/>
    <w:rsid w:val="00333E01"/>
    <w:rsid w:val="00334617"/>
    <w:rsid w:val="00335CBB"/>
    <w:rsid w:val="00337D12"/>
    <w:rsid w:val="00341813"/>
    <w:rsid w:val="0034192C"/>
    <w:rsid w:val="00341E2B"/>
    <w:rsid w:val="00342CA5"/>
    <w:rsid w:val="003430EE"/>
    <w:rsid w:val="0034434B"/>
    <w:rsid w:val="003446FD"/>
    <w:rsid w:val="003451E1"/>
    <w:rsid w:val="003452EC"/>
    <w:rsid w:val="00345364"/>
    <w:rsid w:val="00345A1D"/>
    <w:rsid w:val="00345C13"/>
    <w:rsid w:val="0034647E"/>
    <w:rsid w:val="00347208"/>
    <w:rsid w:val="0034754C"/>
    <w:rsid w:val="003503D4"/>
    <w:rsid w:val="003508EE"/>
    <w:rsid w:val="00351B3F"/>
    <w:rsid w:val="00351E2D"/>
    <w:rsid w:val="0035397F"/>
    <w:rsid w:val="0035427A"/>
    <w:rsid w:val="0035478E"/>
    <w:rsid w:val="00355891"/>
    <w:rsid w:val="00355A29"/>
    <w:rsid w:val="003563AB"/>
    <w:rsid w:val="003579CA"/>
    <w:rsid w:val="00357E77"/>
    <w:rsid w:val="00357F19"/>
    <w:rsid w:val="00360252"/>
    <w:rsid w:val="00360253"/>
    <w:rsid w:val="00360A92"/>
    <w:rsid w:val="00360AEE"/>
    <w:rsid w:val="00360CD7"/>
    <w:rsid w:val="0036497A"/>
    <w:rsid w:val="00365011"/>
    <w:rsid w:val="00365E0D"/>
    <w:rsid w:val="003668D9"/>
    <w:rsid w:val="003669C4"/>
    <w:rsid w:val="003705E1"/>
    <w:rsid w:val="003707EA"/>
    <w:rsid w:val="00372679"/>
    <w:rsid w:val="00372895"/>
    <w:rsid w:val="00372A02"/>
    <w:rsid w:val="00372C76"/>
    <w:rsid w:val="003738AF"/>
    <w:rsid w:val="00374949"/>
    <w:rsid w:val="00375A40"/>
    <w:rsid w:val="00376360"/>
    <w:rsid w:val="00376523"/>
    <w:rsid w:val="003767A0"/>
    <w:rsid w:val="00377526"/>
    <w:rsid w:val="003779E8"/>
    <w:rsid w:val="003800E3"/>
    <w:rsid w:val="0038066F"/>
    <w:rsid w:val="00380B9D"/>
    <w:rsid w:val="00381392"/>
    <w:rsid w:val="003817B1"/>
    <w:rsid w:val="00381D0C"/>
    <w:rsid w:val="00382618"/>
    <w:rsid w:val="003827C7"/>
    <w:rsid w:val="00382A2C"/>
    <w:rsid w:val="003838DB"/>
    <w:rsid w:val="003838F1"/>
    <w:rsid w:val="003842D4"/>
    <w:rsid w:val="00384317"/>
    <w:rsid w:val="00384475"/>
    <w:rsid w:val="00384AE6"/>
    <w:rsid w:val="00385130"/>
    <w:rsid w:val="003862ED"/>
    <w:rsid w:val="00386D4B"/>
    <w:rsid w:val="00386F35"/>
    <w:rsid w:val="00387AE5"/>
    <w:rsid w:val="00387CBD"/>
    <w:rsid w:val="00391648"/>
    <w:rsid w:val="00391A84"/>
    <w:rsid w:val="0039233E"/>
    <w:rsid w:val="003925D8"/>
    <w:rsid w:val="00392A3E"/>
    <w:rsid w:val="00392E06"/>
    <w:rsid w:val="003935E5"/>
    <w:rsid w:val="00393C9F"/>
    <w:rsid w:val="00394155"/>
    <w:rsid w:val="003944BF"/>
    <w:rsid w:val="003949AF"/>
    <w:rsid w:val="00395144"/>
    <w:rsid w:val="00395675"/>
    <w:rsid w:val="00396AE5"/>
    <w:rsid w:val="003977CA"/>
    <w:rsid w:val="003A08D6"/>
    <w:rsid w:val="003A0D4E"/>
    <w:rsid w:val="003A14D5"/>
    <w:rsid w:val="003A238D"/>
    <w:rsid w:val="003A2436"/>
    <w:rsid w:val="003A26EC"/>
    <w:rsid w:val="003A34E8"/>
    <w:rsid w:val="003A3766"/>
    <w:rsid w:val="003A3790"/>
    <w:rsid w:val="003A3F91"/>
    <w:rsid w:val="003A407E"/>
    <w:rsid w:val="003A4FE3"/>
    <w:rsid w:val="003A5310"/>
    <w:rsid w:val="003A553B"/>
    <w:rsid w:val="003A6258"/>
    <w:rsid w:val="003A67A4"/>
    <w:rsid w:val="003A7441"/>
    <w:rsid w:val="003A7A2D"/>
    <w:rsid w:val="003B0515"/>
    <w:rsid w:val="003B15B4"/>
    <w:rsid w:val="003B1664"/>
    <w:rsid w:val="003B1B66"/>
    <w:rsid w:val="003B32F5"/>
    <w:rsid w:val="003B37ED"/>
    <w:rsid w:val="003B45B0"/>
    <w:rsid w:val="003B6A4E"/>
    <w:rsid w:val="003B7BB2"/>
    <w:rsid w:val="003C0ECD"/>
    <w:rsid w:val="003C1323"/>
    <w:rsid w:val="003C1564"/>
    <w:rsid w:val="003C1F2A"/>
    <w:rsid w:val="003C2BA8"/>
    <w:rsid w:val="003C2FCD"/>
    <w:rsid w:val="003C4125"/>
    <w:rsid w:val="003C4605"/>
    <w:rsid w:val="003C4DD3"/>
    <w:rsid w:val="003C565F"/>
    <w:rsid w:val="003C56A5"/>
    <w:rsid w:val="003C5BDA"/>
    <w:rsid w:val="003C6246"/>
    <w:rsid w:val="003C6B04"/>
    <w:rsid w:val="003C7832"/>
    <w:rsid w:val="003C7CC8"/>
    <w:rsid w:val="003D064A"/>
    <w:rsid w:val="003D1854"/>
    <w:rsid w:val="003D2503"/>
    <w:rsid w:val="003D293F"/>
    <w:rsid w:val="003D34EB"/>
    <w:rsid w:val="003D38E4"/>
    <w:rsid w:val="003D39AE"/>
    <w:rsid w:val="003D3BC0"/>
    <w:rsid w:val="003D567E"/>
    <w:rsid w:val="003E0C23"/>
    <w:rsid w:val="003E13C3"/>
    <w:rsid w:val="003E1416"/>
    <w:rsid w:val="003E1928"/>
    <w:rsid w:val="003E23EE"/>
    <w:rsid w:val="003E2541"/>
    <w:rsid w:val="003E3F23"/>
    <w:rsid w:val="003E4FB3"/>
    <w:rsid w:val="003E6CD2"/>
    <w:rsid w:val="003E7003"/>
    <w:rsid w:val="003E7C52"/>
    <w:rsid w:val="003F0255"/>
    <w:rsid w:val="003F15B6"/>
    <w:rsid w:val="003F15D7"/>
    <w:rsid w:val="003F18E4"/>
    <w:rsid w:val="003F1C0B"/>
    <w:rsid w:val="003F1C4F"/>
    <w:rsid w:val="003F22D1"/>
    <w:rsid w:val="003F25E9"/>
    <w:rsid w:val="003F272E"/>
    <w:rsid w:val="003F2BB2"/>
    <w:rsid w:val="003F2D53"/>
    <w:rsid w:val="003F2E62"/>
    <w:rsid w:val="003F4C37"/>
    <w:rsid w:val="003F575F"/>
    <w:rsid w:val="003F5807"/>
    <w:rsid w:val="003F6016"/>
    <w:rsid w:val="003F672A"/>
    <w:rsid w:val="003F757B"/>
    <w:rsid w:val="003F7668"/>
    <w:rsid w:val="00400D8A"/>
    <w:rsid w:val="004026B0"/>
    <w:rsid w:val="00402EEF"/>
    <w:rsid w:val="00402FB4"/>
    <w:rsid w:val="00403704"/>
    <w:rsid w:val="0040427D"/>
    <w:rsid w:val="00404A26"/>
    <w:rsid w:val="00404DB4"/>
    <w:rsid w:val="004053FD"/>
    <w:rsid w:val="004057E3"/>
    <w:rsid w:val="00406533"/>
    <w:rsid w:val="0040706E"/>
    <w:rsid w:val="00407525"/>
    <w:rsid w:val="00407694"/>
    <w:rsid w:val="00407EEA"/>
    <w:rsid w:val="00411F46"/>
    <w:rsid w:val="00411F86"/>
    <w:rsid w:val="00412CCA"/>
    <w:rsid w:val="00413639"/>
    <w:rsid w:val="0041373C"/>
    <w:rsid w:val="004138AF"/>
    <w:rsid w:val="00415758"/>
    <w:rsid w:val="00415D39"/>
    <w:rsid w:val="0041607C"/>
    <w:rsid w:val="0041658E"/>
    <w:rsid w:val="00416951"/>
    <w:rsid w:val="00417A04"/>
    <w:rsid w:val="00420354"/>
    <w:rsid w:val="004207BB"/>
    <w:rsid w:val="004213D8"/>
    <w:rsid w:val="004215E7"/>
    <w:rsid w:val="0042208E"/>
    <w:rsid w:val="004224E6"/>
    <w:rsid w:val="00422AA3"/>
    <w:rsid w:val="00422FC9"/>
    <w:rsid w:val="004237B5"/>
    <w:rsid w:val="00423D52"/>
    <w:rsid w:val="0042414E"/>
    <w:rsid w:val="00424B6E"/>
    <w:rsid w:val="00425066"/>
    <w:rsid w:val="00425B98"/>
    <w:rsid w:val="00425E91"/>
    <w:rsid w:val="00426E11"/>
    <w:rsid w:val="004270E8"/>
    <w:rsid w:val="00427A82"/>
    <w:rsid w:val="00430075"/>
    <w:rsid w:val="00430542"/>
    <w:rsid w:val="00430828"/>
    <w:rsid w:val="00430BE9"/>
    <w:rsid w:val="00431D90"/>
    <w:rsid w:val="00431EA9"/>
    <w:rsid w:val="0043427A"/>
    <w:rsid w:val="0043567C"/>
    <w:rsid w:val="00436BB9"/>
    <w:rsid w:val="004370E1"/>
    <w:rsid w:val="004371B6"/>
    <w:rsid w:val="004376BB"/>
    <w:rsid w:val="004400D1"/>
    <w:rsid w:val="004400F4"/>
    <w:rsid w:val="00440404"/>
    <w:rsid w:val="00441892"/>
    <w:rsid w:val="00441995"/>
    <w:rsid w:val="00441B81"/>
    <w:rsid w:val="00442898"/>
    <w:rsid w:val="00442A73"/>
    <w:rsid w:val="00442EFD"/>
    <w:rsid w:val="0044368C"/>
    <w:rsid w:val="0044454B"/>
    <w:rsid w:val="004452B0"/>
    <w:rsid w:val="004462C6"/>
    <w:rsid w:val="004468E4"/>
    <w:rsid w:val="00446C9C"/>
    <w:rsid w:val="00450393"/>
    <w:rsid w:val="00450757"/>
    <w:rsid w:val="00450953"/>
    <w:rsid w:val="00450D42"/>
    <w:rsid w:val="0045122C"/>
    <w:rsid w:val="00451818"/>
    <w:rsid w:val="004523E4"/>
    <w:rsid w:val="00452660"/>
    <w:rsid w:val="00452ADE"/>
    <w:rsid w:val="00452F22"/>
    <w:rsid w:val="0045339E"/>
    <w:rsid w:val="0045451A"/>
    <w:rsid w:val="00454AED"/>
    <w:rsid w:val="00454D07"/>
    <w:rsid w:val="00454D8D"/>
    <w:rsid w:val="00455F58"/>
    <w:rsid w:val="004561FD"/>
    <w:rsid w:val="00456D87"/>
    <w:rsid w:val="00457DA1"/>
    <w:rsid w:val="004604E3"/>
    <w:rsid w:val="00460B20"/>
    <w:rsid w:val="00461774"/>
    <w:rsid w:val="00461BE7"/>
    <w:rsid w:val="004631E2"/>
    <w:rsid w:val="00463BCD"/>
    <w:rsid w:val="00464B8E"/>
    <w:rsid w:val="00464E0B"/>
    <w:rsid w:val="00465F2D"/>
    <w:rsid w:val="00466370"/>
    <w:rsid w:val="00467CA1"/>
    <w:rsid w:val="00470569"/>
    <w:rsid w:val="004706B3"/>
    <w:rsid w:val="00470CD0"/>
    <w:rsid w:val="004714AA"/>
    <w:rsid w:val="00471F84"/>
    <w:rsid w:val="004729B6"/>
    <w:rsid w:val="004732F0"/>
    <w:rsid w:val="004736DA"/>
    <w:rsid w:val="004738AA"/>
    <w:rsid w:val="00473EB4"/>
    <w:rsid w:val="004748F8"/>
    <w:rsid w:val="00475450"/>
    <w:rsid w:val="00476EBB"/>
    <w:rsid w:val="0047718E"/>
    <w:rsid w:val="00477CB9"/>
    <w:rsid w:val="00480DFB"/>
    <w:rsid w:val="004815A6"/>
    <w:rsid w:val="00481645"/>
    <w:rsid w:val="00481E6D"/>
    <w:rsid w:val="004822D6"/>
    <w:rsid w:val="00482338"/>
    <w:rsid w:val="0048241E"/>
    <w:rsid w:val="004827B8"/>
    <w:rsid w:val="00482EA5"/>
    <w:rsid w:val="0048462B"/>
    <w:rsid w:val="00484EBA"/>
    <w:rsid w:val="00490FB1"/>
    <w:rsid w:val="0049270C"/>
    <w:rsid w:val="004931FC"/>
    <w:rsid w:val="00493A99"/>
    <w:rsid w:val="00493E67"/>
    <w:rsid w:val="0049494B"/>
    <w:rsid w:val="00494F67"/>
    <w:rsid w:val="00495C36"/>
    <w:rsid w:val="004962A6"/>
    <w:rsid w:val="004962CF"/>
    <w:rsid w:val="00496444"/>
    <w:rsid w:val="00497A2A"/>
    <w:rsid w:val="004A0013"/>
    <w:rsid w:val="004A0023"/>
    <w:rsid w:val="004A00EE"/>
    <w:rsid w:val="004A023A"/>
    <w:rsid w:val="004A09C4"/>
    <w:rsid w:val="004A0B00"/>
    <w:rsid w:val="004A0EFF"/>
    <w:rsid w:val="004A1758"/>
    <w:rsid w:val="004A1825"/>
    <w:rsid w:val="004A3DE0"/>
    <w:rsid w:val="004A4162"/>
    <w:rsid w:val="004A4B17"/>
    <w:rsid w:val="004A4DA6"/>
    <w:rsid w:val="004A6257"/>
    <w:rsid w:val="004A6BCA"/>
    <w:rsid w:val="004A71BF"/>
    <w:rsid w:val="004A775B"/>
    <w:rsid w:val="004B16CC"/>
    <w:rsid w:val="004B1E40"/>
    <w:rsid w:val="004B1E53"/>
    <w:rsid w:val="004B4705"/>
    <w:rsid w:val="004B57D0"/>
    <w:rsid w:val="004B6035"/>
    <w:rsid w:val="004B6D47"/>
    <w:rsid w:val="004C0420"/>
    <w:rsid w:val="004C0A2E"/>
    <w:rsid w:val="004C0C27"/>
    <w:rsid w:val="004C1067"/>
    <w:rsid w:val="004C1315"/>
    <w:rsid w:val="004C1763"/>
    <w:rsid w:val="004C20E0"/>
    <w:rsid w:val="004C27B2"/>
    <w:rsid w:val="004C2822"/>
    <w:rsid w:val="004C3AF3"/>
    <w:rsid w:val="004C4299"/>
    <w:rsid w:val="004C4B07"/>
    <w:rsid w:val="004C5408"/>
    <w:rsid w:val="004C576B"/>
    <w:rsid w:val="004C60A4"/>
    <w:rsid w:val="004C69E5"/>
    <w:rsid w:val="004C6C32"/>
    <w:rsid w:val="004C6D66"/>
    <w:rsid w:val="004C6DDA"/>
    <w:rsid w:val="004C758B"/>
    <w:rsid w:val="004D130B"/>
    <w:rsid w:val="004D13CB"/>
    <w:rsid w:val="004D1871"/>
    <w:rsid w:val="004D1E0B"/>
    <w:rsid w:val="004D2716"/>
    <w:rsid w:val="004D2CC6"/>
    <w:rsid w:val="004D48E3"/>
    <w:rsid w:val="004D5394"/>
    <w:rsid w:val="004D58A4"/>
    <w:rsid w:val="004D5ACB"/>
    <w:rsid w:val="004D6693"/>
    <w:rsid w:val="004D675C"/>
    <w:rsid w:val="004D690B"/>
    <w:rsid w:val="004E0A3F"/>
    <w:rsid w:val="004E1061"/>
    <w:rsid w:val="004E125F"/>
    <w:rsid w:val="004E12BA"/>
    <w:rsid w:val="004E1504"/>
    <w:rsid w:val="004E1682"/>
    <w:rsid w:val="004E1AF6"/>
    <w:rsid w:val="004E2988"/>
    <w:rsid w:val="004E3716"/>
    <w:rsid w:val="004E3F0C"/>
    <w:rsid w:val="004E4FE9"/>
    <w:rsid w:val="004E5053"/>
    <w:rsid w:val="004E5816"/>
    <w:rsid w:val="004E5989"/>
    <w:rsid w:val="004E5AF4"/>
    <w:rsid w:val="004E60C8"/>
    <w:rsid w:val="004E6429"/>
    <w:rsid w:val="004E7B39"/>
    <w:rsid w:val="004E7D83"/>
    <w:rsid w:val="004F02FB"/>
    <w:rsid w:val="004F0D0B"/>
    <w:rsid w:val="004F0DE0"/>
    <w:rsid w:val="004F0ED8"/>
    <w:rsid w:val="004F0F4B"/>
    <w:rsid w:val="004F12D6"/>
    <w:rsid w:val="004F21C2"/>
    <w:rsid w:val="004F285A"/>
    <w:rsid w:val="004F3216"/>
    <w:rsid w:val="004F37D9"/>
    <w:rsid w:val="004F40BD"/>
    <w:rsid w:val="004F545C"/>
    <w:rsid w:val="004F5D2E"/>
    <w:rsid w:val="004F64B3"/>
    <w:rsid w:val="004F66FE"/>
    <w:rsid w:val="004F67EB"/>
    <w:rsid w:val="004F7341"/>
    <w:rsid w:val="004F7738"/>
    <w:rsid w:val="00500462"/>
    <w:rsid w:val="00500FCB"/>
    <w:rsid w:val="00501CD4"/>
    <w:rsid w:val="00502053"/>
    <w:rsid w:val="00502262"/>
    <w:rsid w:val="005027AE"/>
    <w:rsid w:val="005027C3"/>
    <w:rsid w:val="00504ABC"/>
    <w:rsid w:val="00504C5A"/>
    <w:rsid w:val="00505EF7"/>
    <w:rsid w:val="00506B57"/>
    <w:rsid w:val="00506B6E"/>
    <w:rsid w:val="005070F9"/>
    <w:rsid w:val="00507D3F"/>
    <w:rsid w:val="00507E7A"/>
    <w:rsid w:val="005124B4"/>
    <w:rsid w:val="0051286B"/>
    <w:rsid w:val="00512EF2"/>
    <w:rsid w:val="00512F68"/>
    <w:rsid w:val="00513288"/>
    <w:rsid w:val="00513657"/>
    <w:rsid w:val="00513B01"/>
    <w:rsid w:val="00513D14"/>
    <w:rsid w:val="00513FA1"/>
    <w:rsid w:val="00515173"/>
    <w:rsid w:val="00516C07"/>
    <w:rsid w:val="0051799B"/>
    <w:rsid w:val="00517D54"/>
    <w:rsid w:val="00517F0A"/>
    <w:rsid w:val="00521ABD"/>
    <w:rsid w:val="00521E13"/>
    <w:rsid w:val="00522F81"/>
    <w:rsid w:val="00523C00"/>
    <w:rsid w:val="0052446A"/>
    <w:rsid w:val="00525622"/>
    <w:rsid w:val="005258A7"/>
    <w:rsid w:val="005274FD"/>
    <w:rsid w:val="005304A6"/>
    <w:rsid w:val="005305FB"/>
    <w:rsid w:val="005307B7"/>
    <w:rsid w:val="0053088E"/>
    <w:rsid w:val="00533016"/>
    <w:rsid w:val="0053390F"/>
    <w:rsid w:val="00534065"/>
    <w:rsid w:val="00534E66"/>
    <w:rsid w:val="0053504C"/>
    <w:rsid w:val="0053549B"/>
    <w:rsid w:val="00535C05"/>
    <w:rsid w:val="00537F37"/>
    <w:rsid w:val="0054068F"/>
    <w:rsid w:val="005408FC"/>
    <w:rsid w:val="00540E1C"/>
    <w:rsid w:val="0054149D"/>
    <w:rsid w:val="005425B4"/>
    <w:rsid w:val="00542708"/>
    <w:rsid w:val="005446C0"/>
    <w:rsid w:val="00544DB8"/>
    <w:rsid w:val="00546CD4"/>
    <w:rsid w:val="00547626"/>
    <w:rsid w:val="00547C68"/>
    <w:rsid w:val="00547E2D"/>
    <w:rsid w:val="005509EA"/>
    <w:rsid w:val="00550CF1"/>
    <w:rsid w:val="00551644"/>
    <w:rsid w:val="00551F1D"/>
    <w:rsid w:val="005534F9"/>
    <w:rsid w:val="0055424B"/>
    <w:rsid w:val="00554373"/>
    <w:rsid w:val="00554549"/>
    <w:rsid w:val="00554FB8"/>
    <w:rsid w:val="00555AC6"/>
    <w:rsid w:val="0055649F"/>
    <w:rsid w:val="005570D8"/>
    <w:rsid w:val="00557DAB"/>
    <w:rsid w:val="005606D7"/>
    <w:rsid w:val="005606E8"/>
    <w:rsid w:val="0056185E"/>
    <w:rsid w:val="0056352C"/>
    <w:rsid w:val="00565925"/>
    <w:rsid w:val="00565F08"/>
    <w:rsid w:val="00565FBA"/>
    <w:rsid w:val="005663C4"/>
    <w:rsid w:val="00566D50"/>
    <w:rsid w:val="00567510"/>
    <w:rsid w:val="005678D9"/>
    <w:rsid w:val="00567A09"/>
    <w:rsid w:val="005702AF"/>
    <w:rsid w:val="00570337"/>
    <w:rsid w:val="00570487"/>
    <w:rsid w:val="005704F5"/>
    <w:rsid w:val="00571EE9"/>
    <w:rsid w:val="00572942"/>
    <w:rsid w:val="00573381"/>
    <w:rsid w:val="00573816"/>
    <w:rsid w:val="005740A3"/>
    <w:rsid w:val="005745CF"/>
    <w:rsid w:val="005747CA"/>
    <w:rsid w:val="00574AED"/>
    <w:rsid w:val="0057649B"/>
    <w:rsid w:val="00576AF0"/>
    <w:rsid w:val="00576BFC"/>
    <w:rsid w:val="00577686"/>
    <w:rsid w:val="005777AB"/>
    <w:rsid w:val="005777E5"/>
    <w:rsid w:val="00577E32"/>
    <w:rsid w:val="0058030A"/>
    <w:rsid w:val="0058060B"/>
    <w:rsid w:val="00580700"/>
    <w:rsid w:val="00581E65"/>
    <w:rsid w:val="00583299"/>
    <w:rsid w:val="00583E61"/>
    <w:rsid w:val="00584493"/>
    <w:rsid w:val="00584606"/>
    <w:rsid w:val="00584640"/>
    <w:rsid w:val="00585839"/>
    <w:rsid w:val="00586066"/>
    <w:rsid w:val="005864B3"/>
    <w:rsid w:val="00587236"/>
    <w:rsid w:val="00587770"/>
    <w:rsid w:val="00591EA4"/>
    <w:rsid w:val="00592674"/>
    <w:rsid w:val="00592C8E"/>
    <w:rsid w:val="00593254"/>
    <w:rsid w:val="00593483"/>
    <w:rsid w:val="00595BB6"/>
    <w:rsid w:val="00595BF2"/>
    <w:rsid w:val="00595C3E"/>
    <w:rsid w:val="00595DB2"/>
    <w:rsid w:val="00597E26"/>
    <w:rsid w:val="005A0BC0"/>
    <w:rsid w:val="005A13AE"/>
    <w:rsid w:val="005A2810"/>
    <w:rsid w:val="005A2D77"/>
    <w:rsid w:val="005A33D9"/>
    <w:rsid w:val="005A3A1A"/>
    <w:rsid w:val="005A55C9"/>
    <w:rsid w:val="005A5E12"/>
    <w:rsid w:val="005A7D70"/>
    <w:rsid w:val="005A7F9E"/>
    <w:rsid w:val="005B024B"/>
    <w:rsid w:val="005B1177"/>
    <w:rsid w:val="005B21D7"/>
    <w:rsid w:val="005B21F0"/>
    <w:rsid w:val="005B2567"/>
    <w:rsid w:val="005B29EC"/>
    <w:rsid w:val="005B2FB3"/>
    <w:rsid w:val="005B38B0"/>
    <w:rsid w:val="005B661E"/>
    <w:rsid w:val="005B7055"/>
    <w:rsid w:val="005B778F"/>
    <w:rsid w:val="005C0179"/>
    <w:rsid w:val="005C0B6B"/>
    <w:rsid w:val="005C1045"/>
    <w:rsid w:val="005C234A"/>
    <w:rsid w:val="005C2D3D"/>
    <w:rsid w:val="005C313A"/>
    <w:rsid w:val="005C32D9"/>
    <w:rsid w:val="005C3E56"/>
    <w:rsid w:val="005C4436"/>
    <w:rsid w:val="005C4EE0"/>
    <w:rsid w:val="005C5000"/>
    <w:rsid w:val="005C5B55"/>
    <w:rsid w:val="005C752E"/>
    <w:rsid w:val="005D005C"/>
    <w:rsid w:val="005D1321"/>
    <w:rsid w:val="005D1DFC"/>
    <w:rsid w:val="005D2810"/>
    <w:rsid w:val="005D2C51"/>
    <w:rsid w:val="005D36A6"/>
    <w:rsid w:val="005D374F"/>
    <w:rsid w:val="005D3C26"/>
    <w:rsid w:val="005D5B55"/>
    <w:rsid w:val="005D5C4A"/>
    <w:rsid w:val="005D67A6"/>
    <w:rsid w:val="005D703A"/>
    <w:rsid w:val="005D7B44"/>
    <w:rsid w:val="005E0572"/>
    <w:rsid w:val="005E0D1F"/>
    <w:rsid w:val="005E10A4"/>
    <w:rsid w:val="005E12E0"/>
    <w:rsid w:val="005E1555"/>
    <w:rsid w:val="005E1AB8"/>
    <w:rsid w:val="005E2238"/>
    <w:rsid w:val="005E2BC3"/>
    <w:rsid w:val="005E2DC7"/>
    <w:rsid w:val="005E2E9E"/>
    <w:rsid w:val="005E318F"/>
    <w:rsid w:val="005E31A6"/>
    <w:rsid w:val="005E3FBB"/>
    <w:rsid w:val="005E509D"/>
    <w:rsid w:val="005E5C2A"/>
    <w:rsid w:val="005E5E05"/>
    <w:rsid w:val="005E62DE"/>
    <w:rsid w:val="005E6758"/>
    <w:rsid w:val="005E67B5"/>
    <w:rsid w:val="005E6DAE"/>
    <w:rsid w:val="005E6EE6"/>
    <w:rsid w:val="005E6FF8"/>
    <w:rsid w:val="005F03E1"/>
    <w:rsid w:val="005F0BD0"/>
    <w:rsid w:val="005F110B"/>
    <w:rsid w:val="005F135C"/>
    <w:rsid w:val="005F21AD"/>
    <w:rsid w:val="005F2938"/>
    <w:rsid w:val="005F3585"/>
    <w:rsid w:val="005F3D5B"/>
    <w:rsid w:val="005F3EEA"/>
    <w:rsid w:val="005F40F6"/>
    <w:rsid w:val="005F425F"/>
    <w:rsid w:val="005F65C6"/>
    <w:rsid w:val="005F68F7"/>
    <w:rsid w:val="005F693D"/>
    <w:rsid w:val="005F6C26"/>
    <w:rsid w:val="005F76CC"/>
    <w:rsid w:val="006009FF"/>
    <w:rsid w:val="006014C2"/>
    <w:rsid w:val="00602193"/>
    <w:rsid w:val="00602A4B"/>
    <w:rsid w:val="00603112"/>
    <w:rsid w:val="00603E1E"/>
    <w:rsid w:val="006042BB"/>
    <w:rsid w:val="0060462B"/>
    <w:rsid w:val="00605743"/>
    <w:rsid w:val="00606E8C"/>
    <w:rsid w:val="0060785A"/>
    <w:rsid w:val="006079C7"/>
    <w:rsid w:val="006109B4"/>
    <w:rsid w:val="00613068"/>
    <w:rsid w:val="00613C54"/>
    <w:rsid w:val="00614047"/>
    <w:rsid w:val="00614143"/>
    <w:rsid w:val="00614681"/>
    <w:rsid w:val="00614CFF"/>
    <w:rsid w:val="00615769"/>
    <w:rsid w:val="006157BE"/>
    <w:rsid w:val="006157C2"/>
    <w:rsid w:val="00615830"/>
    <w:rsid w:val="00615FAD"/>
    <w:rsid w:val="0061605E"/>
    <w:rsid w:val="00616B75"/>
    <w:rsid w:val="00616C7C"/>
    <w:rsid w:val="00617AB7"/>
    <w:rsid w:val="00617B04"/>
    <w:rsid w:val="00617DB4"/>
    <w:rsid w:val="00620001"/>
    <w:rsid w:val="00621B36"/>
    <w:rsid w:val="00622B88"/>
    <w:rsid w:val="00622EAE"/>
    <w:rsid w:val="0062357A"/>
    <w:rsid w:val="00623884"/>
    <w:rsid w:val="00623C41"/>
    <w:rsid w:val="00624F57"/>
    <w:rsid w:val="0062552C"/>
    <w:rsid w:val="00625A69"/>
    <w:rsid w:val="0062675C"/>
    <w:rsid w:val="00627001"/>
    <w:rsid w:val="006276CB"/>
    <w:rsid w:val="00627AAD"/>
    <w:rsid w:val="006301EA"/>
    <w:rsid w:val="00630789"/>
    <w:rsid w:val="0063190D"/>
    <w:rsid w:val="00633070"/>
    <w:rsid w:val="00633B7D"/>
    <w:rsid w:val="0063493D"/>
    <w:rsid w:val="00634C82"/>
    <w:rsid w:val="00634D71"/>
    <w:rsid w:val="00634D7F"/>
    <w:rsid w:val="00635145"/>
    <w:rsid w:val="00635335"/>
    <w:rsid w:val="00636219"/>
    <w:rsid w:val="006362B3"/>
    <w:rsid w:val="006363B7"/>
    <w:rsid w:val="00636B22"/>
    <w:rsid w:val="00640375"/>
    <w:rsid w:val="0064058B"/>
    <w:rsid w:val="006408E2"/>
    <w:rsid w:val="00641B4F"/>
    <w:rsid w:val="00641FD6"/>
    <w:rsid w:val="006425E4"/>
    <w:rsid w:val="006431AB"/>
    <w:rsid w:val="0064354B"/>
    <w:rsid w:val="00643812"/>
    <w:rsid w:val="006443BB"/>
    <w:rsid w:val="00644721"/>
    <w:rsid w:val="006448D2"/>
    <w:rsid w:val="006452E8"/>
    <w:rsid w:val="0064572D"/>
    <w:rsid w:val="00646E5D"/>
    <w:rsid w:val="0064799D"/>
    <w:rsid w:val="00650729"/>
    <w:rsid w:val="006509B3"/>
    <w:rsid w:val="00652336"/>
    <w:rsid w:val="00652634"/>
    <w:rsid w:val="00652A1C"/>
    <w:rsid w:val="00652C29"/>
    <w:rsid w:val="0065337F"/>
    <w:rsid w:val="006533E2"/>
    <w:rsid w:val="00653650"/>
    <w:rsid w:val="00653D60"/>
    <w:rsid w:val="00653E12"/>
    <w:rsid w:val="006558E2"/>
    <w:rsid w:val="00655974"/>
    <w:rsid w:val="00655CB9"/>
    <w:rsid w:val="00657247"/>
    <w:rsid w:val="00657532"/>
    <w:rsid w:val="00657A2D"/>
    <w:rsid w:val="006608DF"/>
    <w:rsid w:val="00661001"/>
    <w:rsid w:val="00661C57"/>
    <w:rsid w:val="00661F95"/>
    <w:rsid w:val="006622A0"/>
    <w:rsid w:val="00662944"/>
    <w:rsid w:val="00663307"/>
    <w:rsid w:val="006636DE"/>
    <w:rsid w:val="00664CB1"/>
    <w:rsid w:val="00664DB0"/>
    <w:rsid w:val="00665906"/>
    <w:rsid w:val="00665AB6"/>
    <w:rsid w:val="00665E41"/>
    <w:rsid w:val="006678BB"/>
    <w:rsid w:val="00667AC5"/>
    <w:rsid w:val="00667B35"/>
    <w:rsid w:val="00670119"/>
    <w:rsid w:val="0067023B"/>
    <w:rsid w:val="00670E17"/>
    <w:rsid w:val="00671E12"/>
    <w:rsid w:val="006730EF"/>
    <w:rsid w:val="006737B6"/>
    <w:rsid w:val="00673AAB"/>
    <w:rsid w:val="006753B1"/>
    <w:rsid w:val="00675A30"/>
    <w:rsid w:val="00675EF4"/>
    <w:rsid w:val="0067750C"/>
    <w:rsid w:val="00677A76"/>
    <w:rsid w:val="00680F69"/>
    <w:rsid w:val="006817AF"/>
    <w:rsid w:val="00681C73"/>
    <w:rsid w:val="00683212"/>
    <w:rsid w:val="00683B35"/>
    <w:rsid w:val="00683F56"/>
    <w:rsid w:val="00685E73"/>
    <w:rsid w:val="00686358"/>
    <w:rsid w:val="0068649D"/>
    <w:rsid w:val="00686E4A"/>
    <w:rsid w:val="00687263"/>
    <w:rsid w:val="006878B5"/>
    <w:rsid w:val="006903F0"/>
    <w:rsid w:val="00690728"/>
    <w:rsid w:val="006909D8"/>
    <w:rsid w:val="00691BAC"/>
    <w:rsid w:val="00691F21"/>
    <w:rsid w:val="006920BD"/>
    <w:rsid w:val="00692A50"/>
    <w:rsid w:val="006931FB"/>
    <w:rsid w:val="00693771"/>
    <w:rsid w:val="00693E8A"/>
    <w:rsid w:val="0069456E"/>
    <w:rsid w:val="00694981"/>
    <w:rsid w:val="00694EC0"/>
    <w:rsid w:val="00696F1B"/>
    <w:rsid w:val="0069743A"/>
    <w:rsid w:val="006974A2"/>
    <w:rsid w:val="006974A6"/>
    <w:rsid w:val="006A0443"/>
    <w:rsid w:val="006A0692"/>
    <w:rsid w:val="006A16F7"/>
    <w:rsid w:val="006A1883"/>
    <w:rsid w:val="006A1F6F"/>
    <w:rsid w:val="006A2256"/>
    <w:rsid w:val="006A2660"/>
    <w:rsid w:val="006A2AB6"/>
    <w:rsid w:val="006A412B"/>
    <w:rsid w:val="006A424F"/>
    <w:rsid w:val="006A46AB"/>
    <w:rsid w:val="006A474E"/>
    <w:rsid w:val="006A5656"/>
    <w:rsid w:val="006A5BAD"/>
    <w:rsid w:val="006A5D20"/>
    <w:rsid w:val="006A601C"/>
    <w:rsid w:val="006A74E6"/>
    <w:rsid w:val="006A7E63"/>
    <w:rsid w:val="006B0351"/>
    <w:rsid w:val="006B1063"/>
    <w:rsid w:val="006B128A"/>
    <w:rsid w:val="006B29C5"/>
    <w:rsid w:val="006B33B3"/>
    <w:rsid w:val="006B3ACE"/>
    <w:rsid w:val="006B4640"/>
    <w:rsid w:val="006B5746"/>
    <w:rsid w:val="006B669E"/>
    <w:rsid w:val="006B6827"/>
    <w:rsid w:val="006B7E8A"/>
    <w:rsid w:val="006C0602"/>
    <w:rsid w:val="006C1C65"/>
    <w:rsid w:val="006C383C"/>
    <w:rsid w:val="006C3B67"/>
    <w:rsid w:val="006C61B6"/>
    <w:rsid w:val="006C75EA"/>
    <w:rsid w:val="006C7A69"/>
    <w:rsid w:val="006D1925"/>
    <w:rsid w:val="006D1A6E"/>
    <w:rsid w:val="006D27A7"/>
    <w:rsid w:val="006D34C8"/>
    <w:rsid w:val="006D3B78"/>
    <w:rsid w:val="006D40C6"/>
    <w:rsid w:val="006D4256"/>
    <w:rsid w:val="006D45D9"/>
    <w:rsid w:val="006D48D1"/>
    <w:rsid w:val="006D48E4"/>
    <w:rsid w:val="006D653B"/>
    <w:rsid w:val="006D7B94"/>
    <w:rsid w:val="006E017E"/>
    <w:rsid w:val="006E2421"/>
    <w:rsid w:val="006E2E1D"/>
    <w:rsid w:val="006E34D1"/>
    <w:rsid w:val="006E3C9F"/>
    <w:rsid w:val="006E3D61"/>
    <w:rsid w:val="006E41B0"/>
    <w:rsid w:val="006E49D1"/>
    <w:rsid w:val="006E6D8F"/>
    <w:rsid w:val="006E7504"/>
    <w:rsid w:val="006F1427"/>
    <w:rsid w:val="006F26A7"/>
    <w:rsid w:val="006F26BD"/>
    <w:rsid w:val="006F32EA"/>
    <w:rsid w:val="006F376D"/>
    <w:rsid w:val="006F3A46"/>
    <w:rsid w:val="006F3F2B"/>
    <w:rsid w:val="006F549C"/>
    <w:rsid w:val="006F54A7"/>
    <w:rsid w:val="006F57BB"/>
    <w:rsid w:val="006F5AA1"/>
    <w:rsid w:val="006F5CEA"/>
    <w:rsid w:val="006F72A0"/>
    <w:rsid w:val="006F7561"/>
    <w:rsid w:val="006F7CB4"/>
    <w:rsid w:val="007003FC"/>
    <w:rsid w:val="00700A6B"/>
    <w:rsid w:val="00701B96"/>
    <w:rsid w:val="00702728"/>
    <w:rsid w:val="00702CF3"/>
    <w:rsid w:val="00703B34"/>
    <w:rsid w:val="007051A9"/>
    <w:rsid w:val="0070529D"/>
    <w:rsid w:val="00705BE1"/>
    <w:rsid w:val="007060D6"/>
    <w:rsid w:val="0070618F"/>
    <w:rsid w:val="0070657D"/>
    <w:rsid w:val="00707001"/>
    <w:rsid w:val="00707D8B"/>
    <w:rsid w:val="0071059B"/>
    <w:rsid w:val="00710E84"/>
    <w:rsid w:val="007110EE"/>
    <w:rsid w:val="007116B6"/>
    <w:rsid w:val="007118A3"/>
    <w:rsid w:val="00711D1E"/>
    <w:rsid w:val="00711DB6"/>
    <w:rsid w:val="007122B8"/>
    <w:rsid w:val="00712653"/>
    <w:rsid w:val="00712E8A"/>
    <w:rsid w:val="00714F6C"/>
    <w:rsid w:val="0071598B"/>
    <w:rsid w:val="00716C0D"/>
    <w:rsid w:val="00717F7B"/>
    <w:rsid w:val="00717FA5"/>
    <w:rsid w:val="0072047A"/>
    <w:rsid w:val="00720BAB"/>
    <w:rsid w:val="00720BAC"/>
    <w:rsid w:val="0072157B"/>
    <w:rsid w:val="007223D1"/>
    <w:rsid w:val="00723266"/>
    <w:rsid w:val="00723409"/>
    <w:rsid w:val="0072350C"/>
    <w:rsid w:val="00723FD8"/>
    <w:rsid w:val="007241D0"/>
    <w:rsid w:val="00724D51"/>
    <w:rsid w:val="00724EF5"/>
    <w:rsid w:val="00725CF5"/>
    <w:rsid w:val="00726735"/>
    <w:rsid w:val="00727220"/>
    <w:rsid w:val="00727956"/>
    <w:rsid w:val="007279DC"/>
    <w:rsid w:val="00730088"/>
    <w:rsid w:val="00730937"/>
    <w:rsid w:val="007309DC"/>
    <w:rsid w:val="00730B2C"/>
    <w:rsid w:val="00730C0B"/>
    <w:rsid w:val="00733010"/>
    <w:rsid w:val="007332DC"/>
    <w:rsid w:val="00733454"/>
    <w:rsid w:val="007335DC"/>
    <w:rsid w:val="00733ADF"/>
    <w:rsid w:val="00733CA9"/>
    <w:rsid w:val="00733EA1"/>
    <w:rsid w:val="007343B8"/>
    <w:rsid w:val="00734E78"/>
    <w:rsid w:val="007353C2"/>
    <w:rsid w:val="007359A3"/>
    <w:rsid w:val="00735CE6"/>
    <w:rsid w:val="007360DE"/>
    <w:rsid w:val="00736633"/>
    <w:rsid w:val="007367D6"/>
    <w:rsid w:val="00736F9D"/>
    <w:rsid w:val="00737A69"/>
    <w:rsid w:val="00737E01"/>
    <w:rsid w:val="00740596"/>
    <w:rsid w:val="00740ED8"/>
    <w:rsid w:val="00743135"/>
    <w:rsid w:val="007432EC"/>
    <w:rsid w:val="00743DB1"/>
    <w:rsid w:val="00744360"/>
    <w:rsid w:val="0074490B"/>
    <w:rsid w:val="00744CB8"/>
    <w:rsid w:val="0074513B"/>
    <w:rsid w:val="00745AB2"/>
    <w:rsid w:val="007462E1"/>
    <w:rsid w:val="007463F4"/>
    <w:rsid w:val="007474BA"/>
    <w:rsid w:val="007505C3"/>
    <w:rsid w:val="00751891"/>
    <w:rsid w:val="00751C95"/>
    <w:rsid w:val="007528DD"/>
    <w:rsid w:val="00752AD7"/>
    <w:rsid w:val="00752D42"/>
    <w:rsid w:val="00752EB9"/>
    <w:rsid w:val="007536C7"/>
    <w:rsid w:val="007540D0"/>
    <w:rsid w:val="0075645B"/>
    <w:rsid w:val="00756F8A"/>
    <w:rsid w:val="00757EA8"/>
    <w:rsid w:val="00757FAD"/>
    <w:rsid w:val="007601C2"/>
    <w:rsid w:val="007610CC"/>
    <w:rsid w:val="007614AF"/>
    <w:rsid w:val="00761C07"/>
    <w:rsid w:val="00763015"/>
    <w:rsid w:val="0076414B"/>
    <w:rsid w:val="00765139"/>
    <w:rsid w:val="0076565E"/>
    <w:rsid w:val="00766644"/>
    <w:rsid w:val="00766F8B"/>
    <w:rsid w:val="00767CD6"/>
    <w:rsid w:val="007705C4"/>
    <w:rsid w:val="007708CA"/>
    <w:rsid w:val="00770939"/>
    <w:rsid w:val="00770B3D"/>
    <w:rsid w:val="00771140"/>
    <w:rsid w:val="00771771"/>
    <w:rsid w:val="0077259F"/>
    <w:rsid w:val="0077395F"/>
    <w:rsid w:val="007751DC"/>
    <w:rsid w:val="00775536"/>
    <w:rsid w:val="00775AE1"/>
    <w:rsid w:val="007764D9"/>
    <w:rsid w:val="007768D6"/>
    <w:rsid w:val="00776F49"/>
    <w:rsid w:val="00777037"/>
    <w:rsid w:val="00780CB7"/>
    <w:rsid w:val="00780D0E"/>
    <w:rsid w:val="007813AD"/>
    <w:rsid w:val="00781842"/>
    <w:rsid w:val="00781FB7"/>
    <w:rsid w:val="0078200F"/>
    <w:rsid w:val="00782816"/>
    <w:rsid w:val="00782B06"/>
    <w:rsid w:val="00782E9B"/>
    <w:rsid w:val="007834D4"/>
    <w:rsid w:val="0078368F"/>
    <w:rsid w:val="00783E18"/>
    <w:rsid w:val="00783F0B"/>
    <w:rsid w:val="007841EC"/>
    <w:rsid w:val="00784500"/>
    <w:rsid w:val="00785471"/>
    <w:rsid w:val="00785521"/>
    <w:rsid w:val="0078571C"/>
    <w:rsid w:val="00786CB4"/>
    <w:rsid w:val="00786DC1"/>
    <w:rsid w:val="00787867"/>
    <w:rsid w:val="00787A56"/>
    <w:rsid w:val="00791803"/>
    <w:rsid w:val="00791C4E"/>
    <w:rsid w:val="00791CBE"/>
    <w:rsid w:val="0079231D"/>
    <w:rsid w:val="00792761"/>
    <w:rsid w:val="00792843"/>
    <w:rsid w:val="00793562"/>
    <w:rsid w:val="00793859"/>
    <w:rsid w:val="00793FC5"/>
    <w:rsid w:val="00794B7F"/>
    <w:rsid w:val="00795232"/>
    <w:rsid w:val="00795CA3"/>
    <w:rsid w:val="0079608E"/>
    <w:rsid w:val="00797054"/>
    <w:rsid w:val="00797E0A"/>
    <w:rsid w:val="007A0CD0"/>
    <w:rsid w:val="007A10C9"/>
    <w:rsid w:val="007A23DC"/>
    <w:rsid w:val="007A255C"/>
    <w:rsid w:val="007A4C3F"/>
    <w:rsid w:val="007A5261"/>
    <w:rsid w:val="007A52E4"/>
    <w:rsid w:val="007A54F3"/>
    <w:rsid w:val="007A6625"/>
    <w:rsid w:val="007A6F7C"/>
    <w:rsid w:val="007A7F94"/>
    <w:rsid w:val="007B0216"/>
    <w:rsid w:val="007B1FAE"/>
    <w:rsid w:val="007B3D19"/>
    <w:rsid w:val="007B4952"/>
    <w:rsid w:val="007B572F"/>
    <w:rsid w:val="007B6F0F"/>
    <w:rsid w:val="007B798A"/>
    <w:rsid w:val="007B7F69"/>
    <w:rsid w:val="007C002A"/>
    <w:rsid w:val="007C0737"/>
    <w:rsid w:val="007C0E96"/>
    <w:rsid w:val="007C0FAD"/>
    <w:rsid w:val="007C1B7E"/>
    <w:rsid w:val="007C2665"/>
    <w:rsid w:val="007C26B9"/>
    <w:rsid w:val="007C2B43"/>
    <w:rsid w:val="007C2D8E"/>
    <w:rsid w:val="007C30DC"/>
    <w:rsid w:val="007C34DD"/>
    <w:rsid w:val="007C355C"/>
    <w:rsid w:val="007C3C11"/>
    <w:rsid w:val="007C3FE9"/>
    <w:rsid w:val="007C643B"/>
    <w:rsid w:val="007C6F72"/>
    <w:rsid w:val="007C7571"/>
    <w:rsid w:val="007D0801"/>
    <w:rsid w:val="007D1241"/>
    <w:rsid w:val="007D253C"/>
    <w:rsid w:val="007D290B"/>
    <w:rsid w:val="007D31FE"/>
    <w:rsid w:val="007D3483"/>
    <w:rsid w:val="007D3B70"/>
    <w:rsid w:val="007D47F7"/>
    <w:rsid w:val="007D529D"/>
    <w:rsid w:val="007D57FC"/>
    <w:rsid w:val="007D5D58"/>
    <w:rsid w:val="007D6253"/>
    <w:rsid w:val="007D637C"/>
    <w:rsid w:val="007D7947"/>
    <w:rsid w:val="007E0207"/>
    <w:rsid w:val="007E0485"/>
    <w:rsid w:val="007E078A"/>
    <w:rsid w:val="007E18CF"/>
    <w:rsid w:val="007E3657"/>
    <w:rsid w:val="007E38A6"/>
    <w:rsid w:val="007E46EE"/>
    <w:rsid w:val="007E4868"/>
    <w:rsid w:val="007E5C51"/>
    <w:rsid w:val="007E6325"/>
    <w:rsid w:val="007E6737"/>
    <w:rsid w:val="007E6C7E"/>
    <w:rsid w:val="007E705B"/>
    <w:rsid w:val="007E7CC1"/>
    <w:rsid w:val="007E7E4B"/>
    <w:rsid w:val="007F0317"/>
    <w:rsid w:val="007F06D8"/>
    <w:rsid w:val="007F120C"/>
    <w:rsid w:val="007F2C97"/>
    <w:rsid w:val="007F2D57"/>
    <w:rsid w:val="007F41BF"/>
    <w:rsid w:val="007F497B"/>
    <w:rsid w:val="007F4AB8"/>
    <w:rsid w:val="007F66C0"/>
    <w:rsid w:val="007F67AD"/>
    <w:rsid w:val="007F7224"/>
    <w:rsid w:val="007F75E0"/>
    <w:rsid w:val="007F7A10"/>
    <w:rsid w:val="0080085A"/>
    <w:rsid w:val="00800EDD"/>
    <w:rsid w:val="008013F9"/>
    <w:rsid w:val="0080161B"/>
    <w:rsid w:val="008024F0"/>
    <w:rsid w:val="00802685"/>
    <w:rsid w:val="00802CD2"/>
    <w:rsid w:val="008035A6"/>
    <w:rsid w:val="0080365A"/>
    <w:rsid w:val="00803A76"/>
    <w:rsid w:val="00804209"/>
    <w:rsid w:val="0080470E"/>
    <w:rsid w:val="008062A2"/>
    <w:rsid w:val="00806817"/>
    <w:rsid w:val="00806833"/>
    <w:rsid w:val="00807687"/>
    <w:rsid w:val="008100D1"/>
    <w:rsid w:val="00810449"/>
    <w:rsid w:val="00810894"/>
    <w:rsid w:val="008123D4"/>
    <w:rsid w:val="0081378A"/>
    <w:rsid w:val="00813A2B"/>
    <w:rsid w:val="00813C7C"/>
    <w:rsid w:val="00815240"/>
    <w:rsid w:val="00815871"/>
    <w:rsid w:val="00815DB4"/>
    <w:rsid w:val="00817290"/>
    <w:rsid w:val="008177D3"/>
    <w:rsid w:val="00817A51"/>
    <w:rsid w:val="00817CF7"/>
    <w:rsid w:val="00817D92"/>
    <w:rsid w:val="00817DBE"/>
    <w:rsid w:val="0082048E"/>
    <w:rsid w:val="00820838"/>
    <w:rsid w:val="008214E0"/>
    <w:rsid w:val="00821918"/>
    <w:rsid w:val="00821A2B"/>
    <w:rsid w:val="008224D6"/>
    <w:rsid w:val="00823167"/>
    <w:rsid w:val="00824B91"/>
    <w:rsid w:val="008251EC"/>
    <w:rsid w:val="0082537C"/>
    <w:rsid w:val="00826687"/>
    <w:rsid w:val="00826E85"/>
    <w:rsid w:val="00827D42"/>
    <w:rsid w:val="00830CA9"/>
    <w:rsid w:val="008316DB"/>
    <w:rsid w:val="008327F2"/>
    <w:rsid w:val="008329FB"/>
    <w:rsid w:val="00833B45"/>
    <w:rsid w:val="0083443D"/>
    <w:rsid w:val="00834740"/>
    <w:rsid w:val="00834E04"/>
    <w:rsid w:val="0083500E"/>
    <w:rsid w:val="0083701A"/>
    <w:rsid w:val="00837FBF"/>
    <w:rsid w:val="00841543"/>
    <w:rsid w:val="00841B9A"/>
    <w:rsid w:val="00841C02"/>
    <w:rsid w:val="008420A1"/>
    <w:rsid w:val="008445EA"/>
    <w:rsid w:val="0084504F"/>
    <w:rsid w:val="00847125"/>
    <w:rsid w:val="00847912"/>
    <w:rsid w:val="008501DE"/>
    <w:rsid w:val="00850841"/>
    <w:rsid w:val="00850854"/>
    <w:rsid w:val="008524AC"/>
    <w:rsid w:val="008524C7"/>
    <w:rsid w:val="00852B0A"/>
    <w:rsid w:val="008531CF"/>
    <w:rsid w:val="008547BA"/>
    <w:rsid w:val="00854B6D"/>
    <w:rsid w:val="00854D4B"/>
    <w:rsid w:val="00854FFA"/>
    <w:rsid w:val="00855647"/>
    <w:rsid w:val="0085650D"/>
    <w:rsid w:val="00857769"/>
    <w:rsid w:val="008577A9"/>
    <w:rsid w:val="00861B29"/>
    <w:rsid w:val="00862959"/>
    <w:rsid w:val="008637BC"/>
    <w:rsid w:val="00865956"/>
    <w:rsid w:val="00865974"/>
    <w:rsid w:val="00865D6B"/>
    <w:rsid w:val="00866360"/>
    <w:rsid w:val="00866440"/>
    <w:rsid w:val="00866ED3"/>
    <w:rsid w:val="008701A4"/>
    <w:rsid w:val="008704B0"/>
    <w:rsid w:val="00871549"/>
    <w:rsid w:val="0087233B"/>
    <w:rsid w:val="008728D8"/>
    <w:rsid w:val="00872F3E"/>
    <w:rsid w:val="00873C5C"/>
    <w:rsid w:val="00873CA1"/>
    <w:rsid w:val="00873D2B"/>
    <w:rsid w:val="008749D0"/>
    <w:rsid w:val="00874ECA"/>
    <w:rsid w:val="0087564C"/>
    <w:rsid w:val="00875E23"/>
    <w:rsid w:val="0087661A"/>
    <w:rsid w:val="008769D8"/>
    <w:rsid w:val="00876B32"/>
    <w:rsid w:val="00876C10"/>
    <w:rsid w:val="008772DD"/>
    <w:rsid w:val="00877C96"/>
    <w:rsid w:val="00880846"/>
    <w:rsid w:val="0088124F"/>
    <w:rsid w:val="008813ED"/>
    <w:rsid w:val="0088157E"/>
    <w:rsid w:val="008815E1"/>
    <w:rsid w:val="00882C60"/>
    <w:rsid w:val="00882C82"/>
    <w:rsid w:val="00883D2D"/>
    <w:rsid w:val="00885644"/>
    <w:rsid w:val="008859E5"/>
    <w:rsid w:val="00887445"/>
    <w:rsid w:val="00887F96"/>
    <w:rsid w:val="008900DD"/>
    <w:rsid w:val="008906EE"/>
    <w:rsid w:val="00890FFB"/>
    <w:rsid w:val="008914EC"/>
    <w:rsid w:val="00892E90"/>
    <w:rsid w:val="0089351F"/>
    <w:rsid w:val="008950DC"/>
    <w:rsid w:val="00895872"/>
    <w:rsid w:val="00896E30"/>
    <w:rsid w:val="008973F9"/>
    <w:rsid w:val="0089745A"/>
    <w:rsid w:val="008A097E"/>
    <w:rsid w:val="008A1209"/>
    <w:rsid w:val="008A18AA"/>
    <w:rsid w:val="008A365D"/>
    <w:rsid w:val="008A37E7"/>
    <w:rsid w:val="008A40F2"/>
    <w:rsid w:val="008A41C9"/>
    <w:rsid w:val="008A4B57"/>
    <w:rsid w:val="008A55D4"/>
    <w:rsid w:val="008A5896"/>
    <w:rsid w:val="008A6288"/>
    <w:rsid w:val="008A66AA"/>
    <w:rsid w:val="008A67DB"/>
    <w:rsid w:val="008B0068"/>
    <w:rsid w:val="008B0499"/>
    <w:rsid w:val="008B1C26"/>
    <w:rsid w:val="008B26BD"/>
    <w:rsid w:val="008B2777"/>
    <w:rsid w:val="008B302D"/>
    <w:rsid w:val="008B33C4"/>
    <w:rsid w:val="008B3828"/>
    <w:rsid w:val="008B47DC"/>
    <w:rsid w:val="008B6309"/>
    <w:rsid w:val="008B635D"/>
    <w:rsid w:val="008B74F1"/>
    <w:rsid w:val="008C00DC"/>
    <w:rsid w:val="008C0242"/>
    <w:rsid w:val="008C137E"/>
    <w:rsid w:val="008C14EC"/>
    <w:rsid w:val="008C1BC4"/>
    <w:rsid w:val="008C1E3D"/>
    <w:rsid w:val="008C21DF"/>
    <w:rsid w:val="008C28B8"/>
    <w:rsid w:val="008C28C3"/>
    <w:rsid w:val="008C30E0"/>
    <w:rsid w:val="008C3598"/>
    <w:rsid w:val="008C3CEA"/>
    <w:rsid w:val="008C3FB9"/>
    <w:rsid w:val="008C5FAD"/>
    <w:rsid w:val="008C6152"/>
    <w:rsid w:val="008C61B7"/>
    <w:rsid w:val="008C73FB"/>
    <w:rsid w:val="008C75A0"/>
    <w:rsid w:val="008C786C"/>
    <w:rsid w:val="008C7CE4"/>
    <w:rsid w:val="008C7F5D"/>
    <w:rsid w:val="008D0513"/>
    <w:rsid w:val="008D0525"/>
    <w:rsid w:val="008D21B4"/>
    <w:rsid w:val="008D28B9"/>
    <w:rsid w:val="008D2DF6"/>
    <w:rsid w:val="008D31A9"/>
    <w:rsid w:val="008D4174"/>
    <w:rsid w:val="008D5674"/>
    <w:rsid w:val="008D7D7F"/>
    <w:rsid w:val="008D7DD0"/>
    <w:rsid w:val="008E1025"/>
    <w:rsid w:val="008E2237"/>
    <w:rsid w:val="008E25C5"/>
    <w:rsid w:val="008E29E5"/>
    <w:rsid w:val="008E3579"/>
    <w:rsid w:val="008E36A0"/>
    <w:rsid w:val="008E3C28"/>
    <w:rsid w:val="008E4873"/>
    <w:rsid w:val="008E4907"/>
    <w:rsid w:val="008E5971"/>
    <w:rsid w:val="008E60DC"/>
    <w:rsid w:val="008E7A80"/>
    <w:rsid w:val="008F09EC"/>
    <w:rsid w:val="008F1E83"/>
    <w:rsid w:val="008F21E5"/>
    <w:rsid w:val="008F38A7"/>
    <w:rsid w:val="008F44F0"/>
    <w:rsid w:val="008F49DB"/>
    <w:rsid w:val="008F56CA"/>
    <w:rsid w:val="008F5889"/>
    <w:rsid w:val="008F5A78"/>
    <w:rsid w:val="008F6115"/>
    <w:rsid w:val="008F6979"/>
    <w:rsid w:val="008F6C6A"/>
    <w:rsid w:val="008F7BF9"/>
    <w:rsid w:val="0090048D"/>
    <w:rsid w:val="0090349A"/>
    <w:rsid w:val="00903E69"/>
    <w:rsid w:val="009040BF"/>
    <w:rsid w:val="0090451A"/>
    <w:rsid w:val="00904746"/>
    <w:rsid w:val="00905054"/>
    <w:rsid w:val="009057B9"/>
    <w:rsid w:val="00906088"/>
    <w:rsid w:val="009063FE"/>
    <w:rsid w:val="00906E96"/>
    <w:rsid w:val="00910C84"/>
    <w:rsid w:val="009111D7"/>
    <w:rsid w:val="00911F67"/>
    <w:rsid w:val="00912200"/>
    <w:rsid w:val="0091293D"/>
    <w:rsid w:val="009136F8"/>
    <w:rsid w:val="00913AEC"/>
    <w:rsid w:val="00913DA9"/>
    <w:rsid w:val="00914261"/>
    <w:rsid w:val="00915455"/>
    <w:rsid w:val="00915A47"/>
    <w:rsid w:val="00915F48"/>
    <w:rsid w:val="00916032"/>
    <w:rsid w:val="00916118"/>
    <w:rsid w:val="0091739E"/>
    <w:rsid w:val="00917780"/>
    <w:rsid w:val="009178EB"/>
    <w:rsid w:val="00917B08"/>
    <w:rsid w:val="0092015E"/>
    <w:rsid w:val="009201AA"/>
    <w:rsid w:val="009215EB"/>
    <w:rsid w:val="00922E8B"/>
    <w:rsid w:val="0092389D"/>
    <w:rsid w:val="009242E5"/>
    <w:rsid w:val="00924F20"/>
    <w:rsid w:val="009254AF"/>
    <w:rsid w:val="009254B6"/>
    <w:rsid w:val="00925518"/>
    <w:rsid w:val="00925A1F"/>
    <w:rsid w:val="00926424"/>
    <w:rsid w:val="00926B8F"/>
    <w:rsid w:val="00926BD5"/>
    <w:rsid w:val="009279D7"/>
    <w:rsid w:val="009279F4"/>
    <w:rsid w:val="00930E38"/>
    <w:rsid w:val="00930EFE"/>
    <w:rsid w:val="00931AC8"/>
    <w:rsid w:val="00931F4D"/>
    <w:rsid w:val="00932177"/>
    <w:rsid w:val="0093446B"/>
    <w:rsid w:val="00934517"/>
    <w:rsid w:val="00934647"/>
    <w:rsid w:val="0093584D"/>
    <w:rsid w:val="00935A17"/>
    <w:rsid w:val="00935E6C"/>
    <w:rsid w:val="00936128"/>
    <w:rsid w:val="0093688C"/>
    <w:rsid w:val="00937AA4"/>
    <w:rsid w:val="00937C88"/>
    <w:rsid w:val="00940628"/>
    <w:rsid w:val="009414B5"/>
    <w:rsid w:val="00941D0C"/>
    <w:rsid w:val="00941F10"/>
    <w:rsid w:val="00942329"/>
    <w:rsid w:val="00943329"/>
    <w:rsid w:val="00943E01"/>
    <w:rsid w:val="0094430B"/>
    <w:rsid w:val="00944CAE"/>
    <w:rsid w:val="009453F8"/>
    <w:rsid w:val="009455A5"/>
    <w:rsid w:val="00945614"/>
    <w:rsid w:val="009464A0"/>
    <w:rsid w:val="00947768"/>
    <w:rsid w:val="00950045"/>
    <w:rsid w:val="00950099"/>
    <w:rsid w:val="009502E7"/>
    <w:rsid w:val="0095082A"/>
    <w:rsid w:val="00950C10"/>
    <w:rsid w:val="009521C9"/>
    <w:rsid w:val="00952264"/>
    <w:rsid w:val="0095257B"/>
    <w:rsid w:val="00953007"/>
    <w:rsid w:val="00953412"/>
    <w:rsid w:val="00953789"/>
    <w:rsid w:val="00954A5D"/>
    <w:rsid w:val="00954C92"/>
    <w:rsid w:val="00955339"/>
    <w:rsid w:val="0095546C"/>
    <w:rsid w:val="00955577"/>
    <w:rsid w:val="00955591"/>
    <w:rsid w:val="00955A11"/>
    <w:rsid w:val="00955EF1"/>
    <w:rsid w:val="00956F88"/>
    <w:rsid w:val="009570B7"/>
    <w:rsid w:val="0095751B"/>
    <w:rsid w:val="00957866"/>
    <w:rsid w:val="00957974"/>
    <w:rsid w:val="00960297"/>
    <w:rsid w:val="00960A3F"/>
    <w:rsid w:val="00960BAB"/>
    <w:rsid w:val="0096140D"/>
    <w:rsid w:val="0096186F"/>
    <w:rsid w:val="00961FEA"/>
    <w:rsid w:val="0096232F"/>
    <w:rsid w:val="009630DD"/>
    <w:rsid w:val="00964A32"/>
    <w:rsid w:val="00965DED"/>
    <w:rsid w:val="00966250"/>
    <w:rsid w:val="009672D8"/>
    <w:rsid w:val="00970006"/>
    <w:rsid w:val="009716EC"/>
    <w:rsid w:val="00972033"/>
    <w:rsid w:val="009734F5"/>
    <w:rsid w:val="0097385A"/>
    <w:rsid w:val="00974264"/>
    <w:rsid w:val="009744EB"/>
    <w:rsid w:val="00974C12"/>
    <w:rsid w:val="00975701"/>
    <w:rsid w:val="00975D5F"/>
    <w:rsid w:val="0097666E"/>
    <w:rsid w:val="00976E22"/>
    <w:rsid w:val="009774F4"/>
    <w:rsid w:val="009775E7"/>
    <w:rsid w:val="00977A8A"/>
    <w:rsid w:val="0098044F"/>
    <w:rsid w:val="009805E4"/>
    <w:rsid w:val="00980C5C"/>
    <w:rsid w:val="00983099"/>
    <w:rsid w:val="009835EF"/>
    <w:rsid w:val="00983A69"/>
    <w:rsid w:val="00983F15"/>
    <w:rsid w:val="009840F7"/>
    <w:rsid w:val="00984AC0"/>
    <w:rsid w:val="00984CFA"/>
    <w:rsid w:val="00984F5F"/>
    <w:rsid w:val="0098579A"/>
    <w:rsid w:val="009868A9"/>
    <w:rsid w:val="009876B0"/>
    <w:rsid w:val="009877D9"/>
    <w:rsid w:val="009903F8"/>
    <w:rsid w:val="00990B95"/>
    <w:rsid w:val="00991D3D"/>
    <w:rsid w:val="00992810"/>
    <w:rsid w:val="0099346D"/>
    <w:rsid w:val="009943CE"/>
    <w:rsid w:val="00994582"/>
    <w:rsid w:val="009946BC"/>
    <w:rsid w:val="00994806"/>
    <w:rsid w:val="00995F00"/>
    <w:rsid w:val="00995F2F"/>
    <w:rsid w:val="00996865"/>
    <w:rsid w:val="009A0529"/>
    <w:rsid w:val="009A2483"/>
    <w:rsid w:val="009A2B15"/>
    <w:rsid w:val="009A31DD"/>
    <w:rsid w:val="009A3CCF"/>
    <w:rsid w:val="009A3F19"/>
    <w:rsid w:val="009A3F76"/>
    <w:rsid w:val="009A48D9"/>
    <w:rsid w:val="009A4AEB"/>
    <w:rsid w:val="009A54C6"/>
    <w:rsid w:val="009A5D14"/>
    <w:rsid w:val="009A78AF"/>
    <w:rsid w:val="009B029C"/>
    <w:rsid w:val="009B1273"/>
    <w:rsid w:val="009B1419"/>
    <w:rsid w:val="009B23A9"/>
    <w:rsid w:val="009B2454"/>
    <w:rsid w:val="009B3F40"/>
    <w:rsid w:val="009B4BBF"/>
    <w:rsid w:val="009B5893"/>
    <w:rsid w:val="009B6E20"/>
    <w:rsid w:val="009B6F70"/>
    <w:rsid w:val="009C0568"/>
    <w:rsid w:val="009C0BF6"/>
    <w:rsid w:val="009C1E50"/>
    <w:rsid w:val="009C2083"/>
    <w:rsid w:val="009C20EB"/>
    <w:rsid w:val="009C29A0"/>
    <w:rsid w:val="009C314E"/>
    <w:rsid w:val="009C330D"/>
    <w:rsid w:val="009C3339"/>
    <w:rsid w:val="009C3663"/>
    <w:rsid w:val="009C38E6"/>
    <w:rsid w:val="009C3A27"/>
    <w:rsid w:val="009C40D1"/>
    <w:rsid w:val="009C45C4"/>
    <w:rsid w:val="009C4AA9"/>
    <w:rsid w:val="009C501A"/>
    <w:rsid w:val="009C56C2"/>
    <w:rsid w:val="009C6677"/>
    <w:rsid w:val="009C66C1"/>
    <w:rsid w:val="009C7174"/>
    <w:rsid w:val="009C77E1"/>
    <w:rsid w:val="009C7D6A"/>
    <w:rsid w:val="009D0406"/>
    <w:rsid w:val="009D07CA"/>
    <w:rsid w:val="009D092F"/>
    <w:rsid w:val="009D0B13"/>
    <w:rsid w:val="009D237A"/>
    <w:rsid w:val="009D2704"/>
    <w:rsid w:val="009D37E5"/>
    <w:rsid w:val="009D3F3C"/>
    <w:rsid w:val="009D4147"/>
    <w:rsid w:val="009D429F"/>
    <w:rsid w:val="009D4E06"/>
    <w:rsid w:val="009D5839"/>
    <w:rsid w:val="009D5B06"/>
    <w:rsid w:val="009D6332"/>
    <w:rsid w:val="009D672E"/>
    <w:rsid w:val="009D7604"/>
    <w:rsid w:val="009D7A82"/>
    <w:rsid w:val="009D7EFC"/>
    <w:rsid w:val="009E0BB1"/>
    <w:rsid w:val="009E11BD"/>
    <w:rsid w:val="009E3D37"/>
    <w:rsid w:val="009E48BD"/>
    <w:rsid w:val="009E4BD1"/>
    <w:rsid w:val="009E6228"/>
    <w:rsid w:val="009E688A"/>
    <w:rsid w:val="009E710A"/>
    <w:rsid w:val="009F0B49"/>
    <w:rsid w:val="009F17B1"/>
    <w:rsid w:val="009F1C31"/>
    <w:rsid w:val="009F2932"/>
    <w:rsid w:val="009F333F"/>
    <w:rsid w:val="009F3711"/>
    <w:rsid w:val="009F4C6D"/>
    <w:rsid w:val="009F4CB1"/>
    <w:rsid w:val="009F51AA"/>
    <w:rsid w:val="009F5F27"/>
    <w:rsid w:val="009F6A62"/>
    <w:rsid w:val="009F6B5C"/>
    <w:rsid w:val="009F7F14"/>
    <w:rsid w:val="00A0011C"/>
    <w:rsid w:val="00A00E81"/>
    <w:rsid w:val="00A01912"/>
    <w:rsid w:val="00A02097"/>
    <w:rsid w:val="00A037FD"/>
    <w:rsid w:val="00A03919"/>
    <w:rsid w:val="00A03FF1"/>
    <w:rsid w:val="00A0488D"/>
    <w:rsid w:val="00A052D9"/>
    <w:rsid w:val="00A06142"/>
    <w:rsid w:val="00A06720"/>
    <w:rsid w:val="00A06D36"/>
    <w:rsid w:val="00A072F6"/>
    <w:rsid w:val="00A07E69"/>
    <w:rsid w:val="00A1063A"/>
    <w:rsid w:val="00A106B9"/>
    <w:rsid w:val="00A111EF"/>
    <w:rsid w:val="00A12BBF"/>
    <w:rsid w:val="00A1393A"/>
    <w:rsid w:val="00A13E3E"/>
    <w:rsid w:val="00A14103"/>
    <w:rsid w:val="00A146E3"/>
    <w:rsid w:val="00A147F2"/>
    <w:rsid w:val="00A14D1B"/>
    <w:rsid w:val="00A14E96"/>
    <w:rsid w:val="00A157BF"/>
    <w:rsid w:val="00A15E03"/>
    <w:rsid w:val="00A15EA3"/>
    <w:rsid w:val="00A15EE0"/>
    <w:rsid w:val="00A1625C"/>
    <w:rsid w:val="00A16506"/>
    <w:rsid w:val="00A1654F"/>
    <w:rsid w:val="00A165CC"/>
    <w:rsid w:val="00A16814"/>
    <w:rsid w:val="00A1770E"/>
    <w:rsid w:val="00A17C14"/>
    <w:rsid w:val="00A20CD7"/>
    <w:rsid w:val="00A2137B"/>
    <w:rsid w:val="00A2141D"/>
    <w:rsid w:val="00A21D38"/>
    <w:rsid w:val="00A221F2"/>
    <w:rsid w:val="00A23907"/>
    <w:rsid w:val="00A241AB"/>
    <w:rsid w:val="00A24A6A"/>
    <w:rsid w:val="00A24AA0"/>
    <w:rsid w:val="00A24D12"/>
    <w:rsid w:val="00A25430"/>
    <w:rsid w:val="00A25667"/>
    <w:rsid w:val="00A25671"/>
    <w:rsid w:val="00A258C5"/>
    <w:rsid w:val="00A264CF"/>
    <w:rsid w:val="00A2657D"/>
    <w:rsid w:val="00A265D2"/>
    <w:rsid w:val="00A26DB7"/>
    <w:rsid w:val="00A27030"/>
    <w:rsid w:val="00A27AE4"/>
    <w:rsid w:val="00A27F98"/>
    <w:rsid w:val="00A30AF4"/>
    <w:rsid w:val="00A30E5D"/>
    <w:rsid w:val="00A30EE4"/>
    <w:rsid w:val="00A3183D"/>
    <w:rsid w:val="00A3193A"/>
    <w:rsid w:val="00A31EC1"/>
    <w:rsid w:val="00A32862"/>
    <w:rsid w:val="00A32C62"/>
    <w:rsid w:val="00A32EAC"/>
    <w:rsid w:val="00A330A3"/>
    <w:rsid w:val="00A335D9"/>
    <w:rsid w:val="00A337DD"/>
    <w:rsid w:val="00A33938"/>
    <w:rsid w:val="00A342CF"/>
    <w:rsid w:val="00A346B9"/>
    <w:rsid w:val="00A366B6"/>
    <w:rsid w:val="00A36B3B"/>
    <w:rsid w:val="00A37D04"/>
    <w:rsid w:val="00A37EF3"/>
    <w:rsid w:val="00A405B7"/>
    <w:rsid w:val="00A40658"/>
    <w:rsid w:val="00A41023"/>
    <w:rsid w:val="00A41E22"/>
    <w:rsid w:val="00A41EA8"/>
    <w:rsid w:val="00A4217C"/>
    <w:rsid w:val="00A436C4"/>
    <w:rsid w:val="00A44D9C"/>
    <w:rsid w:val="00A45DBE"/>
    <w:rsid w:val="00A46517"/>
    <w:rsid w:val="00A46624"/>
    <w:rsid w:val="00A475DC"/>
    <w:rsid w:val="00A504D4"/>
    <w:rsid w:val="00A51046"/>
    <w:rsid w:val="00A518E2"/>
    <w:rsid w:val="00A5224A"/>
    <w:rsid w:val="00A53221"/>
    <w:rsid w:val="00A53D95"/>
    <w:rsid w:val="00A55B44"/>
    <w:rsid w:val="00A55D0A"/>
    <w:rsid w:val="00A5623F"/>
    <w:rsid w:val="00A565EE"/>
    <w:rsid w:val="00A56963"/>
    <w:rsid w:val="00A6066A"/>
    <w:rsid w:val="00A6071E"/>
    <w:rsid w:val="00A633F5"/>
    <w:rsid w:val="00A63703"/>
    <w:rsid w:val="00A643DC"/>
    <w:rsid w:val="00A6509E"/>
    <w:rsid w:val="00A65EA0"/>
    <w:rsid w:val="00A66310"/>
    <w:rsid w:val="00A668CF"/>
    <w:rsid w:val="00A66EDD"/>
    <w:rsid w:val="00A673FA"/>
    <w:rsid w:val="00A70798"/>
    <w:rsid w:val="00A70C79"/>
    <w:rsid w:val="00A719A4"/>
    <w:rsid w:val="00A720C7"/>
    <w:rsid w:val="00A7260E"/>
    <w:rsid w:val="00A73093"/>
    <w:rsid w:val="00A7365F"/>
    <w:rsid w:val="00A73ACE"/>
    <w:rsid w:val="00A73B35"/>
    <w:rsid w:val="00A74877"/>
    <w:rsid w:val="00A74C9F"/>
    <w:rsid w:val="00A76191"/>
    <w:rsid w:val="00A76726"/>
    <w:rsid w:val="00A769BB"/>
    <w:rsid w:val="00A770BD"/>
    <w:rsid w:val="00A77E58"/>
    <w:rsid w:val="00A80BC8"/>
    <w:rsid w:val="00A80D37"/>
    <w:rsid w:val="00A81547"/>
    <w:rsid w:val="00A82061"/>
    <w:rsid w:val="00A82121"/>
    <w:rsid w:val="00A82559"/>
    <w:rsid w:val="00A83395"/>
    <w:rsid w:val="00A83729"/>
    <w:rsid w:val="00A844F1"/>
    <w:rsid w:val="00A84861"/>
    <w:rsid w:val="00A84A58"/>
    <w:rsid w:val="00A84C03"/>
    <w:rsid w:val="00A8636E"/>
    <w:rsid w:val="00A868AE"/>
    <w:rsid w:val="00A86E85"/>
    <w:rsid w:val="00A871F4"/>
    <w:rsid w:val="00A874F9"/>
    <w:rsid w:val="00A87553"/>
    <w:rsid w:val="00A87679"/>
    <w:rsid w:val="00A90A83"/>
    <w:rsid w:val="00A912ED"/>
    <w:rsid w:val="00A9178E"/>
    <w:rsid w:val="00A9243B"/>
    <w:rsid w:val="00A937FA"/>
    <w:rsid w:val="00A946B4"/>
    <w:rsid w:val="00A94C4D"/>
    <w:rsid w:val="00A94CB5"/>
    <w:rsid w:val="00A95AD7"/>
    <w:rsid w:val="00A96DFE"/>
    <w:rsid w:val="00A96F2A"/>
    <w:rsid w:val="00A97D48"/>
    <w:rsid w:val="00AA0837"/>
    <w:rsid w:val="00AA18F8"/>
    <w:rsid w:val="00AA1FC9"/>
    <w:rsid w:val="00AA2B9B"/>
    <w:rsid w:val="00AA41F3"/>
    <w:rsid w:val="00AA4490"/>
    <w:rsid w:val="00AA5387"/>
    <w:rsid w:val="00AA557E"/>
    <w:rsid w:val="00AA564B"/>
    <w:rsid w:val="00AA6495"/>
    <w:rsid w:val="00AA6709"/>
    <w:rsid w:val="00AA6881"/>
    <w:rsid w:val="00AA6B2B"/>
    <w:rsid w:val="00AA710B"/>
    <w:rsid w:val="00AA784E"/>
    <w:rsid w:val="00AB0597"/>
    <w:rsid w:val="00AB0F96"/>
    <w:rsid w:val="00AB11FB"/>
    <w:rsid w:val="00AB12FB"/>
    <w:rsid w:val="00AB194E"/>
    <w:rsid w:val="00AB395F"/>
    <w:rsid w:val="00AB3C05"/>
    <w:rsid w:val="00AB46BE"/>
    <w:rsid w:val="00AB478C"/>
    <w:rsid w:val="00AB5308"/>
    <w:rsid w:val="00AB53B8"/>
    <w:rsid w:val="00AB5901"/>
    <w:rsid w:val="00AB6EAF"/>
    <w:rsid w:val="00AB6F69"/>
    <w:rsid w:val="00AC02FC"/>
    <w:rsid w:val="00AC11F0"/>
    <w:rsid w:val="00AC1538"/>
    <w:rsid w:val="00AC1589"/>
    <w:rsid w:val="00AC15DC"/>
    <w:rsid w:val="00AC3A22"/>
    <w:rsid w:val="00AC3E41"/>
    <w:rsid w:val="00AC4304"/>
    <w:rsid w:val="00AC5209"/>
    <w:rsid w:val="00AC540D"/>
    <w:rsid w:val="00AC54FE"/>
    <w:rsid w:val="00AC6194"/>
    <w:rsid w:val="00AD0751"/>
    <w:rsid w:val="00AD12A5"/>
    <w:rsid w:val="00AD1FE6"/>
    <w:rsid w:val="00AD4959"/>
    <w:rsid w:val="00AD4E73"/>
    <w:rsid w:val="00AD569E"/>
    <w:rsid w:val="00AD603D"/>
    <w:rsid w:val="00AD73B3"/>
    <w:rsid w:val="00AD74D7"/>
    <w:rsid w:val="00AD793E"/>
    <w:rsid w:val="00AD7988"/>
    <w:rsid w:val="00AD7DC0"/>
    <w:rsid w:val="00AE094F"/>
    <w:rsid w:val="00AE1BFC"/>
    <w:rsid w:val="00AE20AA"/>
    <w:rsid w:val="00AE272C"/>
    <w:rsid w:val="00AE2D0D"/>
    <w:rsid w:val="00AE2FCC"/>
    <w:rsid w:val="00AE643C"/>
    <w:rsid w:val="00AE760A"/>
    <w:rsid w:val="00AE7F83"/>
    <w:rsid w:val="00AF0041"/>
    <w:rsid w:val="00AF02BB"/>
    <w:rsid w:val="00AF1329"/>
    <w:rsid w:val="00AF2FBA"/>
    <w:rsid w:val="00AF36B2"/>
    <w:rsid w:val="00AF37CC"/>
    <w:rsid w:val="00AF4199"/>
    <w:rsid w:val="00AF459E"/>
    <w:rsid w:val="00AF5105"/>
    <w:rsid w:val="00AF551F"/>
    <w:rsid w:val="00AF5961"/>
    <w:rsid w:val="00AF6606"/>
    <w:rsid w:val="00AF6674"/>
    <w:rsid w:val="00AF6C73"/>
    <w:rsid w:val="00AF6EA5"/>
    <w:rsid w:val="00B00536"/>
    <w:rsid w:val="00B00550"/>
    <w:rsid w:val="00B007B2"/>
    <w:rsid w:val="00B011EA"/>
    <w:rsid w:val="00B01A79"/>
    <w:rsid w:val="00B024C2"/>
    <w:rsid w:val="00B038F6"/>
    <w:rsid w:val="00B04C43"/>
    <w:rsid w:val="00B058D2"/>
    <w:rsid w:val="00B061A0"/>
    <w:rsid w:val="00B06312"/>
    <w:rsid w:val="00B102C8"/>
    <w:rsid w:val="00B10C5B"/>
    <w:rsid w:val="00B119FD"/>
    <w:rsid w:val="00B11F37"/>
    <w:rsid w:val="00B12B6B"/>
    <w:rsid w:val="00B12F86"/>
    <w:rsid w:val="00B13812"/>
    <w:rsid w:val="00B13B19"/>
    <w:rsid w:val="00B14DE5"/>
    <w:rsid w:val="00B15956"/>
    <w:rsid w:val="00B163A0"/>
    <w:rsid w:val="00B17419"/>
    <w:rsid w:val="00B2025F"/>
    <w:rsid w:val="00B2035C"/>
    <w:rsid w:val="00B20444"/>
    <w:rsid w:val="00B20461"/>
    <w:rsid w:val="00B2054B"/>
    <w:rsid w:val="00B20ACD"/>
    <w:rsid w:val="00B21F07"/>
    <w:rsid w:val="00B2222C"/>
    <w:rsid w:val="00B2263D"/>
    <w:rsid w:val="00B23AB8"/>
    <w:rsid w:val="00B23DA0"/>
    <w:rsid w:val="00B23F1F"/>
    <w:rsid w:val="00B25328"/>
    <w:rsid w:val="00B26BDB"/>
    <w:rsid w:val="00B30080"/>
    <w:rsid w:val="00B31193"/>
    <w:rsid w:val="00B327C8"/>
    <w:rsid w:val="00B32FBD"/>
    <w:rsid w:val="00B33746"/>
    <w:rsid w:val="00B3451F"/>
    <w:rsid w:val="00B34CFB"/>
    <w:rsid w:val="00B34FD0"/>
    <w:rsid w:val="00B35A8B"/>
    <w:rsid w:val="00B35F43"/>
    <w:rsid w:val="00B36354"/>
    <w:rsid w:val="00B366FE"/>
    <w:rsid w:val="00B40E14"/>
    <w:rsid w:val="00B40F7C"/>
    <w:rsid w:val="00B41CD1"/>
    <w:rsid w:val="00B42021"/>
    <w:rsid w:val="00B4213E"/>
    <w:rsid w:val="00B4226B"/>
    <w:rsid w:val="00B4344D"/>
    <w:rsid w:val="00B434BC"/>
    <w:rsid w:val="00B4372C"/>
    <w:rsid w:val="00B43C8F"/>
    <w:rsid w:val="00B44F32"/>
    <w:rsid w:val="00B470DC"/>
    <w:rsid w:val="00B474A6"/>
    <w:rsid w:val="00B47D98"/>
    <w:rsid w:val="00B510C7"/>
    <w:rsid w:val="00B51B92"/>
    <w:rsid w:val="00B52274"/>
    <w:rsid w:val="00B53AB4"/>
    <w:rsid w:val="00B54F3D"/>
    <w:rsid w:val="00B55CCF"/>
    <w:rsid w:val="00B56BB1"/>
    <w:rsid w:val="00B56EB9"/>
    <w:rsid w:val="00B56F73"/>
    <w:rsid w:val="00B60361"/>
    <w:rsid w:val="00B605C0"/>
    <w:rsid w:val="00B611DE"/>
    <w:rsid w:val="00B613F4"/>
    <w:rsid w:val="00B61504"/>
    <w:rsid w:val="00B620EF"/>
    <w:rsid w:val="00B65166"/>
    <w:rsid w:val="00B65475"/>
    <w:rsid w:val="00B65847"/>
    <w:rsid w:val="00B65E11"/>
    <w:rsid w:val="00B6680A"/>
    <w:rsid w:val="00B669A9"/>
    <w:rsid w:val="00B67438"/>
    <w:rsid w:val="00B70AC4"/>
    <w:rsid w:val="00B71958"/>
    <w:rsid w:val="00B719DE"/>
    <w:rsid w:val="00B71D9A"/>
    <w:rsid w:val="00B72A18"/>
    <w:rsid w:val="00B734C9"/>
    <w:rsid w:val="00B7477A"/>
    <w:rsid w:val="00B7789B"/>
    <w:rsid w:val="00B80DB6"/>
    <w:rsid w:val="00B813C1"/>
    <w:rsid w:val="00B81A4A"/>
    <w:rsid w:val="00B81C08"/>
    <w:rsid w:val="00B82697"/>
    <w:rsid w:val="00B82A44"/>
    <w:rsid w:val="00B82DFD"/>
    <w:rsid w:val="00B84376"/>
    <w:rsid w:val="00B847C7"/>
    <w:rsid w:val="00B84A9B"/>
    <w:rsid w:val="00B84BB8"/>
    <w:rsid w:val="00B85132"/>
    <w:rsid w:val="00B8514B"/>
    <w:rsid w:val="00B85FE2"/>
    <w:rsid w:val="00B861D4"/>
    <w:rsid w:val="00B87277"/>
    <w:rsid w:val="00B8780D"/>
    <w:rsid w:val="00B90AE4"/>
    <w:rsid w:val="00B91E5B"/>
    <w:rsid w:val="00B933BC"/>
    <w:rsid w:val="00B94120"/>
    <w:rsid w:val="00B9428D"/>
    <w:rsid w:val="00B950AF"/>
    <w:rsid w:val="00B9591A"/>
    <w:rsid w:val="00B95A25"/>
    <w:rsid w:val="00B9604F"/>
    <w:rsid w:val="00B9613D"/>
    <w:rsid w:val="00B96BE9"/>
    <w:rsid w:val="00B96F90"/>
    <w:rsid w:val="00B97753"/>
    <w:rsid w:val="00B977FC"/>
    <w:rsid w:val="00B9787F"/>
    <w:rsid w:val="00B97898"/>
    <w:rsid w:val="00BA147A"/>
    <w:rsid w:val="00BA1F10"/>
    <w:rsid w:val="00BA2350"/>
    <w:rsid w:val="00BA26BA"/>
    <w:rsid w:val="00BA285B"/>
    <w:rsid w:val="00BA29EE"/>
    <w:rsid w:val="00BA2A1D"/>
    <w:rsid w:val="00BA373F"/>
    <w:rsid w:val="00BA3FF8"/>
    <w:rsid w:val="00BA464E"/>
    <w:rsid w:val="00BA4ED9"/>
    <w:rsid w:val="00BA5219"/>
    <w:rsid w:val="00BA57CE"/>
    <w:rsid w:val="00BA5DCC"/>
    <w:rsid w:val="00BA7416"/>
    <w:rsid w:val="00BB1B94"/>
    <w:rsid w:val="00BB1D0A"/>
    <w:rsid w:val="00BB1FA1"/>
    <w:rsid w:val="00BB5D4B"/>
    <w:rsid w:val="00BB699E"/>
    <w:rsid w:val="00BB6B2C"/>
    <w:rsid w:val="00BB7629"/>
    <w:rsid w:val="00BC15BC"/>
    <w:rsid w:val="00BC2057"/>
    <w:rsid w:val="00BC20B1"/>
    <w:rsid w:val="00BC25EE"/>
    <w:rsid w:val="00BC440D"/>
    <w:rsid w:val="00BC4AF5"/>
    <w:rsid w:val="00BC580F"/>
    <w:rsid w:val="00BC6C15"/>
    <w:rsid w:val="00BD07F2"/>
    <w:rsid w:val="00BD1054"/>
    <w:rsid w:val="00BD17C5"/>
    <w:rsid w:val="00BD1CFF"/>
    <w:rsid w:val="00BD1D55"/>
    <w:rsid w:val="00BD275D"/>
    <w:rsid w:val="00BD38D8"/>
    <w:rsid w:val="00BD4D09"/>
    <w:rsid w:val="00BD51EC"/>
    <w:rsid w:val="00BD66C6"/>
    <w:rsid w:val="00BD6F18"/>
    <w:rsid w:val="00BD7428"/>
    <w:rsid w:val="00BE01BC"/>
    <w:rsid w:val="00BE08FB"/>
    <w:rsid w:val="00BE0DD2"/>
    <w:rsid w:val="00BE134B"/>
    <w:rsid w:val="00BE1B0B"/>
    <w:rsid w:val="00BE2471"/>
    <w:rsid w:val="00BE32B8"/>
    <w:rsid w:val="00BE427A"/>
    <w:rsid w:val="00BE52C8"/>
    <w:rsid w:val="00BE7F58"/>
    <w:rsid w:val="00BF02EB"/>
    <w:rsid w:val="00BF0382"/>
    <w:rsid w:val="00BF0EEC"/>
    <w:rsid w:val="00BF160A"/>
    <w:rsid w:val="00BF1AED"/>
    <w:rsid w:val="00BF1DC8"/>
    <w:rsid w:val="00BF2076"/>
    <w:rsid w:val="00BF300A"/>
    <w:rsid w:val="00BF5BD8"/>
    <w:rsid w:val="00BF5F13"/>
    <w:rsid w:val="00BF65D1"/>
    <w:rsid w:val="00BF67E8"/>
    <w:rsid w:val="00BF74BF"/>
    <w:rsid w:val="00C00B67"/>
    <w:rsid w:val="00C00C63"/>
    <w:rsid w:val="00C0167D"/>
    <w:rsid w:val="00C01C5F"/>
    <w:rsid w:val="00C01CBE"/>
    <w:rsid w:val="00C01E73"/>
    <w:rsid w:val="00C01F8D"/>
    <w:rsid w:val="00C022F9"/>
    <w:rsid w:val="00C02972"/>
    <w:rsid w:val="00C02BC1"/>
    <w:rsid w:val="00C02BF3"/>
    <w:rsid w:val="00C030F9"/>
    <w:rsid w:val="00C031E0"/>
    <w:rsid w:val="00C03F59"/>
    <w:rsid w:val="00C05130"/>
    <w:rsid w:val="00C052AD"/>
    <w:rsid w:val="00C055D1"/>
    <w:rsid w:val="00C05F3A"/>
    <w:rsid w:val="00C075CC"/>
    <w:rsid w:val="00C07F28"/>
    <w:rsid w:val="00C107AF"/>
    <w:rsid w:val="00C136F3"/>
    <w:rsid w:val="00C1378A"/>
    <w:rsid w:val="00C138E0"/>
    <w:rsid w:val="00C1497B"/>
    <w:rsid w:val="00C149A8"/>
    <w:rsid w:val="00C1565E"/>
    <w:rsid w:val="00C158DA"/>
    <w:rsid w:val="00C15BEA"/>
    <w:rsid w:val="00C15E97"/>
    <w:rsid w:val="00C167B3"/>
    <w:rsid w:val="00C16E22"/>
    <w:rsid w:val="00C174E8"/>
    <w:rsid w:val="00C1787B"/>
    <w:rsid w:val="00C1792D"/>
    <w:rsid w:val="00C17B52"/>
    <w:rsid w:val="00C17E9F"/>
    <w:rsid w:val="00C21B72"/>
    <w:rsid w:val="00C224C6"/>
    <w:rsid w:val="00C23259"/>
    <w:rsid w:val="00C23E9C"/>
    <w:rsid w:val="00C241D6"/>
    <w:rsid w:val="00C24DFF"/>
    <w:rsid w:val="00C260CC"/>
    <w:rsid w:val="00C2758C"/>
    <w:rsid w:val="00C31141"/>
    <w:rsid w:val="00C31514"/>
    <w:rsid w:val="00C31DE5"/>
    <w:rsid w:val="00C32542"/>
    <w:rsid w:val="00C33D2A"/>
    <w:rsid w:val="00C33FE4"/>
    <w:rsid w:val="00C345B0"/>
    <w:rsid w:val="00C34834"/>
    <w:rsid w:val="00C34B42"/>
    <w:rsid w:val="00C35202"/>
    <w:rsid w:val="00C356AF"/>
    <w:rsid w:val="00C357C4"/>
    <w:rsid w:val="00C36177"/>
    <w:rsid w:val="00C3668B"/>
    <w:rsid w:val="00C36C3A"/>
    <w:rsid w:val="00C3716A"/>
    <w:rsid w:val="00C378E1"/>
    <w:rsid w:val="00C401CC"/>
    <w:rsid w:val="00C404D5"/>
    <w:rsid w:val="00C414F9"/>
    <w:rsid w:val="00C41EA9"/>
    <w:rsid w:val="00C42AF6"/>
    <w:rsid w:val="00C432A1"/>
    <w:rsid w:val="00C43674"/>
    <w:rsid w:val="00C438AA"/>
    <w:rsid w:val="00C43C7C"/>
    <w:rsid w:val="00C4477F"/>
    <w:rsid w:val="00C447D9"/>
    <w:rsid w:val="00C4590B"/>
    <w:rsid w:val="00C475ED"/>
    <w:rsid w:val="00C503F4"/>
    <w:rsid w:val="00C50F35"/>
    <w:rsid w:val="00C51650"/>
    <w:rsid w:val="00C52287"/>
    <w:rsid w:val="00C52DEB"/>
    <w:rsid w:val="00C53004"/>
    <w:rsid w:val="00C53919"/>
    <w:rsid w:val="00C53BA1"/>
    <w:rsid w:val="00C53C9B"/>
    <w:rsid w:val="00C5538D"/>
    <w:rsid w:val="00C55654"/>
    <w:rsid w:val="00C57D0B"/>
    <w:rsid w:val="00C60B37"/>
    <w:rsid w:val="00C60E3E"/>
    <w:rsid w:val="00C61AD5"/>
    <w:rsid w:val="00C61DB3"/>
    <w:rsid w:val="00C62B89"/>
    <w:rsid w:val="00C62E2C"/>
    <w:rsid w:val="00C63D0E"/>
    <w:rsid w:val="00C6476E"/>
    <w:rsid w:val="00C64798"/>
    <w:rsid w:val="00C65A93"/>
    <w:rsid w:val="00C665E0"/>
    <w:rsid w:val="00C66CB9"/>
    <w:rsid w:val="00C66EE7"/>
    <w:rsid w:val="00C6727A"/>
    <w:rsid w:val="00C6752A"/>
    <w:rsid w:val="00C701FD"/>
    <w:rsid w:val="00C708E7"/>
    <w:rsid w:val="00C70EB7"/>
    <w:rsid w:val="00C710A7"/>
    <w:rsid w:val="00C71ADE"/>
    <w:rsid w:val="00C71B0E"/>
    <w:rsid w:val="00C7219F"/>
    <w:rsid w:val="00C7295C"/>
    <w:rsid w:val="00C735E5"/>
    <w:rsid w:val="00C73777"/>
    <w:rsid w:val="00C73A30"/>
    <w:rsid w:val="00C73DCF"/>
    <w:rsid w:val="00C74A0A"/>
    <w:rsid w:val="00C74CC8"/>
    <w:rsid w:val="00C74E3C"/>
    <w:rsid w:val="00C754BD"/>
    <w:rsid w:val="00C768F9"/>
    <w:rsid w:val="00C778D3"/>
    <w:rsid w:val="00C77FD7"/>
    <w:rsid w:val="00C80D44"/>
    <w:rsid w:val="00C81894"/>
    <w:rsid w:val="00C81D02"/>
    <w:rsid w:val="00C820A4"/>
    <w:rsid w:val="00C82531"/>
    <w:rsid w:val="00C82EE6"/>
    <w:rsid w:val="00C83BD0"/>
    <w:rsid w:val="00C8435B"/>
    <w:rsid w:val="00C85080"/>
    <w:rsid w:val="00C850C2"/>
    <w:rsid w:val="00C86746"/>
    <w:rsid w:val="00C876FB"/>
    <w:rsid w:val="00C87F68"/>
    <w:rsid w:val="00C920E9"/>
    <w:rsid w:val="00C933A4"/>
    <w:rsid w:val="00C93B06"/>
    <w:rsid w:val="00C93D08"/>
    <w:rsid w:val="00C94904"/>
    <w:rsid w:val="00C94A74"/>
    <w:rsid w:val="00C94DD4"/>
    <w:rsid w:val="00C951F6"/>
    <w:rsid w:val="00C9576F"/>
    <w:rsid w:val="00C96BF4"/>
    <w:rsid w:val="00C972EB"/>
    <w:rsid w:val="00C97B2C"/>
    <w:rsid w:val="00C97B87"/>
    <w:rsid w:val="00CA0604"/>
    <w:rsid w:val="00CA0DDC"/>
    <w:rsid w:val="00CA12F5"/>
    <w:rsid w:val="00CA13CC"/>
    <w:rsid w:val="00CA15A4"/>
    <w:rsid w:val="00CA28E3"/>
    <w:rsid w:val="00CA3275"/>
    <w:rsid w:val="00CA3C3C"/>
    <w:rsid w:val="00CA49D3"/>
    <w:rsid w:val="00CA5266"/>
    <w:rsid w:val="00CA5ABC"/>
    <w:rsid w:val="00CA5FC9"/>
    <w:rsid w:val="00CA7096"/>
    <w:rsid w:val="00CA7340"/>
    <w:rsid w:val="00CB097F"/>
    <w:rsid w:val="00CB0D6D"/>
    <w:rsid w:val="00CB0E15"/>
    <w:rsid w:val="00CB24CE"/>
    <w:rsid w:val="00CB2750"/>
    <w:rsid w:val="00CB43F3"/>
    <w:rsid w:val="00CB4D4C"/>
    <w:rsid w:val="00CB532D"/>
    <w:rsid w:val="00CB54B1"/>
    <w:rsid w:val="00CB5AEB"/>
    <w:rsid w:val="00CB6413"/>
    <w:rsid w:val="00CB663B"/>
    <w:rsid w:val="00CB74AE"/>
    <w:rsid w:val="00CB76BC"/>
    <w:rsid w:val="00CB7C23"/>
    <w:rsid w:val="00CB7D48"/>
    <w:rsid w:val="00CC03DA"/>
    <w:rsid w:val="00CC0A92"/>
    <w:rsid w:val="00CC0BD0"/>
    <w:rsid w:val="00CC0CC8"/>
    <w:rsid w:val="00CC122D"/>
    <w:rsid w:val="00CC185A"/>
    <w:rsid w:val="00CC1A1B"/>
    <w:rsid w:val="00CC24EC"/>
    <w:rsid w:val="00CC2CA7"/>
    <w:rsid w:val="00CC30B8"/>
    <w:rsid w:val="00CC32DB"/>
    <w:rsid w:val="00CC33CB"/>
    <w:rsid w:val="00CC3A0F"/>
    <w:rsid w:val="00CC4028"/>
    <w:rsid w:val="00CC45B0"/>
    <w:rsid w:val="00CC4B05"/>
    <w:rsid w:val="00CC50CD"/>
    <w:rsid w:val="00CC57F0"/>
    <w:rsid w:val="00CC652A"/>
    <w:rsid w:val="00CC6A70"/>
    <w:rsid w:val="00CC738B"/>
    <w:rsid w:val="00CC7536"/>
    <w:rsid w:val="00CC7696"/>
    <w:rsid w:val="00CC7831"/>
    <w:rsid w:val="00CD0210"/>
    <w:rsid w:val="00CD2B09"/>
    <w:rsid w:val="00CD331B"/>
    <w:rsid w:val="00CD344D"/>
    <w:rsid w:val="00CD38C3"/>
    <w:rsid w:val="00CD432C"/>
    <w:rsid w:val="00CD4377"/>
    <w:rsid w:val="00CD4AEE"/>
    <w:rsid w:val="00CD573C"/>
    <w:rsid w:val="00CD5854"/>
    <w:rsid w:val="00CD59B8"/>
    <w:rsid w:val="00CD6B12"/>
    <w:rsid w:val="00CD73DE"/>
    <w:rsid w:val="00CD7AE9"/>
    <w:rsid w:val="00CD7E68"/>
    <w:rsid w:val="00CE0317"/>
    <w:rsid w:val="00CE047D"/>
    <w:rsid w:val="00CE067D"/>
    <w:rsid w:val="00CE0BB0"/>
    <w:rsid w:val="00CE11A1"/>
    <w:rsid w:val="00CE1CC1"/>
    <w:rsid w:val="00CE2732"/>
    <w:rsid w:val="00CE296A"/>
    <w:rsid w:val="00CE2C62"/>
    <w:rsid w:val="00CE34B7"/>
    <w:rsid w:val="00CE3709"/>
    <w:rsid w:val="00CE3E94"/>
    <w:rsid w:val="00CE45AD"/>
    <w:rsid w:val="00CE46D4"/>
    <w:rsid w:val="00CE48F0"/>
    <w:rsid w:val="00CE60B8"/>
    <w:rsid w:val="00CE6BF8"/>
    <w:rsid w:val="00CE6D0B"/>
    <w:rsid w:val="00CE7BD9"/>
    <w:rsid w:val="00CF0703"/>
    <w:rsid w:val="00CF116E"/>
    <w:rsid w:val="00CF1179"/>
    <w:rsid w:val="00CF2499"/>
    <w:rsid w:val="00CF2A67"/>
    <w:rsid w:val="00CF2BD6"/>
    <w:rsid w:val="00CF3BF0"/>
    <w:rsid w:val="00CF3D40"/>
    <w:rsid w:val="00CF4ABA"/>
    <w:rsid w:val="00CF6163"/>
    <w:rsid w:val="00CF6E65"/>
    <w:rsid w:val="00CF7437"/>
    <w:rsid w:val="00CF755A"/>
    <w:rsid w:val="00CF779C"/>
    <w:rsid w:val="00CF7C3D"/>
    <w:rsid w:val="00D01207"/>
    <w:rsid w:val="00D0126A"/>
    <w:rsid w:val="00D01574"/>
    <w:rsid w:val="00D01BE8"/>
    <w:rsid w:val="00D01F02"/>
    <w:rsid w:val="00D01FCF"/>
    <w:rsid w:val="00D021FB"/>
    <w:rsid w:val="00D02567"/>
    <w:rsid w:val="00D03017"/>
    <w:rsid w:val="00D037B4"/>
    <w:rsid w:val="00D04A04"/>
    <w:rsid w:val="00D053E3"/>
    <w:rsid w:val="00D062CE"/>
    <w:rsid w:val="00D06781"/>
    <w:rsid w:val="00D06C0C"/>
    <w:rsid w:val="00D073C4"/>
    <w:rsid w:val="00D073F7"/>
    <w:rsid w:val="00D07573"/>
    <w:rsid w:val="00D07729"/>
    <w:rsid w:val="00D07991"/>
    <w:rsid w:val="00D1071A"/>
    <w:rsid w:val="00D1125F"/>
    <w:rsid w:val="00D120EB"/>
    <w:rsid w:val="00D123B5"/>
    <w:rsid w:val="00D12771"/>
    <w:rsid w:val="00D127C9"/>
    <w:rsid w:val="00D128FF"/>
    <w:rsid w:val="00D137A3"/>
    <w:rsid w:val="00D13875"/>
    <w:rsid w:val="00D15493"/>
    <w:rsid w:val="00D15C77"/>
    <w:rsid w:val="00D17249"/>
    <w:rsid w:val="00D17403"/>
    <w:rsid w:val="00D204F7"/>
    <w:rsid w:val="00D20FBC"/>
    <w:rsid w:val="00D21385"/>
    <w:rsid w:val="00D22381"/>
    <w:rsid w:val="00D22DFF"/>
    <w:rsid w:val="00D230F4"/>
    <w:rsid w:val="00D246C5"/>
    <w:rsid w:val="00D24984"/>
    <w:rsid w:val="00D24BD8"/>
    <w:rsid w:val="00D27BD1"/>
    <w:rsid w:val="00D312FC"/>
    <w:rsid w:val="00D313D0"/>
    <w:rsid w:val="00D3201A"/>
    <w:rsid w:val="00D32627"/>
    <w:rsid w:val="00D337A3"/>
    <w:rsid w:val="00D339A6"/>
    <w:rsid w:val="00D33B2A"/>
    <w:rsid w:val="00D34227"/>
    <w:rsid w:val="00D34A87"/>
    <w:rsid w:val="00D35345"/>
    <w:rsid w:val="00D35754"/>
    <w:rsid w:val="00D3628E"/>
    <w:rsid w:val="00D3684C"/>
    <w:rsid w:val="00D36B97"/>
    <w:rsid w:val="00D36D42"/>
    <w:rsid w:val="00D37258"/>
    <w:rsid w:val="00D40CDB"/>
    <w:rsid w:val="00D41271"/>
    <w:rsid w:val="00D413D7"/>
    <w:rsid w:val="00D42785"/>
    <w:rsid w:val="00D428FD"/>
    <w:rsid w:val="00D43580"/>
    <w:rsid w:val="00D43B08"/>
    <w:rsid w:val="00D44204"/>
    <w:rsid w:val="00D450D4"/>
    <w:rsid w:val="00D45213"/>
    <w:rsid w:val="00D45371"/>
    <w:rsid w:val="00D4600C"/>
    <w:rsid w:val="00D47297"/>
    <w:rsid w:val="00D477E0"/>
    <w:rsid w:val="00D47A01"/>
    <w:rsid w:val="00D50027"/>
    <w:rsid w:val="00D51878"/>
    <w:rsid w:val="00D518AD"/>
    <w:rsid w:val="00D526EB"/>
    <w:rsid w:val="00D527D9"/>
    <w:rsid w:val="00D53F9E"/>
    <w:rsid w:val="00D55632"/>
    <w:rsid w:val="00D55B35"/>
    <w:rsid w:val="00D575C0"/>
    <w:rsid w:val="00D57BED"/>
    <w:rsid w:val="00D60377"/>
    <w:rsid w:val="00D62373"/>
    <w:rsid w:val="00D63073"/>
    <w:rsid w:val="00D63388"/>
    <w:rsid w:val="00D63445"/>
    <w:rsid w:val="00D634F6"/>
    <w:rsid w:val="00D63F21"/>
    <w:rsid w:val="00D643CF"/>
    <w:rsid w:val="00D6526B"/>
    <w:rsid w:val="00D66FB4"/>
    <w:rsid w:val="00D675A1"/>
    <w:rsid w:val="00D72133"/>
    <w:rsid w:val="00D74193"/>
    <w:rsid w:val="00D75C15"/>
    <w:rsid w:val="00D76BE4"/>
    <w:rsid w:val="00D76D7B"/>
    <w:rsid w:val="00D76DA1"/>
    <w:rsid w:val="00D771E4"/>
    <w:rsid w:val="00D777B2"/>
    <w:rsid w:val="00D77858"/>
    <w:rsid w:val="00D82596"/>
    <w:rsid w:val="00D831CE"/>
    <w:rsid w:val="00D83250"/>
    <w:rsid w:val="00D83675"/>
    <w:rsid w:val="00D84285"/>
    <w:rsid w:val="00D85C14"/>
    <w:rsid w:val="00D867EF"/>
    <w:rsid w:val="00D902E2"/>
    <w:rsid w:val="00D90410"/>
    <w:rsid w:val="00D90CD8"/>
    <w:rsid w:val="00D90EE8"/>
    <w:rsid w:val="00D9123C"/>
    <w:rsid w:val="00D91291"/>
    <w:rsid w:val="00D91DCF"/>
    <w:rsid w:val="00D92254"/>
    <w:rsid w:val="00D93E9F"/>
    <w:rsid w:val="00D94A88"/>
    <w:rsid w:val="00D94AE9"/>
    <w:rsid w:val="00D94CAD"/>
    <w:rsid w:val="00D96E4A"/>
    <w:rsid w:val="00D9726C"/>
    <w:rsid w:val="00D97C9D"/>
    <w:rsid w:val="00D97EC5"/>
    <w:rsid w:val="00DA02AB"/>
    <w:rsid w:val="00DA0915"/>
    <w:rsid w:val="00DA0C85"/>
    <w:rsid w:val="00DA1153"/>
    <w:rsid w:val="00DA2006"/>
    <w:rsid w:val="00DA25BF"/>
    <w:rsid w:val="00DA2823"/>
    <w:rsid w:val="00DA3473"/>
    <w:rsid w:val="00DA35D6"/>
    <w:rsid w:val="00DA3C2F"/>
    <w:rsid w:val="00DA3F00"/>
    <w:rsid w:val="00DA57FF"/>
    <w:rsid w:val="00DA5C2C"/>
    <w:rsid w:val="00DA5E54"/>
    <w:rsid w:val="00DA6217"/>
    <w:rsid w:val="00DA638F"/>
    <w:rsid w:val="00DA7E85"/>
    <w:rsid w:val="00DA7F2F"/>
    <w:rsid w:val="00DB05A7"/>
    <w:rsid w:val="00DB082C"/>
    <w:rsid w:val="00DB08F1"/>
    <w:rsid w:val="00DB185F"/>
    <w:rsid w:val="00DB2D2D"/>
    <w:rsid w:val="00DB3A3B"/>
    <w:rsid w:val="00DB3BBF"/>
    <w:rsid w:val="00DB4329"/>
    <w:rsid w:val="00DB6E39"/>
    <w:rsid w:val="00DB7493"/>
    <w:rsid w:val="00DB75FB"/>
    <w:rsid w:val="00DB7BEC"/>
    <w:rsid w:val="00DB7E66"/>
    <w:rsid w:val="00DC0213"/>
    <w:rsid w:val="00DC08DA"/>
    <w:rsid w:val="00DC11D6"/>
    <w:rsid w:val="00DC2590"/>
    <w:rsid w:val="00DC3FD4"/>
    <w:rsid w:val="00DC44E6"/>
    <w:rsid w:val="00DC47DF"/>
    <w:rsid w:val="00DC4CF0"/>
    <w:rsid w:val="00DC4EE4"/>
    <w:rsid w:val="00DC4F10"/>
    <w:rsid w:val="00DC54BC"/>
    <w:rsid w:val="00DC5AAF"/>
    <w:rsid w:val="00DC65E2"/>
    <w:rsid w:val="00DC7039"/>
    <w:rsid w:val="00DC749D"/>
    <w:rsid w:val="00DD074F"/>
    <w:rsid w:val="00DD13D4"/>
    <w:rsid w:val="00DD1D55"/>
    <w:rsid w:val="00DD26C2"/>
    <w:rsid w:val="00DD279C"/>
    <w:rsid w:val="00DD3AA4"/>
    <w:rsid w:val="00DD466C"/>
    <w:rsid w:val="00DD5160"/>
    <w:rsid w:val="00DD595F"/>
    <w:rsid w:val="00DD6191"/>
    <w:rsid w:val="00DD6212"/>
    <w:rsid w:val="00DD63CC"/>
    <w:rsid w:val="00DD68D9"/>
    <w:rsid w:val="00DD6AE4"/>
    <w:rsid w:val="00DD6D45"/>
    <w:rsid w:val="00DD7194"/>
    <w:rsid w:val="00DE19BA"/>
    <w:rsid w:val="00DE2482"/>
    <w:rsid w:val="00DE319A"/>
    <w:rsid w:val="00DE4308"/>
    <w:rsid w:val="00DE4457"/>
    <w:rsid w:val="00DE62E4"/>
    <w:rsid w:val="00DE66E9"/>
    <w:rsid w:val="00DE68A0"/>
    <w:rsid w:val="00DE734E"/>
    <w:rsid w:val="00DE7E8A"/>
    <w:rsid w:val="00DF0060"/>
    <w:rsid w:val="00DF058C"/>
    <w:rsid w:val="00DF07C4"/>
    <w:rsid w:val="00DF214A"/>
    <w:rsid w:val="00DF232E"/>
    <w:rsid w:val="00DF2F79"/>
    <w:rsid w:val="00DF333E"/>
    <w:rsid w:val="00DF4127"/>
    <w:rsid w:val="00DF4B50"/>
    <w:rsid w:val="00DF5281"/>
    <w:rsid w:val="00DF6921"/>
    <w:rsid w:val="00DF6972"/>
    <w:rsid w:val="00DF7929"/>
    <w:rsid w:val="00DF7E55"/>
    <w:rsid w:val="00E00436"/>
    <w:rsid w:val="00E00ACE"/>
    <w:rsid w:val="00E03472"/>
    <w:rsid w:val="00E03CAB"/>
    <w:rsid w:val="00E04249"/>
    <w:rsid w:val="00E049E8"/>
    <w:rsid w:val="00E04B73"/>
    <w:rsid w:val="00E05314"/>
    <w:rsid w:val="00E06B4F"/>
    <w:rsid w:val="00E06DDB"/>
    <w:rsid w:val="00E0740E"/>
    <w:rsid w:val="00E075BA"/>
    <w:rsid w:val="00E10172"/>
    <w:rsid w:val="00E10DF6"/>
    <w:rsid w:val="00E10F03"/>
    <w:rsid w:val="00E11022"/>
    <w:rsid w:val="00E116FD"/>
    <w:rsid w:val="00E11B68"/>
    <w:rsid w:val="00E11F90"/>
    <w:rsid w:val="00E12528"/>
    <w:rsid w:val="00E12BFE"/>
    <w:rsid w:val="00E12FE1"/>
    <w:rsid w:val="00E14B3A"/>
    <w:rsid w:val="00E15D18"/>
    <w:rsid w:val="00E166B1"/>
    <w:rsid w:val="00E16B0E"/>
    <w:rsid w:val="00E176BE"/>
    <w:rsid w:val="00E20C1C"/>
    <w:rsid w:val="00E2117D"/>
    <w:rsid w:val="00E21ACB"/>
    <w:rsid w:val="00E22BE8"/>
    <w:rsid w:val="00E23211"/>
    <w:rsid w:val="00E23CC6"/>
    <w:rsid w:val="00E23EE9"/>
    <w:rsid w:val="00E2529A"/>
    <w:rsid w:val="00E27484"/>
    <w:rsid w:val="00E276B0"/>
    <w:rsid w:val="00E27CF5"/>
    <w:rsid w:val="00E27DDB"/>
    <w:rsid w:val="00E307A3"/>
    <w:rsid w:val="00E309B7"/>
    <w:rsid w:val="00E32109"/>
    <w:rsid w:val="00E34C45"/>
    <w:rsid w:val="00E3508C"/>
    <w:rsid w:val="00E35198"/>
    <w:rsid w:val="00E35B72"/>
    <w:rsid w:val="00E3629A"/>
    <w:rsid w:val="00E40372"/>
    <w:rsid w:val="00E40C3D"/>
    <w:rsid w:val="00E41315"/>
    <w:rsid w:val="00E41712"/>
    <w:rsid w:val="00E41B0C"/>
    <w:rsid w:val="00E4309B"/>
    <w:rsid w:val="00E43276"/>
    <w:rsid w:val="00E43401"/>
    <w:rsid w:val="00E43B07"/>
    <w:rsid w:val="00E441C0"/>
    <w:rsid w:val="00E445B0"/>
    <w:rsid w:val="00E448A5"/>
    <w:rsid w:val="00E44B8D"/>
    <w:rsid w:val="00E44D21"/>
    <w:rsid w:val="00E44D86"/>
    <w:rsid w:val="00E45D41"/>
    <w:rsid w:val="00E4634A"/>
    <w:rsid w:val="00E472BE"/>
    <w:rsid w:val="00E47549"/>
    <w:rsid w:val="00E47590"/>
    <w:rsid w:val="00E500CB"/>
    <w:rsid w:val="00E50D53"/>
    <w:rsid w:val="00E5138A"/>
    <w:rsid w:val="00E51811"/>
    <w:rsid w:val="00E51A35"/>
    <w:rsid w:val="00E521A0"/>
    <w:rsid w:val="00E52BF0"/>
    <w:rsid w:val="00E536D0"/>
    <w:rsid w:val="00E538D5"/>
    <w:rsid w:val="00E54A16"/>
    <w:rsid w:val="00E5519A"/>
    <w:rsid w:val="00E56129"/>
    <w:rsid w:val="00E566A5"/>
    <w:rsid w:val="00E56DCD"/>
    <w:rsid w:val="00E57A70"/>
    <w:rsid w:val="00E57D33"/>
    <w:rsid w:val="00E6002D"/>
    <w:rsid w:val="00E629B5"/>
    <w:rsid w:val="00E62E12"/>
    <w:rsid w:val="00E6318E"/>
    <w:rsid w:val="00E64AEF"/>
    <w:rsid w:val="00E64D40"/>
    <w:rsid w:val="00E65E32"/>
    <w:rsid w:val="00E6635A"/>
    <w:rsid w:val="00E67828"/>
    <w:rsid w:val="00E67882"/>
    <w:rsid w:val="00E67CAB"/>
    <w:rsid w:val="00E70F6A"/>
    <w:rsid w:val="00E71986"/>
    <w:rsid w:val="00E722E6"/>
    <w:rsid w:val="00E72A38"/>
    <w:rsid w:val="00E733B2"/>
    <w:rsid w:val="00E73D42"/>
    <w:rsid w:val="00E73E35"/>
    <w:rsid w:val="00E741D9"/>
    <w:rsid w:val="00E74B93"/>
    <w:rsid w:val="00E75943"/>
    <w:rsid w:val="00E76169"/>
    <w:rsid w:val="00E773A4"/>
    <w:rsid w:val="00E7751D"/>
    <w:rsid w:val="00E77631"/>
    <w:rsid w:val="00E77826"/>
    <w:rsid w:val="00E77FCC"/>
    <w:rsid w:val="00E800EF"/>
    <w:rsid w:val="00E8054F"/>
    <w:rsid w:val="00E81145"/>
    <w:rsid w:val="00E812B2"/>
    <w:rsid w:val="00E81582"/>
    <w:rsid w:val="00E82C09"/>
    <w:rsid w:val="00E8331D"/>
    <w:rsid w:val="00E83E2E"/>
    <w:rsid w:val="00E84362"/>
    <w:rsid w:val="00E859BE"/>
    <w:rsid w:val="00E86F36"/>
    <w:rsid w:val="00E87405"/>
    <w:rsid w:val="00E87B01"/>
    <w:rsid w:val="00E901FB"/>
    <w:rsid w:val="00E91E7C"/>
    <w:rsid w:val="00E9226D"/>
    <w:rsid w:val="00E9249F"/>
    <w:rsid w:val="00E92925"/>
    <w:rsid w:val="00E92E35"/>
    <w:rsid w:val="00E93114"/>
    <w:rsid w:val="00E932F7"/>
    <w:rsid w:val="00E93764"/>
    <w:rsid w:val="00E93A6A"/>
    <w:rsid w:val="00E93B6F"/>
    <w:rsid w:val="00E944C1"/>
    <w:rsid w:val="00E94C4F"/>
    <w:rsid w:val="00E95DD6"/>
    <w:rsid w:val="00E96DCC"/>
    <w:rsid w:val="00E973D8"/>
    <w:rsid w:val="00E97C1C"/>
    <w:rsid w:val="00EA0192"/>
    <w:rsid w:val="00EA08CA"/>
    <w:rsid w:val="00EA14D3"/>
    <w:rsid w:val="00EA1777"/>
    <w:rsid w:val="00EA18D0"/>
    <w:rsid w:val="00EA2714"/>
    <w:rsid w:val="00EA2CCE"/>
    <w:rsid w:val="00EA4053"/>
    <w:rsid w:val="00EA7931"/>
    <w:rsid w:val="00EA7E94"/>
    <w:rsid w:val="00EB01C5"/>
    <w:rsid w:val="00EB0853"/>
    <w:rsid w:val="00EB1BDB"/>
    <w:rsid w:val="00EB20B7"/>
    <w:rsid w:val="00EB2401"/>
    <w:rsid w:val="00EB244E"/>
    <w:rsid w:val="00EB360E"/>
    <w:rsid w:val="00EB418C"/>
    <w:rsid w:val="00EB481F"/>
    <w:rsid w:val="00EB59BC"/>
    <w:rsid w:val="00EB6BDF"/>
    <w:rsid w:val="00EB6FED"/>
    <w:rsid w:val="00EB7ACC"/>
    <w:rsid w:val="00EB7EC0"/>
    <w:rsid w:val="00EC045F"/>
    <w:rsid w:val="00EC0490"/>
    <w:rsid w:val="00EC0ECF"/>
    <w:rsid w:val="00EC209C"/>
    <w:rsid w:val="00EC2488"/>
    <w:rsid w:val="00EC4C7A"/>
    <w:rsid w:val="00EC5EC4"/>
    <w:rsid w:val="00EC6260"/>
    <w:rsid w:val="00EC63FF"/>
    <w:rsid w:val="00EC6E5E"/>
    <w:rsid w:val="00ED01C3"/>
    <w:rsid w:val="00ED05BE"/>
    <w:rsid w:val="00ED106D"/>
    <w:rsid w:val="00ED1B1A"/>
    <w:rsid w:val="00ED1DB9"/>
    <w:rsid w:val="00ED2164"/>
    <w:rsid w:val="00ED2B18"/>
    <w:rsid w:val="00ED3825"/>
    <w:rsid w:val="00ED46AF"/>
    <w:rsid w:val="00ED47DC"/>
    <w:rsid w:val="00ED47F7"/>
    <w:rsid w:val="00ED4D26"/>
    <w:rsid w:val="00ED52BC"/>
    <w:rsid w:val="00ED6061"/>
    <w:rsid w:val="00ED7C1D"/>
    <w:rsid w:val="00ED7D34"/>
    <w:rsid w:val="00EE07A7"/>
    <w:rsid w:val="00EE08D1"/>
    <w:rsid w:val="00EE114A"/>
    <w:rsid w:val="00EE20A7"/>
    <w:rsid w:val="00EE2543"/>
    <w:rsid w:val="00EE2E8B"/>
    <w:rsid w:val="00EE346E"/>
    <w:rsid w:val="00EE450F"/>
    <w:rsid w:val="00EE45BD"/>
    <w:rsid w:val="00EE495A"/>
    <w:rsid w:val="00EE51B8"/>
    <w:rsid w:val="00EF095C"/>
    <w:rsid w:val="00EF122B"/>
    <w:rsid w:val="00EF1289"/>
    <w:rsid w:val="00EF1C7B"/>
    <w:rsid w:val="00EF21D1"/>
    <w:rsid w:val="00EF2C2C"/>
    <w:rsid w:val="00EF2C81"/>
    <w:rsid w:val="00EF303C"/>
    <w:rsid w:val="00EF440E"/>
    <w:rsid w:val="00EF51C4"/>
    <w:rsid w:val="00EF5A66"/>
    <w:rsid w:val="00EF5A6D"/>
    <w:rsid w:val="00EF5E86"/>
    <w:rsid w:val="00EF67D3"/>
    <w:rsid w:val="00F00620"/>
    <w:rsid w:val="00F00715"/>
    <w:rsid w:val="00F0086D"/>
    <w:rsid w:val="00F00998"/>
    <w:rsid w:val="00F00A84"/>
    <w:rsid w:val="00F01389"/>
    <w:rsid w:val="00F01482"/>
    <w:rsid w:val="00F017EA"/>
    <w:rsid w:val="00F0201C"/>
    <w:rsid w:val="00F02CBF"/>
    <w:rsid w:val="00F033D1"/>
    <w:rsid w:val="00F03708"/>
    <w:rsid w:val="00F0447E"/>
    <w:rsid w:val="00F04A56"/>
    <w:rsid w:val="00F052EE"/>
    <w:rsid w:val="00F05401"/>
    <w:rsid w:val="00F056E6"/>
    <w:rsid w:val="00F05A67"/>
    <w:rsid w:val="00F05F33"/>
    <w:rsid w:val="00F06536"/>
    <w:rsid w:val="00F06BEA"/>
    <w:rsid w:val="00F06E24"/>
    <w:rsid w:val="00F0706E"/>
    <w:rsid w:val="00F07A03"/>
    <w:rsid w:val="00F10597"/>
    <w:rsid w:val="00F10A8F"/>
    <w:rsid w:val="00F125B3"/>
    <w:rsid w:val="00F1365F"/>
    <w:rsid w:val="00F136EB"/>
    <w:rsid w:val="00F14341"/>
    <w:rsid w:val="00F1500C"/>
    <w:rsid w:val="00F157B4"/>
    <w:rsid w:val="00F16B45"/>
    <w:rsid w:val="00F171DE"/>
    <w:rsid w:val="00F17F7B"/>
    <w:rsid w:val="00F20548"/>
    <w:rsid w:val="00F211B6"/>
    <w:rsid w:val="00F21296"/>
    <w:rsid w:val="00F21828"/>
    <w:rsid w:val="00F21C96"/>
    <w:rsid w:val="00F22EED"/>
    <w:rsid w:val="00F23AFC"/>
    <w:rsid w:val="00F23CD8"/>
    <w:rsid w:val="00F24D49"/>
    <w:rsid w:val="00F25B8B"/>
    <w:rsid w:val="00F26124"/>
    <w:rsid w:val="00F277D5"/>
    <w:rsid w:val="00F3141F"/>
    <w:rsid w:val="00F31A96"/>
    <w:rsid w:val="00F33E39"/>
    <w:rsid w:val="00F340BC"/>
    <w:rsid w:val="00F3651E"/>
    <w:rsid w:val="00F36947"/>
    <w:rsid w:val="00F3701B"/>
    <w:rsid w:val="00F372DA"/>
    <w:rsid w:val="00F3747E"/>
    <w:rsid w:val="00F378FE"/>
    <w:rsid w:val="00F37A2C"/>
    <w:rsid w:val="00F37D5E"/>
    <w:rsid w:val="00F406BC"/>
    <w:rsid w:val="00F41568"/>
    <w:rsid w:val="00F41A7A"/>
    <w:rsid w:val="00F4265B"/>
    <w:rsid w:val="00F42945"/>
    <w:rsid w:val="00F42F94"/>
    <w:rsid w:val="00F4341F"/>
    <w:rsid w:val="00F4343C"/>
    <w:rsid w:val="00F43B35"/>
    <w:rsid w:val="00F445D8"/>
    <w:rsid w:val="00F44B00"/>
    <w:rsid w:val="00F45C0E"/>
    <w:rsid w:val="00F45FB6"/>
    <w:rsid w:val="00F46046"/>
    <w:rsid w:val="00F46D7D"/>
    <w:rsid w:val="00F47023"/>
    <w:rsid w:val="00F47278"/>
    <w:rsid w:val="00F478E8"/>
    <w:rsid w:val="00F479A2"/>
    <w:rsid w:val="00F50E4B"/>
    <w:rsid w:val="00F51A01"/>
    <w:rsid w:val="00F5211C"/>
    <w:rsid w:val="00F522AB"/>
    <w:rsid w:val="00F52954"/>
    <w:rsid w:val="00F54A72"/>
    <w:rsid w:val="00F5539C"/>
    <w:rsid w:val="00F56B9E"/>
    <w:rsid w:val="00F56E38"/>
    <w:rsid w:val="00F570FC"/>
    <w:rsid w:val="00F57161"/>
    <w:rsid w:val="00F57E0E"/>
    <w:rsid w:val="00F603A9"/>
    <w:rsid w:val="00F62D5F"/>
    <w:rsid w:val="00F63BBE"/>
    <w:rsid w:val="00F64A0C"/>
    <w:rsid w:val="00F64DED"/>
    <w:rsid w:val="00F64E75"/>
    <w:rsid w:val="00F65317"/>
    <w:rsid w:val="00F65AC8"/>
    <w:rsid w:val="00F65E33"/>
    <w:rsid w:val="00F66B6F"/>
    <w:rsid w:val="00F66BB5"/>
    <w:rsid w:val="00F66D50"/>
    <w:rsid w:val="00F67322"/>
    <w:rsid w:val="00F679A6"/>
    <w:rsid w:val="00F70981"/>
    <w:rsid w:val="00F70CD2"/>
    <w:rsid w:val="00F711F9"/>
    <w:rsid w:val="00F72BAC"/>
    <w:rsid w:val="00F73649"/>
    <w:rsid w:val="00F738D1"/>
    <w:rsid w:val="00F739F4"/>
    <w:rsid w:val="00F73B01"/>
    <w:rsid w:val="00F741BA"/>
    <w:rsid w:val="00F746C6"/>
    <w:rsid w:val="00F753B9"/>
    <w:rsid w:val="00F75E68"/>
    <w:rsid w:val="00F762BD"/>
    <w:rsid w:val="00F7633A"/>
    <w:rsid w:val="00F771F0"/>
    <w:rsid w:val="00F7784A"/>
    <w:rsid w:val="00F77F31"/>
    <w:rsid w:val="00F80ADD"/>
    <w:rsid w:val="00F81CEE"/>
    <w:rsid w:val="00F84F98"/>
    <w:rsid w:val="00F8540B"/>
    <w:rsid w:val="00F8545C"/>
    <w:rsid w:val="00F85BA9"/>
    <w:rsid w:val="00F86703"/>
    <w:rsid w:val="00F86EF2"/>
    <w:rsid w:val="00F87AF1"/>
    <w:rsid w:val="00F90DFE"/>
    <w:rsid w:val="00F928E7"/>
    <w:rsid w:val="00F929FA"/>
    <w:rsid w:val="00F92E27"/>
    <w:rsid w:val="00F93699"/>
    <w:rsid w:val="00F94731"/>
    <w:rsid w:val="00F95370"/>
    <w:rsid w:val="00F96DA3"/>
    <w:rsid w:val="00F97708"/>
    <w:rsid w:val="00F97EBB"/>
    <w:rsid w:val="00FA0047"/>
    <w:rsid w:val="00FA0854"/>
    <w:rsid w:val="00FA1B9A"/>
    <w:rsid w:val="00FA3164"/>
    <w:rsid w:val="00FA372B"/>
    <w:rsid w:val="00FA3EEA"/>
    <w:rsid w:val="00FA4618"/>
    <w:rsid w:val="00FA52DE"/>
    <w:rsid w:val="00FA5613"/>
    <w:rsid w:val="00FA5DA3"/>
    <w:rsid w:val="00FA5FB9"/>
    <w:rsid w:val="00FA7BFB"/>
    <w:rsid w:val="00FB0963"/>
    <w:rsid w:val="00FB0D66"/>
    <w:rsid w:val="00FB0F58"/>
    <w:rsid w:val="00FB0F84"/>
    <w:rsid w:val="00FB2908"/>
    <w:rsid w:val="00FB2B1B"/>
    <w:rsid w:val="00FB4106"/>
    <w:rsid w:val="00FB479B"/>
    <w:rsid w:val="00FB5317"/>
    <w:rsid w:val="00FB6404"/>
    <w:rsid w:val="00FB7953"/>
    <w:rsid w:val="00FC0B7F"/>
    <w:rsid w:val="00FC0DDE"/>
    <w:rsid w:val="00FC19AA"/>
    <w:rsid w:val="00FC2404"/>
    <w:rsid w:val="00FC25A5"/>
    <w:rsid w:val="00FC2D46"/>
    <w:rsid w:val="00FC3759"/>
    <w:rsid w:val="00FC4FF0"/>
    <w:rsid w:val="00FC5631"/>
    <w:rsid w:val="00FC5744"/>
    <w:rsid w:val="00FC5CBD"/>
    <w:rsid w:val="00FC6216"/>
    <w:rsid w:val="00FC6643"/>
    <w:rsid w:val="00FC6693"/>
    <w:rsid w:val="00FC6EA1"/>
    <w:rsid w:val="00FC6EAB"/>
    <w:rsid w:val="00FC6FED"/>
    <w:rsid w:val="00FC7406"/>
    <w:rsid w:val="00FC76F1"/>
    <w:rsid w:val="00FD0735"/>
    <w:rsid w:val="00FD1FB5"/>
    <w:rsid w:val="00FD2F02"/>
    <w:rsid w:val="00FD348E"/>
    <w:rsid w:val="00FD3EA1"/>
    <w:rsid w:val="00FD4A25"/>
    <w:rsid w:val="00FD5400"/>
    <w:rsid w:val="00FD5908"/>
    <w:rsid w:val="00FD5D12"/>
    <w:rsid w:val="00FD65DA"/>
    <w:rsid w:val="00FD72FB"/>
    <w:rsid w:val="00FD7E15"/>
    <w:rsid w:val="00FE0123"/>
    <w:rsid w:val="00FE0983"/>
    <w:rsid w:val="00FE3FFB"/>
    <w:rsid w:val="00FE428D"/>
    <w:rsid w:val="00FE45A8"/>
    <w:rsid w:val="00FE45F1"/>
    <w:rsid w:val="00FE4E65"/>
    <w:rsid w:val="00FE514C"/>
    <w:rsid w:val="00FE637B"/>
    <w:rsid w:val="00FE6A70"/>
    <w:rsid w:val="00FE6D77"/>
    <w:rsid w:val="00FE6F00"/>
    <w:rsid w:val="00FE7095"/>
    <w:rsid w:val="00FE744D"/>
    <w:rsid w:val="00FE7AD9"/>
    <w:rsid w:val="00FF0466"/>
    <w:rsid w:val="00FF0F36"/>
    <w:rsid w:val="00FF1FEF"/>
    <w:rsid w:val="00FF2DD6"/>
    <w:rsid w:val="00FF2FE2"/>
    <w:rsid w:val="00FF3065"/>
    <w:rsid w:val="00FF32D3"/>
    <w:rsid w:val="00FF338C"/>
    <w:rsid w:val="00FF34B3"/>
    <w:rsid w:val="00FF3FB6"/>
    <w:rsid w:val="00FF4145"/>
    <w:rsid w:val="00FF53D5"/>
    <w:rsid w:val="00FF63B7"/>
    <w:rsid w:val="00FF7606"/>
    <w:rsid w:val="00FF7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849"/>
    <w:rPr>
      <w:sz w:val="24"/>
      <w:szCs w:val="24"/>
    </w:rPr>
  </w:style>
  <w:style w:type="paragraph" w:styleId="Heading1">
    <w:name w:val="heading 1"/>
    <w:basedOn w:val="Normal"/>
    <w:next w:val="Normal"/>
    <w:qFormat/>
    <w:rsid w:val="0077259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84640"/>
    <w:pPr>
      <w:keepNext/>
      <w:widowControl w:val="0"/>
      <w:ind w:firstLine="3600"/>
      <w:outlineLvl w:val="1"/>
    </w:pPr>
    <w:rPr>
      <w:rFonts w:ascii="Courier New" w:hAnsi="Courier New"/>
      <w:b/>
      <w:szCs w:val="20"/>
      <w:u w:val="single"/>
    </w:rPr>
  </w:style>
  <w:style w:type="paragraph" w:styleId="Heading4">
    <w:name w:val="heading 4"/>
    <w:basedOn w:val="Normal"/>
    <w:next w:val="Normal"/>
    <w:qFormat/>
    <w:rsid w:val="0077259F"/>
    <w:pPr>
      <w:keepNext/>
      <w:spacing w:before="240" w:after="60"/>
      <w:outlineLvl w:val="3"/>
    </w:pPr>
    <w:rPr>
      <w:b/>
      <w:bCs/>
      <w:sz w:val="28"/>
      <w:szCs w:val="28"/>
    </w:rPr>
  </w:style>
  <w:style w:type="paragraph" w:styleId="Heading6">
    <w:name w:val="heading 6"/>
    <w:basedOn w:val="Normal"/>
    <w:next w:val="Normal"/>
    <w:qFormat/>
    <w:rsid w:val="0077259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2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B7EC0"/>
    <w:pPr>
      <w:tabs>
        <w:tab w:val="center" w:pos="4320"/>
        <w:tab w:val="right" w:pos="8640"/>
      </w:tabs>
    </w:pPr>
  </w:style>
  <w:style w:type="paragraph" w:styleId="Footer">
    <w:name w:val="footer"/>
    <w:basedOn w:val="Normal"/>
    <w:rsid w:val="00EB7EC0"/>
    <w:pPr>
      <w:tabs>
        <w:tab w:val="center" w:pos="4320"/>
        <w:tab w:val="right" w:pos="8640"/>
      </w:tabs>
    </w:pPr>
  </w:style>
  <w:style w:type="character" w:styleId="PageNumber">
    <w:name w:val="page number"/>
    <w:basedOn w:val="DefaultParagraphFont"/>
    <w:rsid w:val="00EB7EC0"/>
  </w:style>
  <w:style w:type="paragraph" w:customStyle="1" w:styleId="Default">
    <w:name w:val="Default"/>
    <w:rsid w:val="00B71D9A"/>
    <w:pPr>
      <w:autoSpaceDE w:val="0"/>
      <w:autoSpaceDN w:val="0"/>
      <w:adjustRightInd w:val="0"/>
    </w:pPr>
    <w:rPr>
      <w:rFonts w:ascii="Arial" w:eastAsia="SimSun" w:hAnsi="Arial" w:cs="Arial"/>
      <w:color w:val="000000"/>
      <w:sz w:val="24"/>
      <w:szCs w:val="24"/>
      <w:lang w:eastAsia="zh-CN"/>
    </w:rPr>
  </w:style>
  <w:style w:type="paragraph" w:customStyle="1" w:styleId="Level3">
    <w:name w:val="Level 3"/>
    <w:rsid w:val="00513FA1"/>
    <w:pPr>
      <w:autoSpaceDE w:val="0"/>
      <w:autoSpaceDN w:val="0"/>
      <w:adjustRightInd w:val="0"/>
      <w:ind w:left="2160"/>
    </w:pPr>
    <w:rPr>
      <w:szCs w:val="24"/>
    </w:rPr>
  </w:style>
  <w:style w:type="character" w:styleId="Hyperlink">
    <w:name w:val="Hyperlink"/>
    <w:rsid w:val="006558E2"/>
    <w:rPr>
      <w:color w:val="0000FF"/>
      <w:u w:val="single"/>
    </w:rPr>
  </w:style>
  <w:style w:type="character" w:styleId="FollowedHyperlink">
    <w:name w:val="FollowedHyperlink"/>
    <w:rsid w:val="006558E2"/>
    <w:rPr>
      <w:color w:val="800080"/>
      <w:u w:val="single"/>
    </w:rPr>
  </w:style>
  <w:style w:type="paragraph" w:styleId="BalloonText">
    <w:name w:val="Balloon Text"/>
    <w:basedOn w:val="Normal"/>
    <w:semiHidden/>
    <w:rsid w:val="0096186F"/>
    <w:rPr>
      <w:rFonts w:ascii="Tahoma" w:hAnsi="Tahoma" w:cs="Tahoma"/>
      <w:sz w:val="16"/>
      <w:szCs w:val="16"/>
    </w:rPr>
  </w:style>
  <w:style w:type="paragraph" w:styleId="BodyText">
    <w:name w:val="Body Text"/>
    <w:basedOn w:val="Normal"/>
    <w:rsid w:val="00584640"/>
    <w:pPr>
      <w:widowControl w:val="0"/>
    </w:pPr>
    <w:rPr>
      <w:b/>
      <w:szCs w:val="20"/>
    </w:rPr>
  </w:style>
  <w:style w:type="paragraph" w:customStyle="1" w:styleId="a">
    <w:name w:val="_"/>
    <w:basedOn w:val="Normal"/>
    <w:rsid w:val="00584640"/>
    <w:pPr>
      <w:widowControl w:val="0"/>
      <w:autoSpaceDE w:val="0"/>
      <w:autoSpaceDN w:val="0"/>
      <w:adjustRightInd w:val="0"/>
      <w:ind w:left="720" w:hanging="720"/>
    </w:pPr>
    <w:rPr>
      <w:sz w:val="20"/>
    </w:rPr>
  </w:style>
  <w:style w:type="paragraph" w:styleId="BlockText">
    <w:name w:val="Block Text"/>
    <w:basedOn w:val="Normal"/>
    <w:rsid w:val="0077259F"/>
    <w:pPr>
      <w:ind w:left="720" w:right="-720"/>
    </w:pPr>
    <w:rPr>
      <w:szCs w:val="20"/>
    </w:rPr>
  </w:style>
  <w:style w:type="paragraph" w:styleId="Title">
    <w:name w:val="Title"/>
    <w:basedOn w:val="Normal"/>
    <w:qFormat/>
    <w:rsid w:val="0077259F"/>
    <w:pPr>
      <w:jc w:val="center"/>
    </w:pPr>
    <w:rPr>
      <w:b/>
      <w:bCs/>
    </w:rPr>
  </w:style>
  <w:style w:type="paragraph" w:customStyle="1" w:styleId="Level1">
    <w:name w:val="Level 1"/>
    <w:basedOn w:val="Normal"/>
    <w:rsid w:val="0077259F"/>
    <w:pPr>
      <w:widowControl w:val="0"/>
    </w:pPr>
    <w:rPr>
      <w:szCs w:val="20"/>
    </w:rPr>
  </w:style>
  <w:style w:type="character" w:customStyle="1" w:styleId="Outline1">
    <w:name w:val="Outline 1"/>
    <w:rsid w:val="0077259F"/>
  </w:style>
  <w:style w:type="character" w:styleId="CommentReference">
    <w:name w:val="annotation reference"/>
    <w:rsid w:val="00407525"/>
    <w:rPr>
      <w:sz w:val="16"/>
      <w:szCs w:val="16"/>
    </w:rPr>
  </w:style>
  <w:style w:type="paragraph" w:styleId="CommentText">
    <w:name w:val="annotation text"/>
    <w:basedOn w:val="Normal"/>
    <w:link w:val="CommentTextChar"/>
    <w:rsid w:val="00407525"/>
    <w:rPr>
      <w:sz w:val="20"/>
      <w:szCs w:val="20"/>
    </w:rPr>
  </w:style>
  <w:style w:type="character" w:customStyle="1" w:styleId="CommentTextChar">
    <w:name w:val="Comment Text Char"/>
    <w:basedOn w:val="DefaultParagraphFont"/>
    <w:link w:val="CommentText"/>
    <w:rsid w:val="00407525"/>
  </w:style>
  <w:style w:type="paragraph" w:styleId="ListParagraph">
    <w:name w:val="List Paragraph"/>
    <w:basedOn w:val="Normal"/>
    <w:uiPriority w:val="34"/>
    <w:qFormat/>
    <w:rsid w:val="00AD7DC0"/>
    <w:pPr>
      <w:ind w:left="720"/>
    </w:pPr>
  </w:style>
  <w:style w:type="paragraph" w:styleId="CommentSubject">
    <w:name w:val="annotation subject"/>
    <w:basedOn w:val="CommentText"/>
    <w:next w:val="CommentText"/>
    <w:link w:val="CommentSubjectChar"/>
    <w:rsid w:val="005702AF"/>
    <w:rPr>
      <w:b/>
      <w:bCs/>
    </w:rPr>
  </w:style>
  <w:style w:type="character" w:customStyle="1" w:styleId="CommentSubjectChar">
    <w:name w:val="Comment Subject Char"/>
    <w:link w:val="CommentSubject"/>
    <w:rsid w:val="005702AF"/>
    <w:rPr>
      <w:b/>
      <w:bCs/>
    </w:rPr>
  </w:style>
  <w:style w:type="paragraph" w:styleId="Revision">
    <w:name w:val="Revision"/>
    <w:hidden/>
    <w:uiPriority w:val="99"/>
    <w:semiHidden/>
    <w:rsid w:val="004026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0735275">
      <w:bodyDiv w:val="1"/>
      <w:marLeft w:val="0"/>
      <w:marRight w:val="0"/>
      <w:marTop w:val="0"/>
      <w:marBottom w:val="0"/>
      <w:divBdr>
        <w:top w:val="none" w:sz="0" w:space="0" w:color="auto"/>
        <w:left w:val="none" w:sz="0" w:space="0" w:color="auto"/>
        <w:bottom w:val="none" w:sz="0" w:space="0" w:color="auto"/>
        <w:right w:val="none" w:sz="0" w:space="0" w:color="auto"/>
      </w:divBdr>
    </w:div>
    <w:div w:id="985283371">
      <w:bodyDiv w:val="1"/>
      <w:marLeft w:val="0"/>
      <w:marRight w:val="0"/>
      <w:marTop w:val="0"/>
      <w:marBottom w:val="0"/>
      <w:divBdr>
        <w:top w:val="none" w:sz="0" w:space="0" w:color="auto"/>
        <w:left w:val="none" w:sz="0" w:space="0" w:color="auto"/>
        <w:bottom w:val="none" w:sz="0" w:space="0" w:color="auto"/>
        <w:right w:val="none" w:sz="0" w:space="0" w:color="auto"/>
      </w:divBdr>
    </w:div>
    <w:div w:id="1088772381">
      <w:bodyDiv w:val="1"/>
      <w:marLeft w:val="0"/>
      <w:marRight w:val="0"/>
      <w:marTop w:val="0"/>
      <w:marBottom w:val="0"/>
      <w:divBdr>
        <w:top w:val="none" w:sz="0" w:space="0" w:color="auto"/>
        <w:left w:val="none" w:sz="0" w:space="0" w:color="auto"/>
        <w:bottom w:val="none" w:sz="0" w:space="0" w:color="auto"/>
        <w:right w:val="none" w:sz="0" w:space="0" w:color="auto"/>
      </w:divBdr>
    </w:div>
    <w:div w:id="1181771811">
      <w:bodyDiv w:val="1"/>
      <w:marLeft w:val="0"/>
      <w:marRight w:val="0"/>
      <w:marTop w:val="0"/>
      <w:marBottom w:val="0"/>
      <w:divBdr>
        <w:top w:val="none" w:sz="0" w:space="0" w:color="auto"/>
        <w:left w:val="none" w:sz="0" w:space="0" w:color="auto"/>
        <w:bottom w:val="none" w:sz="0" w:space="0" w:color="auto"/>
        <w:right w:val="none" w:sz="0" w:space="0" w:color="auto"/>
      </w:divBdr>
    </w:div>
    <w:div w:id="1265839723">
      <w:bodyDiv w:val="1"/>
      <w:marLeft w:val="0"/>
      <w:marRight w:val="0"/>
      <w:marTop w:val="0"/>
      <w:marBottom w:val="0"/>
      <w:divBdr>
        <w:top w:val="none" w:sz="0" w:space="0" w:color="auto"/>
        <w:left w:val="none" w:sz="0" w:space="0" w:color="auto"/>
        <w:bottom w:val="none" w:sz="0" w:space="0" w:color="auto"/>
        <w:right w:val="none" w:sz="0" w:space="0" w:color="auto"/>
      </w:divBdr>
    </w:div>
    <w:div w:id="1467161481">
      <w:bodyDiv w:val="1"/>
      <w:marLeft w:val="0"/>
      <w:marRight w:val="0"/>
      <w:marTop w:val="0"/>
      <w:marBottom w:val="0"/>
      <w:divBdr>
        <w:top w:val="none" w:sz="0" w:space="0" w:color="auto"/>
        <w:left w:val="none" w:sz="0" w:space="0" w:color="auto"/>
        <w:bottom w:val="none" w:sz="0" w:space="0" w:color="auto"/>
        <w:right w:val="none" w:sz="0" w:space="0" w:color="auto"/>
      </w:divBdr>
    </w:div>
    <w:div w:id="1613633787">
      <w:bodyDiv w:val="1"/>
      <w:marLeft w:val="0"/>
      <w:marRight w:val="0"/>
      <w:marTop w:val="0"/>
      <w:marBottom w:val="0"/>
      <w:divBdr>
        <w:top w:val="none" w:sz="0" w:space="0" w:color="auto"/>
        <w:left w:val="none" w:sz="0" w:space="0" w:color="auto"/>
        <w:bottom w:val="none" w:sz="0" w:space="0" w:color="auto"/>
        <w:right w:val="none" w:sz="0" w:space="0" w:color="auto"/>
      </w:divBdr>
    </w:div>
    <w:div w:id="1629896673">
      <w:bodyDiv w:val="1"/>
      <w:marLeft w:val="0"/>
      <w:marRight w:val="0"/>
      <w:marTop w:val="0"/>
      <w:marBottom w:val="0"/>
      <w:divBdr>
        <w:top w:val="none" w:sz="0" w:space="0" w:color="auto"/>
        <w:left w:val="none" w:sz="0" w:space="0" w:color="auto"/>
        <w:bottom w:val="none" w:sz="0" w:space="0" w:color="auto"/>
        <w:right w:val="none" w:sz="0" w:space="0" w:color="auto"/>
      </w:divBdr>
    </w:div>
    <w:div w:id="1644852071">
      <w:bodyDiv w:val="1"/>
      <w:marLeft w:val="0"/>
      <w:marRight w:val="0"/>
      <w:marTop w:val="0"/>
      <w:marBottom w:val="0"/>
      <w:divBdr>
        <w:top w:val="none" w:sz="0" w:space="0" w:color="auto"/>
        <w:left w:val="none" w:sz="0" w:space="0" w:color="auto"/>
        <w:bottom w:val="none" w:sz="0" w:space="0" w:color="auto"/>
        <w:right w:val="none" w:sz="0" w:space="0" w:color="auto"/>
      </w:divBdr>
    </w:div>
    <w:div w:id="1756894926">
      <w:bodyDiv w:val="1"/>
      <w:marLeft w:val="0"/>
      <w:marRight w:val="0"/>
      <w:marTop w:val="0"/>
      <w:marBottom w:val="0"/>
      <w:divBdr>
        <w:top w:val="none" w:sz="0" w:space="0" w:color="auto"/>
        <w:left w:val="none" w:sz="0" w:space="0" w:color="auto"/>
        <w:bottom w:val="none" w:sz="0" w:space="0" w:color="auto"/>
        <w:right w:val="none" w:sz="0" w:space="0" w:color="auto"/>
      </w:divBdr>
    </w:div>
    <w:div w:id="1839420991">
      <w:bodyDiv w:val="1"/>
      <w:marLeft w:val="0"/>
      <w:marRight w:val="0"/>
      <w:marTop w:val="0"/>
      <w:marBottom w:val="0"/>
      <w:divBdr>
        <w:top w:val="none" w:sz="0" w:space="0" w:color="auto"/>
        <w:left w:val="none" w:sz="0" w:space="0" w:color="auto"/>
        <w:bottom w:val="none" w:sz="0" w:space="0" w:color="auto"/>
        <w:right w:val="none" w:sz="0" w:space="0" w:color="auto"/>
      </w:divBdr>
    </w:div>
    <w:div w:id="1924335901">
      <w:bodyDiv w:val="1"/>
      <w:marLeft w:val="0"/>
      <w:marRight w:val="0"/>
      <w:marTop w:val="0"/>
      <w:marBottom w:val="0"/>
      <w:divBdr>
        <w:top w:val="none" w:sz="0" w:space="0" w:color="auto"/>
        <w:left w:val="none" w:sz="0" w:space="0" w:color="auto"/>
        <w:bottom w:val="none" w:sz="0" w:space="0" w:color="auto"/>
        <w:right w:val="none" w:sz="0" w:space="0" w:color="auto"/>
      </w:divBdr>
    </w:div>
    <w:div w:id="2026401837">
      <w:bodyDiv w:val="1"/>
      <w:marLeft w:val="0"/>
      <w:marRight w:val="0"/>
      <w:marTop w:val="0"/>
      <w:marBottom w:val="0"/>
      <w:divBdr>
        <w:top w:val="none" w:sz="0" w:space="0" w:color="auto"/>
        <w:left w:val="none" w:sz="0" w:space="0" w:color="auto"/>
        <w:bottom w:val="none" w:sz="0" w:space="0" w:color="auto"/>
        <w:right w:val="none" w:sz="0" w:space="0" w:color="auto"/>
      </w:divBdr>
    </w:div>
    <w:div w:id="2033990860">
      <w:bodyDiv w:val="1"/>
      <w:marLeft w:val="0"/>
      <w:marRight w:val="0"/>
      <w:marTop w:val="0"/>
      <w:marBottom w:val="0"/>
      <w:divBdr>
        <w:top w:val="none" w:sz="0" w:space="0" w:color="auto"/>
        <w:left w:val="none" w:sz="0" w:space="0" w:color="auto"/>
        <w:bottom w:val="none" w:sz="0" w:space="0" w:color="auto"/>
        <w:right w:val="none" w:sz="0" w:space="0" w:color="auto"/>
      </w:divBdr>
    </w:div>
    <w:div w:id="21345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18</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Linkage Protocol</vt:lpstr>
    </vt:vector>
  </TitlesOfParts>
  <Company>ITSO</Company>
  <LinksUpToDate>false</LinksUpToDate>
  <CharactersWithSpaces>19143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Linkage Protocol</dc:title>
  <dc:creator>jer5</dc:creator>
  <cp:lastModifiedBy>jer5</cp:lastModifiedBy>
  <cp:revision>16</cp:revision>
  <cp:lastPrinted>2010-08-26T22:17:00Z</cp:lastPrinted>
  <dcterms:created xsi:type="dcterms:W3CDTF">2011-08-17T14:12:00Z</dcterms:created>
  <dcterms:modified xsi:type="dcterms:W3CDTF">2011-09-08T21:58:00Z</dcterms:modified>
</cp:coreProperties>
</file>