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96" w:rsidRPr="00754A9D" w:rsidRDefault="00981296">
      <w:pPr>
        <w:pStyle w:val="TitleCover"/>
        <w:spacing w:after="240"/>
        <w:jc w:val="right"/>
        <w:rPr>
          <w:rFonts w:ascii="Arial" w:hAnsi="Arial" w:cs="Arial"/>
          <w:sz w:val="52"/>
        </w:rPr>
      </w:pPr>
      <w:bookmarkStart w:id="0" w:name="_Toc523878296"/>
      <w:bookmarkStart w:id="1" w:name="_Toc521978636"/>
      <w:bookmarkStart w:id="2" w:name="_GoBack"/>
      <w:bookmarkEnd w:id="2"/>
    </w:p>
    <w:p w:rsidR="00981296" w:rsidRPr="00754A9D" w:rsidRDefault="00981296">
      <w:pPr>
        <w:pStyle w:val="TitleCover"/>
        <w:spacing w:after="240"/>
        <w:jc w:val="right"/>
        <w:rPr>
          <w:rFonts w:ascii="Arial" w:hAnsi="Arial" w:cs="Arial"/>
          <w:sz w:val="52"/>
        </w:rPr>
      </w:pPr>
    </w:p>
    <w:p w:rsidR="00981296" w:rsidRPr="00754A9D" w:rsidRDefault="00981296">
      <w:pPr>
        <w:pStyle w:val="TitleCover"/>
        <w:spacing w:after="240"/>
        <w:jc w:val="right"/>
        <w:rPr>
          <w:rFonts w:ascii="Arial" w:hAnsi="Arial" w:cs="Arial"/>
          <w:sz w:val="52"/>
        </w:rPr>
      </w:pPr>
    </w:p>
    <w:p w:rsidR="00981296" w:rsidRPr="00754A9D" w:rsidRDefault="00981296">
      <w:pPr>
        <w:pStyle w:val="TitleCover"/>
        <w:spacing w:after="240"/>
        <w:jc w:val="right"/>
        <w:rPr>
          <w:rFonts w:ascii="Arial" w:hAnsi="Arial" w:cs="Arial"/>
          <w:sz w:val="52"/>
        </w:rPr>
      </w:pPr>
    </w:p>
    <w:p w:rsidR="00981296" w:rsidRPr="00754A9D" w:rsidRDefault="00981296">
      <w:pPr>
        <w:rPr>
          <w:rFonts w:ascii="Arial" w:hAnsi="Arial" w:cs="Arial"/>
        </w:rPr>
      </w:pPr>
    </w:p>
    <w:p w:rsidR="00981296" w:rsidRPr="00EF4402" w:rsidRDefault="0004112D">
      <w:pPr>
        <w:pStyle w:val="Title"/>
        <w:jc w:val="right"/>
        <w:rPr>
          <w:rFonts w:ascii="Arial" w:hAnsi="Arial" w:cs="Arial"/>
          <w:sz w:val="40"/>
          <w:szCs w:val="40"/>
        </w:rPr>
      </w:pPr>
      <w:r>
        <w:rPr>
          <w:rFonts w:ascii="Arial" w:hAnsi="Arial" w:cs="Arial"/>
          <w:sz w:val="40"/>
          <w:szCs w:val="40"/>
        </w:rPr>
        <w:t>Epi info</w:t>
      </w:r>
      <w:r w:rsidRPr="001408A0">
        <w:rPr>
          <w:rFonts w:ascii="Arial" w:hAnsi="Arial" w:cs="Arial"/>
          <w:sz w:val="40"/>
          <w:szCs w:val="40"/>
          <w:vertAlign w:val="superscript"/>
        </w:rPr>
        <w:t>TM</w:t>
      </w:r>
      <w:r>
        <w:rPr>
          <w:rFonts w:ascii="Arial" w:hAnsi="Arial" w:cs="Arial"/>
          <w:sz w:val="40"/>
          <w:szCs w:val="40"/>
        </w:rPr>
        <w:t xml:space="preserve"> web analytics and visualization (EWAV)</w:t>
      </w:r>
      <w:r w:rsidR="00A975E0">
        <w:rPr>
          <w:rFonts w:ascii="Arial" w:hAnsi="Arial" w:cs="Arial"/>
          <w:sz w:val="40"/>
          <w:szCs w:val="40"/>
        </w:rPr>
        <w:t xml:space="preserve"> encryption utility</w:t>
      </w:r>
    </w:p>
    <w:p w:rsidR="00981296" w:rsidRPr="00754A9D" w:rsidRDefault="00FD128F">
      <w:pPr>
        <w:pStyle w:val="Title"/>
        <w:pBdr>
          <w:bottom w:val="single" w:sz="4" w:space="1" w:color="auto"/>
        </w:pBdr>
        <w:jc w:val="right"/>
        <w:rPr>
          <w:rFonts w:ascii="Arial" w:hAnsi="Arial" w:cs="Arial"/>
          <w:sz w:val="40"/>
          <w:szCs w:val="40"/>
        </w:rPr>
      </w:pPr>
      <w:r>
        <w:rPr>
          <w:rFonts w:ascii="Arial" w:hAnsi="Arial" w:cs="Arial"/>
          <w:sz w:val="40"/>
          <w:szCs w:val="40"/>
        </w:rPr>
        <w:t>help document</w:t>
      </w:r>
    </w:p>
    <w:p w:rsidR="00981296" w:rsidRPr="00EF4402" w:rsidRDefault="00981296">
      <w:pPr>
        <w:pStyle w:val="StyleSubtitleCover2TopNoborder"/>
        <w:rPr>
          <w:rFonts w:ascii="Arial" w:hAnsi="Arial" w:cs="Arial"/>
          <w:i/>
        </w:rPr>
      </w:pPr>
      <w:r w:rsidRPr="00EF4402">
        <w:rPr>
          <w:rFonts w:ascii="Arial" w:hAnsi="Arial" w:cs="Arial"/>
          <w:lang w:val="de-DE"/>
        </w:rPr>
        <w:t xml:space="preserve">Version </w:t>
      </w:r>
      <w:r w:rsidR="00EF4402" w:rsidRPr="00EF4402">
        <w:rPr>
          <w:rFonts w:ascii="Arial" w:hAnsi="Arial" w:cs="Arial"/>
        </w:rPr>
        <w:t>1.</w:t>
      </w:r>
      <w:r w:rsidR="00A975E0">
        <w:rPr>
          <w:rFonts w:ascii="Arial" w:hAnsi="Arial" w:cs="Arial"/>
        </w:rPr>
        <w:t>0</w:t>
      </w:r>
    </w:p>
    <w:p w:rsidR="00F534B1" w:rsidRPr="00EF4402" w:rsidRDefault="00AD3E85">
      <w:pPr>
        <w:pStyle w:val="StyleSubtitleCover2TopNoborder"/>
        <w:rPr>
          <w:rFonts w:ascii="Arial" w:hAnsi="Arial" w:cs="Arial"/>
          <w:lang w:val="de-DE"/>
        </w:rPr>
      </w:pPr>
      <w:r>
        <w:rPr>
          <w:rFonts w:ascii="Arial" w:hAnsi="Arial" w:cs="Arial"/>
        </w:rPr>
        <w:t>05/06</w:t>
      </w:r>
      <w:r w:rsidR="00024D0C">
        <w:rPr>
          <w:rFonts w:ascii="Arial" w:hAnsi="Arial" w:cs="Arial"/>
        </w:rPr>
        <w:t>/201</w:t>
      </w:r>
      <w:r w:rsidR="00A975E0">
        <w:rPr>
          <w:rFonts w:ascii="Arial" w:hAnsi="Arial" w:cs="Arial"/>
        </w:rPr>
        <w:t>4</w:t>
      </w:r>
    </w:p>
    <w:p w:rsidR="00981296" w:rsidRPr="00754A9D" w:rsidRDefault="00981296">
      <w:pPr>
        <w:ind w:left="0"/>
        <w:rPr>
          <w:rFonts w:ascii="Arial" w:hAnsi="Arial" w:cs="Arial"/>
          <w:lang w:val="de-DE"/>
        </w:rPr>
      </w:pPr>
    </w:p>
    <w:p w:rsidR="000C600D" w:rsidRDefault="000C600D">
      <w:pPr>
        <w:ind w:left="0"/>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0C600D" w:rsidRPr="000C600D" w:rsidRDefault="000C600D" w:rsidP="000C600D">
      <w:pPr>
        <w:rPr>
          <w:rFonts w:ascii="Arial" w:hAnsi="Arial" w:cs="Arial"/>
          <w:lang w:val="de-DE"/>
        </w:rPr>
      </w:pPr>
    </w:p>
    <w:p w:rsidR="00981296" w:rsidRPr="00754A9D" w:rsidRDefault="00981296">
      <w:pPr>
        <w:pStyle w:val="Title"/>
        <w:rPr>
          <w:rFonts w:ascii="Arial" w:hAnsi="Arial" w:cs="Arial"/>
        </w:rPr>
      </w:pPr>
      <w:r w:rsidRPr="00754A9D">
        <w:rPr>
          <w:rFonts w:ascii="Arial" w:hAnsi="Arial" w:cs="Arial"/>
        </w:rPr>
        <w:t>VERSION HISTORY</w:t>
      </w:r>
    </w:p>
    <w:p w:rsidR="00981296" w:rsidRPr="00754A9D" w:rsidRDefault="00981296" w:rsidP="00AD3289">
      <w:pPr>
        <w:pStyle w:val="InfoBlue"/>
        <w:ind w:left="0"/>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0"/>
        <w:gridCol w:w="1800"/>
        <w:gridCol w:w="3780"/>
      </w:tblGrid>
      <w:tr w:rsidR="00EF4402" w:rsidRPr="00754A9D" w:rsidTr="00EF4402">
        <w:trPr>
          <w:trHeight w:val="528"/>
        </w:trPr>
        <w:tc>
          <w:tcPr>
            <w:tcW w:w="1188" w:type="dxa"/>
            <w:shd w:val="clear" w:color="auto" w:fill="D9D9D9"/>
          </w:tcPr>
          <w:p w:rsidR="00EF4402" w:rsidRPr="00754A9D" w:rsidRDefault="00EF4402">
            <w:pPr>
              <w:pStyle w:val="tabletxt"/>
              <w:jc w:val="center"/>
              <w:rPr>
                <w:rFonts w:ascii="Arial" w:hAnsi="Arial"/>
                <w:b/>
                <w:bCs/>
              </w:rPr>
            </w:pPr>
            <w:r w:rsidRPr="00754A9D">
              <w:rPr>
                <w:rFonts w:ascii="Arial" w:hAnsi="Arial"/>
                <w:b/>
                <w:bCs/>
              </w:rPr>
              <w:t>Version #</w:t>
            </w:r>
          </w:p>
        </w:tc>
        <w:tc>
          <w:tcPr>
            <w:tcW w:w="2700" w:type="dxa"/>
            <w:shd w:val="clear" w:color="auto" w:fill="D9D9D9"/>
          </w:tcPr>
          <w:p w:rsidR="00EF4402" w:rsidRPr="00754A9D" w:rsidRDefault="00EF4402">
            <w:pPr>
              <w:pStyle w:val="tabletxt"/>
              <w:jc w:val="center"/>
              <w:rPr>
                <w:rFonts w:ascii="Arial" w:hAnsi="Arial"/>
                <w:b/>
                <w:bCs/>
              </w:rPr>
            </w:pPr>
            <w:r w:rsidRPr="00754A9D">
              <w:rPr>
                <w:rFonts w:ascii="Arial" w:hAnsi="Arial"/>
                <w:b/>
                <w:bCs/>
              </w:rPr>
              <w:t>Implemented</w:t>
            </w:r>
          </w:p>
          <w:p w:rsidR="00EF4402" w:rsidRPr="00754A9D" w:rsidRDefault="00EF4402">
            <w:pPr>
              <w:pStyle w:val="tabletxt"/>
              <w:jc w:val="center"/>
              <w:rPr>
                <w:rFonts w:ascii="Arial" w:hAnsi="Arial"/>
                <w:b/>
                <w:bCs/>
              </w:rPr>
            </w:pPr>
            <w:r w:rsidRPr="00754A9D">
              <w:rPr>
                <w:rFonts w:ascii="Arial" w:hAnsi="Arial"/>
                <w:b/>
                <w:bCs/>
              </w:rPr>
              <w:t>By</w:t>
            </w:r>
          </w:p>
        </w:tc>
        <w:tc>
          <w:tcPr>
            <w:tcW w:w="1800" w:type="dxa"/>
            <w:shd w:val="clear" w:color="auto" w:fill="D9D9D9"/>
          </w:tcPr>
          <w:p w:rsidR="00EF4402" w:rsidRPr="00754A9D" w:rsidRDefault="00EF4402">
            <w:pPr>
              <w:pStyle w:val="tabletxt"/>
              <w:jc w:val="center"/>
              <w:rPr>
                <w:rFonts w:ascii="Arial" w:hAnsi="Arial"/>
                <w:b/>
                <w:bCs/>
              </w:rPr>
            </w:pPr>
            <w:r w:rsidRPr="00754A9D">
              <w:rPr>
                <w:rFonts w:ascii="Arial" w:hAnsi="Arial"/>
                <w:b/>
                <w:bCs/>
              </w:rPr>
              <w:t>Revision</w:t>
            </w:r>
          </w:p>
          <w:p w:rsidR="00EF4402" w:rsidRPr="00754A9D" w:rsidRDefault="00EF4402">
            <w:pPr>
              <w:pStyle w:val="tabletxt"/>
              <w:jc w:val="center"/>
              <w:rPr>
                <w:rFonts w:ascii="Arial" w:hAnsi="Arial"/>
                <w:b/>
                <w:bCs/>
              </w:rPr>
            </w:pPr>
            <w:r w:rsidRPr="00754A9D">
              <w:rPr>
                <w:rFonts w:ascii="Arial" w:hAnsi="Arial"/>
                <w:b/>
                <w:bCs/>
              </w:rPr>
              <w:t>Date</w:t>
            </w:r>
          </w:p>
        </w:tc>
        <w:tc>
          <w:tcPr>
            <w:tcW w:w="3780" w:type="dxa"/>
            <w:shd w:val="clear" w:color="auto" w:fill="D9D9D9"/>
          </w:tcPr>
          <w:p w:rsidR="00EF4402" w:rsidRPr="00754A9D" w:rsidRDefault="00EF4402">
            <w:pPr>
              <w:pStyle w:val="tabletxt"/>
              <w:jc w:val="center"/>
              <w:rPr>
                <w:rFonts w:ascii="Arial" w:hAnsi="Arial"/>
                <w:b/>
                <w:bCs/>
              </w:rPr>
            </w:pPr>
            <w:r w:rsidRPr="00754A9D">
              <w:rPr>
                <w:rFonts w:ascii="Arial" w:hAnsi="Arial"/>
                <w:b/>
                <w:bCs/>
              </w:rPr>
              <w:t>Reason</w:t>
            </w:r>
          </w:p>
        </w:tc>
      </w:tr>
      <w:tr w:rsidR="00FD15D1" w:rsidRPr="00754A9D" w:rsidTr="00EF4402">
        <w:trPr>
          <w:trHeight w:val="280"/>
        </w:trPr>
        <w:tc>
          <w:tcPr>
            <w:tcW w:w="1188" w:type="dxa"/>
          </w:tcPr>
          <w:p w:rsidR="00FD15D1" w:rsidRPr="00754A9D" w:rsidRDefault="00FD15D1">
            <w:pPr>
              <w:pStyle w:val="Tabletext"/>
              <w:jc w:val="center"/>
              <w:rPr>
                <w:rFonts w:cs="Arial"/>
              </w:rPr>
            </w:pPr>
            <w:r>
              <w:rPr>
                <w:rFonts w:cs="Arial"/>
              </w:rPr>
              <w:t>1.0</w:t>
            </w:r>
          </w:p>
        </w:tc>
        <w:tc>
          <w:tcPr>
            <w:tcW w:w="2700" w:type="dxa"/>
          </w:tcPr>
          <w:p w:rsidR="00FD15D1" w:rsidRPr="00EF4402" w:rsidRDefault="00FD15D1">
            <w:pPr>
              <w:pStyle w:val="Tabletext"/>
              <w:rPr>
                <w:rFonts w:cs="Arial"/>
              </w:rPr>
            </w:pPr>
            <w:r>
              <w:rPr>
                <w:rFonts w:cs="Arial"/>
              </w:rPr>
              <w:t xml:space="preserve">Daniel Shorter </w:t>
            </w:r>
          </w:p>
        </w:tc>
        <w:tc>
          <w:tcPr>
            <w:tcW w:w="1800" w:type="dxa"/>
          </w:tcPr>
          <w:p w:rsidR="00FD15D1" w:rsidRPr="00EF4402" w:rsidRDefault="00FD15D1">
            <w:pPr>
              <w:pStyle w:val="Tabletext"/>
              <w:rPr>
                <w:rFonts w:cs="Arial"/>
              </w:rPr>
            </w:pPr>
            <w:r>
              <w:rPr>
                <w:rFonts w:cs="Arial"/>
              </w:rPr>
              <w:t>1/15/2014</w:t>
            </w:r>
          </w:p>
        </w:tc>
        <w:tc>
          <w:tcPr>
            <w:tcW w:w="3780" w:type="dxa"/>
          </w:tcPr>
          <w:p w:rsidR="00FD15D1" w:rsidRPr="00EF4402" w:rsidRDefault="0004112D">
            <w:pPr>
              <w:pStyle w:val="Tabletext"/>
              <w:rPr>
                <w:rFonts w:cs="Arial"/>
              </w:rPr>
            </w:pPr>
            <w:r>
              <w:rPr>
                <w:rFonts w:cs="Arial"/>
              </w:rPr>
              <w:t>Version 1.0 of the document</w:t>
            </w:r>
          </w:p>
        </w:tc>
      </w:tr>
      <w:tr w:rsidR="00FD15D1" w:rsidRPr="00754A9D" w:rsidTr="00EF4402">
        <w:trPr>
          <w:trHeight w:val="233"/>
        </w:trPr>
        <w:tc>
          <w:tcPr>
            <w:tcW w:w="1188" w:type="dxa"/>
          </w:tcPr>
          <w:p w:rsidR="00FD15D1" w:rsidRPr="00754A9D" w:rsidRDefault="0000139B" w:rsidP="0041134A">
            <w:pPr>
              <w:pStyle w:val="Tabletext"/>
              <w:jc w:val="center"/>
              <w:rPr>
                <w:rFonts w:cs="Arial"/>
              </w:rPr>
            </w:pPr>
            <w:r>
              <w:rPr>
                <w:rFonts w:cs="Arial"/>
              </w:rPr>
              <w:t>1.0</w:t>
            </w:r>
          </w:p>
        </w:tc>
        <w:tc>
          <w:tcPr>
            <w:tcW w:w="2700" w:type="dxa"/>
          </w:tcPr>
          <w:p w:rsidR="00FD15D1" w:rsidRPr="00754A9D" w:rsidRDefault="0000139B" w:rsidP="00024D0C">
            <w:pPr>
              <w:pStyle w:val="Tabletext"/>
              <w:tabs>
                <w:tab w:val="left" w:pos="270"/>
              </w:tabs>
              <w:jc w:val="both"/>
              <w:rPr>
                <w:rFonts w:cs="Arial"/>
              </w:rPr>
            </w:pPr>
            <w:r>
              <w:rPr>
                <w:rFonts w:cs="Arial"/>
              </w:rPr>
              <w:t>Sachin Agnihotri</w:t>
            </w:r>
          </w:p>
        </w:tc>
        <w:tc>
          <w:tcPr>
            <w:tcW w:w="1800" w:type="dxa"/>
          </w:tcPr>
          <w:p w:rsidR="00FD15D1" w:rsidRPr="00754A9D" w:rsidRDefault="00604ADD" w:rsidP="00024D0C">
            <w:pPr>
              <w:pStyle w:val="Tabletext"/>
              <w:rPr>
                <w:rFonts w:cs="Arial"/>
              </w:rPr>
            </w:pPr>
            <w:r>
              <w:rPr>
                <w:rFonts w:cs="Arial"/>
              </w:rPr>
              <w:t>2/21</w:t>
            </w:r>
            <w:r w:rsidR="0000139B">
              <w:rPr>
                <w:rFonts w:cs="Arial"/>
              </w:rPr>
              <w:t>/2014</w:t>
            </w:r>
          </w:p>
        </w:tc>
        <w:tc>
          <w:tcPr>
            <w:tcW w:w="3780" w:type="dxa"/>
          </w:tcPr>
          <w:p w:rsidR="00FD15D1" w:rsidRPr="00754A9D" w:rsidRDefault="0000139B" w:rsidP="00024D0C">
            <w:pPr>
              <w:pStyle w:val="Tabletext"/>
              <w:rPr>
                <w:rFonts w:cs="Arial"/>
              </w:rPr>
            </w:pPr>
            <w:r>
              <w:rPr>
                <w:rFonts w:cs="Arial"/>
              </w:rPr>
              <w:t>Version 1.0 review and updates</w:t>
            </w:r>
          </w:p>
        </w:tc>
      </w:tr>
      <w:tr w:rsidR="00FD15D1" w:rsidRPr="00754A9D" w:rsidTr="00EF4402">
        <w:trPr>
          <w:trHeight w:val="248"/>
        </w:trPr>
        <w:tc>
          <w:tcPr>
            <w:tcW w:w="1188" w:type="dxa"/>
          </w:tcPr>
          <w:p w:rsidR="00FD15D1" w:rsidRPr="00754A9D" w:rsidRDefault="00FD15D1">
            <w:pPr>
              <w:pStyle w:val="Tabletext"/>
              <w:jc w:val="center"/>
              <w:rPr>
                <w:rFonts w:cs="Arial"/>
              </w:rPr>
            </w:pPr>
          </w:p>
        </w:tc>
        <w:tc>
          <w:tcPr>
            <w:tcW w:w="2700" w:type="dxa"/>
          </w:tcPr>
          <w:p w:rsidR="00FD15D1" w:rsidRPr="00754A9D" w:rsidRDefault="00FD15D1">
            <w:pPr>
              <w:pStyle w:val="Tabletext"/>
              <w:jc w:val="center"/>
              <w:rPr>
                <w:rFonts w:cs="Arial"/>
              </w:rPr>
            </w:pPr>
          </w:p>
        </w:tc>
        <w:tc>
          <w:tcPr>
            <w:tcW w:w="1800" w:type="dxa"/>
          </w:tcPr>
          <w:p w:rsidR="00FD15D1" w:rsidRPr="00754A9D" w:rsidRDefault="00FD15D1">
            <w:pPr>
              <w:pStyle w:val="Tabletext"/>
              <w:jc w:val="center"/>
              <w:rPr>
                <w:rFonts w:cs="Arial"/>
              </w:rPr>
            </w:pPr>
          </w:p>
        </w:tc>
        <w:tc>
          <w:tcPr>
            <w:tcW w:w="3780" w:type="dxa"/>
          </w:tcPr>
          <w:p w:rsidR="00FD15D1" w:rsidRPr="00754A9D" w:rsidRDefault="00FD15D1">
            <w:pPr>
              <w:pStyle w:val="Tabletext"/>
              <w:jc w:val="center"/>
              <w:rPr>
                <w:rFonts w:cs="Arial"/>
              </w:rPr>
            </w:pPr>
          </w:p>
        </w:tc>
      </w:tr>
      <w:tr w:rsidR="00FD15D1" w:rsidRPr="00754A9D" w:rsidTr="00EF4402">
        <w:trPr>
          <w:trHeight w:val="248"/>
        </w:trPr>
        <w:tc>
          <w:tcPr>
            <w:tcW w:w="1188" w:type="dxa"/>
          </w:tcPr>
          <w:p w:rsidR="00FD15D1" w:rsidRPr="00754A9D" w:rsidRDefault="00FD15D1">
            <w:pPr>
              <w:pStyle w:val="Tabletext"/>
              <w:jc w:val="center"/>
              <w:rPr>
                <w:rFonts w:cs="Arial"/>
              </w:rPr>
            </w:pPr>
          </w:p>
        </w:tc>
        <w:tc>
          <w:tcPr>
            <w:tcW w:w="2700" w:type="dxa"/>
          </w:tcPr>
          <w:p w:rsidR="00FD15D1" w:rsidRPr="00754A9D" w:rsidRDefault="00FD15D1">
            <w:pPr>
              <w:pStyle w:val="Tabletext"/>
              <w:jc w:val="center"/>
              <w:rPr>
                <w:rFonts w:cs="Arial"/>
              </w:rPr>
            </w:pPr>
          </w:p>
        </w:tc>
        <w:tc>
          <w:tcPr>
            <w:tcW w:w="1800" w:type="dxa"/>
          </w:tcPr>
          <w:p w:rsidR="00FD15D1" w:rsidRPr="00754A9D" w:rsidRDefault="00FD15D1">
            <w:pPr>
              <w:pStyle w:val="Tabletext"/>
              <w:jc w:val="center"/>
              <w:rPr>
                <w:rFonts w:cs="Arial"/>
              </w:rPr>
            </w:pPr>
          </w:p>
        </w:tc>
        <w:tc>
          <w:tcPr>
            <w:tcW w:w="3780" w:type="dxa"/>
          </w:tcPr>
          <w:p w:rsidR="00FD15D1" w:rsidRPr="00754A9D" w:rsidRDefault="00FD15D1">
            <w:pPr>
              <w:pStyle w:val="Tabletext"/>
              <w:jc w:val="center"/>
              <w:rPr>
                <w:rFonts w:cs="Arial"/>
              </w:rPr>
            </w:pPr>
          </w:p>
        </w:tc>
      </w:tr>
    </w:tbl>
    <w:p w:rsidR="00981296" w:rsidRPr="00754A9D" w:rsidRDefault="00981296">
      <w:pPr>
        <w:rPr>
          <w:rFonts w:ascii="Arial" w:hAnsi="Arial" w:cs="Arial"/>
        </w:rPr>
      </w:pPr>
    </w:p>
    <w:p w:rsidR="00981296" w:rsidRPr="00754A9D" w:rsidRDefault="00FB4E9E" w:rsidP="00EF4402">
      <w:pPr>
        <w:spacing w:before="180" w:after="120"/>
        <w:ind w:left="0"/>
        <w:jc w:val="center"/>
        <w:rPr>
          <w:rFonts w:ascii="Arial" w:hAnsi="Arial" w:cs="Arial"/>
        </w:rPr>
      </w:pPr>
      <w:r w:rsidRPr="00754A9D">
        <w:rPr>
          <w:rFonts w:ascii="Arial" w:hAnsi="Arial" w:cs="Arial"/>
          <w:b/>
          <w:i/>
          <w:iCs/>
          <w:color w:val="0000FF"/>
          <w:sz w:val="28"/>
          <w:szCs w:val="28"/>
        </w:rPr>
        <w:br w:type="page"/>
      </w:r>
    </w:p>
    <w:p w:rsidR="00981296" w:rsidRPr="00754A9D" w:rsidRDefault="00981296">
      <w:pPr>
        <w:pStyle w:val="Title"/>
        <w:rPr>
          <w:rFonts w:ascii="Arial" w:hAnsi="Arial" w:cs="Arial"/>
        </w:rPr>
      </w:pPr>
      <w:r w:rsidRPr="00754A9D">
        <w:rPr>
          <w:rFonts w:ascii="Arial" w:hAnsi="Arial" w:cs="Arial"/>
        </w:rPr>
        <w:lastRenderedPageBreak/>
        <w:t>TABLE OF CONTENTS</w:t>
      </w:r>
    </w:p>
    <w:p w:rsidR="008A094A" w:rsidRDefault="00981296">
      <w:pPr>
        <w:pStyle w:val="TOC1"/>
        <w:rPr>
          <w:rFonts w:asciiTheme="minorHAnsi" w:eastAsiaTheme="minorEastAsia" w:hAnsiTheme="minorHAnsi" w:cstheme="minorBidi"/>
          <w:b w:val="0"/>
          <w:bCs w:val="0"/>
          <w:caps w:val="0"/>
          <w:sz w:val="22"/>
          <w:szCs w:val="22"/>
        </w:rPr>
      </w:pPr>
      <w:r w:rsidRPr="00754A9D">
        <w:rPr>
          <w:rFonts w:ascii="Arial" w:hAnsi="Arial" w:cs="Arial"/>
          <w:caps w:val="0"/>
        </w:rPr>
        <w:fldChar w:fldCharType="begin"/>
      </w:r>
      <w:r w:rsidRPr="00754A9D">
        <w:rPr>
          <w:rFonts w:ascii="Arial" w:hAnsi="Arial" w:cs="Arial"/>
          <w:caps w:val="0"/>
        </w:rPr>
        <w:instrText xml:space="preserve"> TOC \o "2-3" \h \z \t "Heading 1,1,PageTitle,5,Appendix,4" </w:instrText>
      </w:r>
      <w:r w:rsidRPr="00754A9D">
        <w:rPr>
          <w:rFonts w:ascii="Arial" w:hAnsi="Arial" w:cs="Arial"/>
          <w:caps w:val="0"/>
        </w:rPr>
        <w:fldChar w:fldCharType="separate"/>
      </w:r>
      <w:hyperlink w:anchor="_Toc378022344" w:history="1">
        <w:r w:rsidR="008A094A" w:rsidRPr="0094412D">
          <w:rPr>
            <w:rStyle w:val="Hyperlink"/>
          </w:rPr>
          <w:t>1</w:t>
        </w:r>
        <w:r w:rsidR="008A094A">
          <w:rPr>
            <w:rFonts w:asciiTheme="minorHAnsi" w:eastAsiaTheme="minorEastAsia" w:hAnsiTheme="minorHAnsi" w:cstheme="minorBidi"/>
            <w:b w:val="0"/>
            <w:bCs w:val="0"/>
            <w:caps w:val="0"/>
            <w:sz w:val="22"/>
            <w:szCs w:val="22"/>
          </w:rPr>
          <w:tab/>
        </w:r>
        <w:r w:rsidR="008A094A" w:rsidRPr="0094412D">
          <w:rPr>
            <w:rStyle w:val="Hyperlink"/>
          </w:rPr>
          <w:t>Introduction</w:t>
        </w:r>
        <w:r w:rsidR="008A094A">
          <w:rPr>
            <w:webHidden/>
          </w:rPr>
          <w:tab/>
        </w:r>
        <w:r w:rsidR="008A094A">
          <w:rPr>
            <w:webHidden/>
          </w:rPr>
          <w:fldChar w:fldCharType="begin"/>
        </w:r>
        <w:r w:rsidR="008A094A">
          <w:rPr>
            <w:webHidden/>
          </w:rPr>
          <w:instrText xml:space="preserve"> PAGEREF _Toc378022344 \h </w:instrText>
        </w:r>
        <w:r w:rsidR="008A094A">
          <w:rPr>
            <w:webHidden/>
          </w:rPr>
        </w:r>
        <w:r w:rsidR="008A094A">
          <w:rPr>
            <w:webHidden/>
          </w:rPr>
          <w:fldChar w:fldCharType="separate"/>
        </w:r>
        <w:r w:rsidR="001408A0">
          <w:rPr>
            <w:webHidden/>
          </w:rPr>
          <w:t>4</w:t>
        </w:r>
        <w:r w:rsidR="008A094A">
          <w:rPr>
            <w:webHidden/>
          </w:rPr>
          <w:fldChar w:fldCharType="end"/>
        </w:r>
      </w:hyperlink>
    </w:p>
    <w:p w:rsidR="008A094A" w:rsidRDefault="00215611">
      <w:pPr>
        <w:pStyle w:val="TOC2"/>
        <w:rPr>
          <w:rFonts w:asciiTheme="minorHAnsi" w:eastAsiaTheme="minorEastAsia" w:hAnsiTheme="minorHAnsi" w:cstheme="minorBidi"/>
          <w:sz w:val="22"/>
          <w:szCs w:val="22"/>
        </w:rPr>
      </w:pPr>
      <w:hyperlink w:anchor="_Toc378022345" w:history="1">
        <w:r w:rsidR="008A094A" w:rsidRPr="0094412D">
          <w:rPr>
            <w:rStyle w:val="Hyperlink"/>
            <w:rFonts w:cs="Arial"/>
          </w:rPr>
          <w:t>1.1</w:t>
        </w:r>
        <w:r w:rsidR="008A094A">
          <w:rPr>
            <w:rFonts w:asciiTheme="minorHAnsi" w:eastAsiaTheme="minorEastAsia" w:hAnsiTheme="minorHAnsi" w:cstheme="minorBidi"/>
            <w:sz w:val="22"/>
            <w:szCs w:val="22"/>
          </w:rPr>
          <w:tab/>
        </w:r>
        <w:r w:rsidR="008A094A" w:rsidRPr="0094412D">
          <w:rPr>
            <w:rStyle w:val="Hyperlink"/>
            <w:rFonts w:ascii="Arial" w:hAnsi="Arial" w:cs="Arial"/>
          </w:rPr>
          <w:t>Purpose</w:t>
        </w:r>
        <w:r w:rsidR="008A094A">
          <w:rPr>
            <w:webHidden/>
          </w:rPr>
          <w:tab/>
        </w:r>
        <w:r w:rsidR="008A094A">
          <w:rPr>
            <w:webHidden/>
          </w:rPr>
          <w:fldChar w:fldCharType="begin"/>
        </w:r>
        <w:r w:rsidR="008A094A">
          <w:rPr>
            <w:webHidden/>
          </w:rPr>
          <w:instrText xml:space="preserve"> PAGEREF _Toc378022345 \h </w:instrText>
        </w:r>
        <w:r w:rsidR="008A094A">
          <w:rPr>
            <w:webHidden/>
          </w:rPr>
        </w:r>
        <w:r w:rsidR="008A094A">
          <w:rPr>
            <w:webHidden/>
          </w:rPr>
          <w:fldChar w:fldCharType="separate"/>
        </w:r>
        <w:r w:rsidR="001408A0">
          <w:rPr>
            <w:webHidden/>
          </w:rPr>
          <w:t>4</w:t>
        </w:r>
        <w:r w:rsidR="008A094A">
          <w:rPr>
            <w:webHidden/>
          </w:rPr>
          <w:fldChar w:fldCharType="end"/>
        </w:r>
      </w:hyperlink>
    </w:p>
    <w:p w:rsidR="008A094A" w:rsidRDefault="00215611">
      <w:pPr>
        <w:pStyle w:val="TOC2"/>
        <w:rPr>
          <w:rFonts w:asciiTheme="minorHAnsi" w:eastAsiaTheme="minorEastAsia" w:hAnsiTheme="minorHAnsi" w:cstheme="minorBidi"/>
          <w:sz w:val="22"/>
          <w:szCs w:val="22"/>
        </w:rPr>
      </w:pPr>
      <w:hyperlink w:anchor="_Toc378022346" w:history="1">
        <w:r w:rsidR="008A094A" w:rsidRPr="0094412D">
          <w:rPr>
            <w:rStyle w:val="Hyperlink"/>
            <w:rFonts w:cs="Arial"/>
          </w:rPr>
          <w:t>1.2</w:t>
        </w:r>
        <w:r w:rsidR="008A094A">
          <w:rPr>
            <w:rFonts w:asciiTheme="minorHAnsi" w:eastAsiaTheme="minorEastAsia" w:hAnsiTheme="minorHAnsi" w:cstheme="minorBidi"/>
            <w:sz w:val="22"/>
            <w:szCs w:val="22"/>
          </w:rPr>
          <w:tab/>
        </w:r>
        <w:r w:rsidR="008A094A" w:rsidRPr="0094412D">
          <w:rPr>
            <w:rStyle w:val="Hyperlink"/>
            <w:rFonts w:ascii="Arial" w:hAnsi="Arial" w:cs="Arial"/>
          </w:rPr>
          <w:t>Audience</w:t>
        </w:r>
        <w:r w:rsidR="008A094A">
          <w:rPr>
            <w:webHidden/>
          </w:rPr>
          <w:tab/>
        </w:r>
        <w:r w:rsidR="008A094A">
          <w:rPr>
            <w:webHidden/>
          </w:rPr>
          <w:fldChar w:fldCharType="begin"/>
        </w:r>
        <w:r w:rsidR="008A094A">
          <w:rPr>
            <w:webHidden/>
          </w:rPr>
          <w:instrText xml:space="preserve"> PAGEREF _Toc378022346 \h </w:instrText>
        </w:r>
        <w:r w:rsidR="008A094A">
          <w:rPr>
            <w:webHidden/>
          </w:rPr>
        </w:r>
        <w:r w:rsidR="008A094A">
          <w:rPr>
            <w:webHidden/>
          </w:rPr>
          <w:fldChar w:fldCharType="separate"/>
        </w:r>
        <w:r w:rsidR="001408A0">
          <w:rPr>
            <w:webHidden/>
          </w:rPr>
          <w:t>4</w:t>
        </w:r>
        <w:r w:rsidR="008A094A">
          <w:rPr>
            <w:webHidden/>
          </w:rPr>
          <w:fldChar w:fldCharType="end"/>
        </w:r>
      </w:hyperlink>
    </w:p>
    <w:p w:rsidR="008A094A" w:rsidRDefault="00215611">
      <w:pPr>
        <w:pStyle w:val="TOC1"/>
        <w:rPr>
          <w:rFonts w:asciiTheme="minorHAnsi" w:eastAsiaTheme="minorEastAsia" w:hAnsiTheme="minorHAnsi" w:cstheme="minorBidi"/>
          <w:b w:val="0"/>
          <w:bCs w:val="0"/>
          <w:caps w:val="0"/>
          <w:sz w:val="22"/>
          <w:szCs w:val="22"/>
        </w:rPr>
      </w:pPr>
      <w:hyperlink w:anchor="_Toc378022347" w:history="1">
        <w:r w:rsidR="008A094A" w:rsidRPr="0094412D">
          <w:rPr>
            <w:rStyle w:val="Hyperlink"/>
          </w:rPr>
          <w:t>2</w:t>
        </w:r>
        <w:r w:rsidR="008A094A">
          <w:rPr>
            <w:rFonts w:asciiTheme="minorHAnsi" w:eastAsiaTheme="minorEastAsia" w:hAnsiTheme="minorHAnsi" w:cstheme="minorBidi"/>
            <w:b w:val="0"/>
            <w:bCs w:val="0"/>
            <w:caps w:val="0"/>
            <w:sz w:val="22"/>
            <w:szCs w:val="22"/>
          </w:rPr>
          <w:tab/>
        </w:r>
        <w:r w:rsidR="008A094A" w:rsidRPr="0094412D">
          <w:rPr>
            <w:rStyle w:val="Hyperlink"/>
          </w:rPr>
          <w:t>Worflow 1 – create keys for A new INSTALLAtion</w:t>
        </w:r>
        <w:r w:rsidR="008A094A">
          <w:rPr>
            <w:webHidden/>
          </w:rPr>
          <w:tab/>
        </w:r>
        <w:r w:rsidR="008A094A">
          <w:rPr>
            <w:webHidden/>
          </w:rPr>
          <w:fldChar w:fldCharType="begin"/>
        </w:r>
        <w:r w:rsidR="008A094A">
          <w:rPr>
            <w:webHidden/>
          </w:rPr>
          <w:instrText xml:space="preserve"> PAGEREF _Toc378022347 \h </w:instrText>
        </w:r>
        <w:r w:rsidR="008A094A">
          <w:rPr>
            <w:webHidden/>
          </w:rPr>
        </w:r>
        <w:r w:rsidR="008A094A">
          <w:rPr>
            <w:webHidden/>
          </w:rPr>
          <w:fldChar w:fldCharType="separate"/>
        </w:r>
        <w:r w:rsidR="001408A0">
          <w:rPr>
            <w:webHidden/>
          </w:rPr>
          <w:t>4</w:t>
        </w:r>
        <w:r w:rsidR="008A094A">
          <w:rPr>
            <w:webHidden/>
          </w:rPr>
          <w:fldChar w:fldCharType="end"/>
        </w:r>
      </w:hyperlink>
    </w:p>
    <w:p w:rsidR="008A094A" w:rsidRDefault="00215611">
      <w:pPr>
        <w:pStyle w:val="TOC1"/>
        <w:rPr>
          <w:rFonts w:asciiTheme="minorHAnsi" w:eastAsiaTheme="minorEastAsia" w:hAnsiTheme="minorHAnsi" w:cstheme="minorBidi"/>
          <w:b w:val="0"/>
          <w:bCs w:val="0"/>
          <w:caps w:val="0"/>
          <w:sz w:val="22"/>
          <w:szCs w:val="22"/>
        </w:rPr>
      </w:pPr>
      <w:hyperlink w:anchor="_Toc378022348" w:history="1">
        <w:r w:rsidR="008A094A" w:rsidRPr="0094412D">
          <w:rPr>
            <w:rStyle w:val="Hyperlink"/>
          </w:rPr>
          <w:t>3</w:t>
        </w:r>
        <w:r w:rsidR="008A094A">
          <w:rPr>
            <w:rFonts w:asciiTheme="minorHAnsi" w:eastAsiaTheme="minorEastAsia" w:hAnsiTheme="minorHAnsi" w:cstheme="minorBidi"/>
            <w:b w:val="0"/>
            <w:bCs w:val="0"/>
            <w:caps w:val="0"/>
            <w:sz w:val="22"/>
            <w:szCs w:val="22"/>
          </w:rPr>
          <w:tab/>
        </w:r>
        <w:r w:rsidR="008A094A" w:rsidRPr="0094412D">
          <w:rPr>
            <w:rStyle w:val="Hyperlink"/>
          </w:rPr>
          <w:t>workflow 2 -   load keys from existing web.config</w:t>
        </w:r>
        <w:r w:rsidR="008A094A">
          <w:rPr>
            <w:webHidden/>
          </w:rPr>
          <w:tab/>
        </w:r>
        <w:r w:rsidR="008A094A">
          <w:rPr>
            <w:webHidden/>
          </w:rPr>
          <w:fldChar w:fldCharType="begin"/>
        </w:r>
        <w:r w:rsidR="008A094A">
          <w:rPr>
            <w:webHidden/>
          </w:rPr>
          <w:instrText xml:space="preserve"> PAGEREF _Toc378022348 \h </w:instrText>
        </w:r>
        <w:r w:rsidR="008A094A">
          <w:rPr>
            <w:webHidden/>
          </w:rPr>
        </w:r>
        <w:r w:rsidR="008A094A">
          <w:rPr>
            <w:webHidden/>
          </w:rPr>
          <w:fldChar w:fldCharType="separate"/>
        </w:r>
        <w:r w:rsidR="001408A0">
          <w:rPr>
            <w:webHidden/>
          </w:rPr>
          <w:t>5</w:t>
        </w:r>
        <w:r w:rsidR="008A094A">
          <w:rPr>
            <w:webHidden/>
          </w:rPr>
          <w:fldChar w:fldCharType="end"/>
        </w:r>
      </w:hyperlink>
    </w:p>
    <w:p w:rsidR="008A094A" w:rsidRDefault="00215611">
      <w:pPr>
        <w:pStyle w:val="TOC1"/>
        <w:rPr>
          <w:rFonts w:asciiTheme="minorHAnsi" w:eastAsiaTheme="minorEastAsia" w:hAnsiTheme="minorHAnsi" w:cstheme="minorBidi"/>
          <w:b w:val="0"/>
          <w:bCs w:val="0"/>
          <w:caps w:val="0"/>
          <w:sz w:val="22"/>
          <w:szCs w:val="22"/>
        </w:rPr>
      </w:pPr>
      <w:hyperlink w:anchor="_Toc378022349" w:history="1">
        <w:r w:rsidR="008A094A" w:rsidRPr="0094412D">
          <w:rPr>
            <w:rStyle w:val="Hyperlink"/>
          </w:rPr>
          <w:t>4</w:t>
        </w:r>
        <w:r w:rsidR="008A094A">
          <w:rPr>
            <w:rFonts w:asciiTheme="minorHAnsi" w:eastAsiaTheme="minorEastAsia" w:hAnsiTheme="minorHAnsi" w:cstheme="minorBidi"/>
            <w:b w:val="0"/>
            <w:bCs w:val="0"/>
            <w:caps w:val="0"/>
            <w:sz w:val="22"/>
            <w:szCs w:val="22"/>
          </w:rPr>
          <w:tab/>
        </w:r>
        <w:r w:rsidR="008A094A" w:rsidRPr="0094412D">
          <w:rPr>
            <w:rStyle w:val="Hyperlink"/>
          </w:rPr>
          <w:t>Worflow 3 - AD-hoc decrypt</w:t>
        </w:r>
        <w:r w:rsidR="008A094A">
          <w:rPr>
            <w:webHidden/>
          </w:rPr>
          <w:tab/>
        </w:r>
        <w:r w:rsidR="008A094A">
          <w:rPr>
            <w:webHidden/>
          </w:rPr>
          <w:fldChar w:fldCharType="begin"/>
        </w:r>
        <w:r w:rsidR="008A094A">
          <w:rPr>
            <w:webHidden/>
          </w:rPr>
          <w:instrText xml:space="preserve"> PAGEREF _Toc378022349 \h </w:instrText>
        </w:r>
        <w:r w:rsidR="008A094A">
          <w:rPr>
            <w:webHidden/>
          </w:rPr>
        </w:r>
        <w:r w:rsidR="008A094A">
          <w:rPr>
            <w:webHidden/>
          </w:rPr>
          <w:fldChar w:fldCharType="separate"/>
        </w:r>
        <w:r w:rsidR="001408A0">
          <w:rPr>
            <w:webHidden/>
          </w:rPr>
          <w:t>7</w:t>
        </w:r>
        <w:r w:rsidR="008A094A">
          <w:rPr>
            <w:webHidden/>
          </w:rPr>
          <w:fldChar w:fldCharType="end"/>
        </w:r>
      </w:hyperlink>
    </w:p>
    <w:p w:rsidR="008A094A" w:rsidRDefault="00215611">
      <w:pPr>
        <w:pStyle w:val="TOC1"/>
        <w:rPr>
          <w:rFonts w:asciiTheme="minorHAnsi" w:eastAsiaTheme="minorEastAsia" w:hAnsiTheme="minorHAnsi" w:cstheme="minorBidi"/>
          <w:b w:val="0"/>
          <w:bCs w:val="0"/>
          <w:caps w:val="0"/>
          <w:sz w:val="22"/>
          <w:szCs w:val="22"/>
        </w:rPr>
      </w:pPr>
      <w:hyperlink w:anchor="_Toc378022350" w:history="1">
        <w:r w:rsidR="008A094A" w:rsidRPr="0094412D">
          <w:rPr>
            <w:rStyle w:val="Hyperlink"/>
          </w:rPr>
          <w:t>5</w:t>
        </w:r>
        <w:r w:rsidR="008A094A">
          <w:rPr>
            <w:rFonts w:asciiTheme="minorHAnsi" w:eastAsiaTheme="minorEastAsia" w:hAnsiTheme="minorHAnsi" w:cstheme="minorBidi"/>
            <w:b w:val="0"/>
            <w:bCs w:val="0"/>
            <w:caps w:val="0"/>
            <w:sz w:val="22"/>
            <w:szCs w:val="22"/>
          </w:rPr>
          <w:tab/>
        </w:r>
        <w:r w:rsidR="008A094A" w:rsidRPr="0094412D">
          <w:rPr>
            <w:rStyle w:val="Hyperlink"/>
          </w:rPr>
          <w:t>workflow 4 – ad-hoc Encrypt</w:t>
        </w:r>
        <w:r w:rsidR="008A094A">
          <w:rPr>
            <w:webHidden/>
          </w:rPr>
          <w:tab/>
        </w:r>
        <w:r w:rsidR="008A094A">
          <w:rPr>
            <w:webHidden/>
          </w:rPr>
          <w:fldChar w:fldCharType="begin"/>
        </w:r>
        <w:r w:rsidR="008A094A">
          <w:rPr>
            <w:webHidden/>
          </w:rPr>
          <w:instrText xml:space="preserve"> PAGEREF _Toc378022350 \h </w:instrText>
        </w:r>
        <w:r w:rsidR="008A094A">
          <w:rPr>
            <w:webHidden/>
          </w:rPr>
        </w:r>
        <w:r w:rsidR="008A094A">
          <w:rPr>
            <w:webHidden/>
          </w:rPr>
          <w:fldChar w:fldCharType="separate"/>
        </w:r>
        <w:r w:rsidR="001408A0">
          <w:rPr>
            <w:webHidden/>
          </w:rPr>
          <w:t>8</w:t>
        </w:r>
        <w:r w:rsidR="008A094A">
          <w:rPr>
            <w:webHidden/>
          </w:rPr>
          <w:fldChar w:fldCharType="end"/>
        </w:r>
      </w:hyperlink>
    </w:p>
    <w:p w:rsidR="007767D9" w:rsidRDefault="00981296" w:rsidP="00341632">
      <w:pPr>
        <w:pStyle w:val="TOC4"/>
        <w:rPr>
          <w:rFonts w:ascii="Arial" w:hAnsi="Arial" w:cs="Arial"/>
          <w:noProof/>
        </w:rPr>
      </w:pPr>
      <w:r w:rsidRPr="00754A9D">
        <w:rPr>
          <w:rFonts w:ascii="Arial" w:hAnsi="Arial" w:cs="Arial"/>
          <w:noProof/>
        </w:rPr>
        <w:fldChar w:fldCharType="end"/>
      </w:r>
      <w:bookmarkStart w:id="3" w:name="_Toc523878297"/>
      <w:bookmarkStart w:id="4" w:name="_Toc436203377"/>
      <w:bookmarkStart w:id="5" w:name="_Toc452813577"/>
      <w:bookmarkEnd w:id="0"/>
    </w:p>
    <w:p w:rsidR="004E588B" w:rsidRDefault="004E588B" w:rsidP="004E588B"/>
    <w:p w:rsidR="004E588B" w:rsidRDefault="00EC7611" w:rsidP="001408A0">
      <w:pPr>
        <w:tabs>
          <w:tab w:val="left" w:pos="7260"/>
        </w:tabs>
      </w:pPr>
      <w:r>
        <w:tab/>
      </w:r>
    </w:p>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4E588B" w:rsidRDefault="004E588B" w:rsidP="004E588B"/>
    <w:p w:rsidR="00FD15D1" w:rsidRDefault="00FD15D1">
      <w:pPr>
        <w:spacing w:before="0" w:after="0"/>
        <w:ind w:left="0"/>
        <w:jc w:val="left"/>
      </w:pPr>
      <w:r>
        <w:br w:type="page"/>
      </w:r>
    </w:p>
    <w:p w:rsidR="004E588B" w:rsidRPr="004E588B" w:rsidRDefault="004E588B" w:rsidP="004E588B"/>
    <w:p w:rsidR="00981296" w:rsidRPr="00754A9D" w:rsidRDefault="00FB4E9E" w:rsidP="003A29EA">
      <w:pPr>
        <w:pStyle w:val="Heading1"/>
      </w:pPr>
      <w:bookmarkStart w:id="6" w:name="_Toc378022344"/>
      <w:r w:rsidRPr="00754A9D">
        <w:t>Introduction</w:t>
      </w:r>
      <w:bookmarkEnd w:id="6"/>
    </w:p>
    <w:p w:rsidR="00981296" w:rsidRPr="00754A9D" w:rsidRDefault="00981296">
      <w:pPr>
        <w:pStyle w:val="Heading2"/>
        <w:rPr>
          <w:rFonts w:ascii="Arial" w:hAnsi="Arial" w:cs="Arial"/>
        </w:rPr>
      </w:pPr>
      <w:bookmarkStart w:id="7" w:name="_Toc105907880"/>
      <w:bookmarkStart w:id="8" w:name="_Toc106079190"/>
      <w:bookmarkStart w:id="9" w:name="_Toc106079515"/>
      <w:bookmarkStart w:id="10" w:name="_Toc106079784"/>
      <w:bookmarkStart w:id="11" w:name="_Toc107027560"/>
      <w:bookmarkStart w:id="12" w:name="_Toc107027770"/>
      <w:bookmarkStart w:id="13" w:name="_Toc378022345"/>
      <w:r w:rsidRPr="00754A9D">
        <w:rPr>
          <w:rFonts w:ascii="Arial" w:hAnsi="Arial" w:cs="Arial"/>
        </w:rPr>
        <w:t>Purpose</w:t>
      </w:r>
      <w:bookmarkEnd w:id="7"/>
      <w:bookmarkEnd w:id="8"/>
      <w:bookmarkEnd w:id="9"/>
      <w:bookmarkEnd w:id="10"/>
      <w:bookmarkEnd w:id="11"/>
      <w:bookmarkEnd w:id="12"/>
      <w:bookmarkEnd w:id="13"/>
    </w:p>
    <w:p w:rsidR="00EF4402" w:rsidRPr="00EF4402" w:rsidRDefault="00EF4402" w:rsidP="00EF4402">
      <w:pPr>
        <w:pStyle w:val="BodyText"/>
        <w:rPr>
          <w:rFonts w:ascii="Arial" w:hAnsi="Arial" w:cs="Arial"/>
          <w:szCs w:val="20"/>
        </w:rPr>
      </w:pPr>
      <w:bookmarkStart w:id="14" w:name="_Toc106079198"/>
      <w:bookmarkStart w:id="15" w:name="_Toc106079523"/>
      <w:bookmarkStart w:id="16" w:name="_Toc106079792"/>
      <w:bookmarkStart w:id="17" w:name="_Toc107027566"/>
      <w:bookmarkStart w:id="18" w:name="_Toc107027776"/>
      <w:r w:rsidRPr="00EF4402">
        <w:rPr>
          <w:rFonts w:ascii="Arial" w:hAnsi="Arial" w:cs="Arial"/>
          <w:szCs w:val="20"/>
        </w:rPr>
        <w:t xml:space="preserve">The purpose of this document is to provide an overview of </w:t>
      </w:r>
      <w:r w:rsidR="00D8475F">
        <w:rPr>
          <w:rFonts w:ascii="Arial" w:hAnsi="Arial" w:cs="Arial"/>
          <w:szCs w:val="20"/>
        </w:rPr>
        <w:t xml:space="preserve">the </w:t>
      </w:r>
      <w:r w:rsidRPr="00EF4402">
        <w:rPr>
          <w:rFonts w:ascii="Arial" w:hAnsi="Arial" w:cs="Arial"/>
          <w:szCs w:val="20"/>
        </w:rPr>
        <w:t xml:space="preserve">key functionalities of </w:t>
      </w:r>
      <w:r w:rsidR="00952186">
        <w:rPr>
          <w:rFonts w:ascii="Arial" w:hAnsi="Arial" w:cs="Arial"/>
          <w:szCs w:val="20"/>
        </w:rPr>
        <w:t xml:space="preserve">the </w:t>
      </w:r>
      <w:r w:rsidR="0004112D">
        <w:rPr>
          <w:rFonts w:ascii="Arial" w:hAnsi="Arial" w:cs="Arial"/>
          <w:szCs w:val="20"/>
        </w:rPr>
        <w:t>Epi Info</w:t>
      </w:r>
      <w:r w:rsidR="0004112D" w:rsidRPr="001408A0">
        <w:rPr>
          <w:rFonts w:ascii="Arial" w:hAnsi="Arial" w:cs="Arial"/>
          <w:szCs w:val="20"/>
          <w:vertAlign w:val="superscript"/>
        </w:rPr>
        <w:t>TM</w:t>
      </w:r>
      <w:r w:rsidR="0004112D">
        <w:rPr>
          <w:rFonts w:ascii="Arial" w:hAnsi="Arial" w:cs="Arial"/>
          <w:szCs w:val="20"/>
        </w:rPr>
        <w:t xml:space="preserve"> Web Analytics and Visualization (EWAV)</w:t>
      </w:r>
      <w:r w:rsidR="00952186">
        <w:rPr>
          <w:rFonts w:ascii="Arial" w:hAnsi="Arial" w:cs="Arial"/>
          <w:szCs w:val="20"/>
        </w:rPr>
        <w:t xml:space="preserve"> Encryption Utility.  </w:t>
      </w:r>
      <w:r w:rsidR="00EC7611">
        <w:rPr>
          <w:rFonts w:ascii="Arial" w:hAnsi="Arial" w:cs="Arial"/>
          <w:szCs w:val="20"/>
        </w:rPr>
        <w:t>This document goes hand in hand with</w:t>
      </w:r>
      <w:r w:rsidR="004F1794">
        <w:rPr>
          <w:rFonts w:ascii="Arial" w:hAnsi="Arial" w:cs="Arial"/>
          <w:szCs w:val="20"/>
        </w:rPr>
        <w:t xml:space="preserve"> </w:t>
      </w:r>
      <w:r w:rsidR="00D8475F">
        <w:rPr>
          <w:rFonts w:ascii="Arial" w:hAnsi="Arial" w:cs="Arial"/>
          <w:szCs w:val="20"/>
        </w:rPr>
        <w:t xml:space="preserve">the </w:t>
      </w:r>
      <w:r w:rsidR="0004112D">
        <w:rPr>
          <w:rFonts w:ascii="Arial" w:hAnsi="Arial" w:cs="Arial"/>
          <w:szCs w:val="20"/>
        </w:rPr>
        <w:t>EWAV</w:t>
      </w:r>
      <w:r w:rsidR="00DE2113">
        <w:rPr>
          <w:rFonts w:ascii="Arial" w:hAnsi="Arial" w:cs="Arial"/>
          <w:szCs w:val="20"/>
        </w:rPr>
        <w:t xml:space="preserve"> </w:t>
      </w:r>
      <w:r w:rsidR="00EC7611">
        <w:rPr>
          <w:rFonts w:ascii="Arial" w:hAnsi="Arial" w:cs="Arial"/>
          <w:szCs w:val="20"/>
        </w:rPr>
        <w:t>deployment document</w:t>
      </w:r>
      <w:r w:rsidR="00D8475F">
        <w:rPr>
          <w:rFonts w:ascii="Arial" w:hAnsi="Arial" w:cs="Arial"/>
          <w:szCs w:val="20"/>
        </w:rPr>
        <w:t>.</w:t>
      </w:r>
      <w:r w:rsidR="00EC7611">
        <w:rPr>
          <w:rFonts w:ascii="Arial" w:hAnsi="Arial" w:cs="Arial"/>
          <w:szCs w:val="20"/>
        </w:rPr>
        <w:t xml:space="preserve">  </w:t>
      </w:r>
      <w:r w:rsidR="00D8475F">
        <w:rPr>
          <w:rFonts w:ascii="Arial" w:hAnsi="Arial" w:cs="Arial"/>
          <w:szCs w:val="20"/>
        </w:rPr>
        <w:t>T</w:t>
      </w:r>
      <w:r w:rsidR="00EC7611">
        <w:rPr>
          <w:rFonts w:ascii="Arial" w:hAnsi="Arial" w:cs="Arial"/>
          <w:szCs w:val="20"/>
        </w:rPr>
        <w:t xml:space="preserve">he configuration of </w:t>
      </w:r>
      <w:r w:rsidR="0004112D">
        <w:rPr>
          <w:rFonts w:ascii="Arial" w:hAnsi="Arial" w:cs="Arial"/>
          <w:szCs w:val="20"/>
        </w:rPr>
        <w:t>EWAV</w:t>
      </w:r>
      <w:r w:rsidR="00EC7611">
        <w:rPr>
          <w:rFonts w:ascii="Arial" w:hAnsi="Arial" w:cs="Arial"/>
          <w:szCs w:val="20"/>
        </w:rPr>
        <w:t xml:space="preserve"> on the web server cannot be completed without this document.</w:t>
      </w:r>
    </w:p>
    <w:p w:rsidR="009330AE" w:rsidRPr="00754A9D" w:rsidRDefault="009330AE" w:rsidP="009330AE">
      <w:pPr>
        <w:pStyle w:val="Heading2"/>
        <w:rPr>
          <w:rFonts w:ascii="Arial" w:hAnsi="Arial" w:cs="Arial"/>
        </w:rPr>
      </w:pPr>
      <w:bookmarkStart w:id="19" w:name="_Toc378022346"/>
      <w:r w:rsidRPr="00754A9D">
        <w:rPr>
          <w:rFonts w:ascii="Arial" w:hAnsi="Arial" w:cs="Arial"/>
        </w:rPr>
        <w:t>Audience</w:t>
      </w:r>
      <w:bookmarkEnd w:id="19"/>
    </w:p>
    <w:p w:rsidR="00A975E0" w:rsidRDefault="00EF4402" w:rsidP="00EF4402">
      <w:pPr>
        <w:pStyle w:val="BodyText"/>
        <w:rPr>
          <w:rFonts w:ascii="Arial" w:hAnsi="Arial" w:cs="Arial"/>
          <w:szCs w:val="20"/>
        </w:rPr>
      </w:pPr>
      <w:r w:rsidRPr="00EF4402">
        <w:rPr>
          <w:rFonts w:ascii="Arial" w:hAnsi="Arial" w:cs="Arial"/>
          <w:szCs w:val="20"/>
        </w:rPr>
        <w:t xml:space="preserve">The audience for this document is an Administrator, a Manager or a person responsible for managing </w:t>
      </w:r>
      <w:r w:rsidR="00A975E0">
        <w:rPr>
          <w:rFonts w:ascii="Arial" w:hAnsi="Arial" w:cs="Arial"/>
          <w:szCs w:val="20"/>
        </w:rPr>
        <w:t xml:space="preserve">the </w:t>
      </w:r>
      <w:r w:rsidR="0004112D">
        <w:rPr>
          <w:rFonts w:ascii="Arial" w:hAnsi="Arial" w:cs="Arial"/>
          <w:szCs w:val="20"/>
        </w:rPr>
        <w:t>EWAV</w:t>
      </w:r>
      <w:r w:rsidR="00A975E0">
        <w:rPr>
          <w:rFonts w:ascii="Arial" w:hAnsi="Arial" w:cs="Arial"/>
          <w:szCs w:val="20"/>
        </w:rPr>
        <w:t xml:space="preserve"> system.  </w:t>
      </w:r>
    </w:p>
    <w:p w:rsidR="00EF4402" w:rsidRPr="00EF4402" w:rsidRDefault="00EF4402" w:rsidP="00EF4402">
      <w:pPr>
        <w:pStyle w:val="BodyText"/>
        <w:rPr>
          <w:rFonts w:ascii="Arial" w:hAnsi="Arial" w:cs="Arial"/>
          <w:szCs w:val="20"/>
        </w:rPr>
      </w:pPr>
    </w:p>
    <w:p w:rsidR="00EC7611" w:rsidRDefault="00E2413E" w:rsidP="00E2413E">
      <w:pPr>
        <w:pStyle w:val="Heading1"/>
      </w:pPr>
      <w:r>
        <w:t xml:space="preserve"> </w:t>
      </w:r>
      <w:bookmarkStart w:id="20" w:name="_Toc378022347"/>
      <w:r>
        <w:t xml:space="preserve">Worflow 1 – create </w:t>
      </w:r>
      <w:r w:rsidR="00A975E0">
        <w:t xml:space="preserve">keys for A </w:t>
      </w:r>
      <w:r>
        <w:t>new</w:t>
      </w:r>
      <w:r w:rsidR="00A975E0">
        <w:t xml:space="preserve"> </w:t>
      </w:r>
      <w:r w:rsidRPr="00E2413E">
        <w:t>INSTALL</w:t>
      </w:r>
      <w:r>
        <w:t>Ation</w:t>
      </w:r>
      <w:bookmarkEnd w:id="20"/>
      <w:r>
        <w:t xml:space="preserve">  </w:t>
      </w:r>
    </w:p>
    <w:p w:rsidR="00E2413E" w:rsidRDefault="00760766" w:rsidP="001408A0">
      <w:pPr>
        <w:pStyle w:val="BodyText"/>
        <w:jc w:val="left"/>
        <w:rPr>
          <w:szCs w:val="20"/>
        </w:rPr>
      </w:pPr>
      <w:r>
        <w:rPr>
          <w:rFonts w:ascii="Arial" w:hAnsi="Arial" w:cs="Arial"/>
          <w:szCs w:val="20"/>
        </w:rPr>
        <w:t xml:space="preserve">Step 1 – Click the “create new keys” button  </w:t>
      </w:r>
      <w:r w:rsidR="0004112D">
        <w:rPr>
          <w:rFonts w:ascii="Arial" w:hAnsi="Arial" w:cs="Arial"/>
          <w:szCs w:val="20"/>
        </w:rPr>
        <w:t xml:space="preserve">in EWAV Encryption </w:t>
      </w:r>
      <w:r w:rsidR="00637B36">
        <w:rPr>
          <w:rFonts w:ascii="Arial" w:hAnsi="Arial" w:cs="Arial"/>
          <w:szCs w:val="20"/>
        </w:rPr>
        <w:t>Utility</w:t>
      </w:r>
    </w:p>
    <w:p w:rsidR="00192451" w:rsidRDefault="00637B36" w:rsidP="001408A0">
      <w:pPr>
        <w:pStyle w:val="BodyText"/>
        <w:jc w:val="left"/>
        <w:rPr>
          <w:szCs w:val="20"/>
        </w:rPr>
      </w:pPr>
      <w:r w:rsidRPr="001408A0">
        <w:rPr>
          <w:noProof/>
        </w:rPr>
        <w:drawing>
          <wp:inline distT="0" distB="0" distL="0" distR="0" wp14:anchorId="33705936" wp14:editId="781B2B67">
            <wp:extent cx="5943600" cy="2486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86025"/>
                    </a:xfrm>
                    <a:prstGeom prst="rect">
                      <a:avLst/>
                    </a:prstGeom>
                  </pic:spPr>
                </pic:pic>
              </a:graphicData>
            </a:graphic>
          </wp:inline>
        </w:drawing>
      </w:r>
    </w:p>
    <w:p w:rsidR="00192451" w:rsidRDefault="00192451">
      <w:pPr>
        <w:spacing w:before="0" w:after="0"/>
        <w:ind w:left="0"/>
        <w:jc w:val="left"/>
        <w:rPr>
          <w:rFonts w:ascii="Arial" w:hAnsi="Arial" w:cs="Arial"/>
          <w:szCs w:val="20"/>
        </w:rPr>
      </w:pPr>
    </w:p>
    <w:p w:rsidR="00AD0D02" w:rsidRDefault="00192451" w:rsidP="001408A0">
      <w:pPr>
        <w:pStyle w:val="BodyText"/>
        <w:jc w:val="left"/>
        <w:rPr>
          <w:szCs w:val="20"/>
        </w:rPr>
      </w:pPr>
      <w:r>
        <w:rPr>
          <w:rFonts w:ascii="Arial" w:hAnsi="Arial" w:cs="Arial"/>
          <w:szCs w:val="20"/>
        </w:rPr>
        <w:t xml:space="preserve">Step 2 - The keys and entries for web.config are </w:t>
      </w:r>
      <w:r w:rsidR="0004112D">
        <w:rPr>
          <w:rFonts w:ascii="Arial" w:hAnsi="Arial" w:cs="Arial"/>
          <w:szCs w:val="20"/>
        </w:rPr>
        <w:t>generated and displayed in Output textbox.</w:t>
      </w:r>
    </w:p>
    <w:p w:rsidR="00192451" w:rsidRDefault="004B6653" w:rsidP="001408A0">
      <w:pPr>
        <w:pStyle w:val="BodyText"/>
        <w:jc w:val="left"/>
        <w:rPr>
          <w:szCs w:val="20"/>
        </w:rPr>
      </w:pPr>
      <w:r w:rsidRPr="001408A0">
        <w:rPr>
          <w:noProof/>
        </w:rPr>
        <w:lastRenderedPageBreak/>
        <w:drawing>
          <wp:inline distT="0" distB="0" distL="0" distR="0" wp14:anchorId="6595CA8E" wp14:editId="3E889CE7">
            <wp:extent cx="594360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486025"/>
                    </a:xfrm>
                    <a:prstGeom prst="rect">
                      <a:avLst/>
                    </a:prstGeom>
                  </pic:spPr>
                </pic:pic>
              </a:graphicData>
            </a:graphic>
          </wp:inline>
        </w:drawing>
      </w:r>
    </w:p>
    <w:p w:rsidR="00E2413E" w:rsidRDefault="00E2413E" w:rsidP="001408A0">
      <w:pPr>
        <w:pStyle w:val="BodyText"/>
        <w:ind w:left="0"/>
        <w:jc w:val="left"/>
        <w:rPr>
          <w:szCs w:val="20"/>
        </w:rPr>
      </w:pPr>
      <w:r w:rsidRPr="001408A0">
        <w:rPr>
          <w:rFonts w:ascii="Arial" w:hAnsi="Arial" w:cs="Arial"/>
          <w:szCs w:val="20"/>
        </w:rPr>
        <w:t xml:space="preserve"> </w:t>
      </w:r>
    </w:p>
    <w:p w:rsidR="00192451" w:rsidRDefault="00192451" w:rsidP="001408A0">
      <w:pPr>
        <w:pStyle w:val="BodyText"/>
        <w:jc w:val="left"/>
        <w:rPr>
          <w:szCs w:val="20"/>
        </w:rPr>
      </w:pPr>
      <w:r>
        <w:rPr>
          <w:rFonts w:ascii="Arial" w:hAnsi="Arial" w:cs="Arial"/>
          <w:szCs w:val="20"/>
        </w:rPr>
        <w:t>Step 3 – Copy the newly created section to the application’s web.config file</w:t>
      </w:r>
      <w:r w:rsidR="0004112D">
        <w:rPr>
          <w:rFonts w:ascii="Arial" w:hAnsi="Arial" w:cs="Arial"/>
          <w:szCs w:val="20"/>
        </w:rPr>
        <w:t xml:space="preserve"> by clicking on the Copy</w:t>
      </w:r>
      <w:r w:rsidR="004F1794">
        <w:rPr>
          <w:rFonts w:ascii="Arial" w:hAnsi="Arial" w:cs="Arial"/>
          <w:szCs w:val="20"/>
        </w:rPr>
        <w:t xml:space="preserve"> </w:t>
      </w:r>
      <w:r w:rsidR="00D8475F">
        <w:rPr>
          <w:rFonts w:ascii="Arial" w:hAnsi="Arial" w:cs="Arial"/>
          <w:szCs w:val="20"/>
        </w:rPr>
        <w:t>button located in the lower left corner of the dialog box</w:t>
      </w:r>
      <w:del w:id="21" w:author="CDC User" w:date="2014-05-06T12:46:00Z">
        <w:r w:rsidR="00D8475F" w:rsidDel="00BE177C">
          <w:rPr>
            <w:rFonts w:ascii="Arial" w:hAnsi="Arial" w:cs="Arial"/>
            <w:szCs w:val="20"/>
          </w:rPr>
          <w:delText xml:space="preserve"> </w:delText>
        </w:r>
      </w:del>
      <w:r w:rsidR="0004112D">
        <w:rPr>
          <w:rFonts w:ascii="Arial" w:hAnsi="Arial" w:cs="Arial"/>
          <w:szCs w:val="20"/>
        </w:rPr>
        <w:t>.</w:t>
      </w:r>
    </w:p>
    <w:p w:rsidR="00192451" w:rsidRDefault="004B6653" w:rsidP="001408A0">
      <w:pPr>
        <w:pStyle w:val="BodyText"/>
        <w:jc w:val="left"/>
        <w:rPr>
          <w:szCs w:val="20"/>
        </w:rPr>
      </w:pPr>
      <w:r w:rsidRPr="001408A0">
        <w:rPr>
          <w:noProof/>
        </w:rPr>
        <w:drawing>
          <wp:inline distT="0" distB="0" distL="0" distR="0" wp14:anchorId="2B28891B" wp14:editId="4D20A268">
            <wp:extent cx="5943600" cy="2486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86025"/>
                    </a:xfrm>
                    <a:prstGeom prst="rect">
                      <a:avLst/>
                    </a:prstGeom>
                  </pic:spPr>
                </pic:pic>
              </a:graphicData>
            </a:graphic>
          </wp:inline>
        </w:drawing>
      </w:r>
    </w:p>
    <w:p w:rsidR="004B6653" w:rsidRDefault="004B6653" w:rsidP="001408A0">
      <w:pPr>
        <w:pStyle w:val="BodyText"/>
        <w:ind w:left="0" w:firstLine="432"/>
        <w:jc w:val="left"/>
        <w:rPr>
          <w:rFonts w:ascii="Arial" w:hAnsi="Arial" w:cs="Arial"/>
          <w:szCs w:val="20"/>
        </w:rPr>
      </w:pPr>
    </w:p>
    <w:p w:rsidR="0004112D" w:rsidRDefault="0004112D" w:rsidP="001408A0">
      <w:pPr>
        <w:pStyle w:val="BodyText"/>
        <w:ind w:left="432"/>
        <w:jc w:val="left"/>
        <w:rPr>
          <w:rFonts w:ascii="Arial" w:hAnsi="Arial" w:cs="Arial"/>
          <w:szCs w:val="20"/>
        </w:rPr>
      </w:pPr>
      <w:r>
        <w:rPr>
          <w:rFonts w:ascii="Arial" w:hAnsi="Arial" w:cs="Arial"/>
          <w:szCs w:val="20"/>
        </w:rPr>
        <w:t>Step 4 – Update the Encryption Keys</w:t>
      </w:r>
      <w:r w:rsidR="004B6653">
        <w:rPr>
          <w:rFonts w:ascii="Arial" w:hAnsi="Arial" w:cs="Arial"/>
          <w:szCs w:val="20"/>
        </w:rPr>
        <w:t xml:space="preserve"> section of the web.config file with the copied text.</w:t>
      </w:r>
    </w:p>
    <w:p w:rsidR="0004112D" w:rsidRDefault="0004112D" w:rsidP="0004112D">
      <w:pPr>
        <w:pStyle w:val="BodyText"/>
        <w:ind w:left="0"/>
        <w:jc w:val="left"/>
        <w:rPr>
          <w:szCs w:val="20"/>
        </w:rPr>
      </w:pPr>
    </w:p>
    <w:p w:rsidR="0004112D" w:rsidRDefault="0004112D" w:rsidP="001408A0">
      <w:pPr>
        <w:pStyle w:val="BodyText"/>
        <w:ind w:left="0"/>
        <w:jc w:val="left"/>
        <w:rPr>
          <w:szCs w:val="20"/>
        </w:rPr>
      </w:pPr>
    </w:p>
    <w:p w:rsidR="00CB3C1C" w:rsidRDefault="00CB3C1C">
      <w:pPr>
        <w:pStyle w:val="Heading1"/>
      </w:pPr>
      <w:bookmarkStart w:id="22" w:name="_Toc378022348"/>
      <w:r>
        <w:t xml:space="preserve">workflow 2 -   </w:t>
      </w:r>
      <w:r w:rsidR="00192451">
        <w:t>load keys from existing web.config</w:t>
      </w:r>
      <w:bookmarkEnd w:id="22"/>
      <w:r w:rsidR="00192451">
        <w:t xml:space="preserve">  </w:t>
      </w:r>
    </w:p>
    <w:p w:rsidR="00CB3C1C" w:rsidRDefault="00CB3C1C" w:rsidP="00760766">
      <w:pPr>
        <w:pStyle w:val="BodyText"/>
        <w:jc w:val="left"/>
        <w:rPr>
          <w:rFonts w:ascii="Courier New" w:hAnsi="Courier New" w:cs="Courier New"/>
          <w:szCs w:val="20"/>
        </w:rPr>
      </w:pPr>
    </w:p>
    <w:p w:rsidR="00AD0D02" w:rsidRDefault="00CB3C1C" w:rsidP="0041134A">
      <w:pPr>
        <w:pStyle w:val="BodyText"/>
        <w:jc w:val="left"/>
        <w:rPr>
          <w:rFonts w:ascii="Arial" w:hAnsi="Arial" w:cs="Arial"/>
          <w:szCs w:val="20"/>
        </w:rPr>
      </w:pPr>
      <w:r>
        <w:rPr>
          <w:rFonts w:ascii="Arial" w:hAnsi="Arial" w:cs="Arial"/>
          <w:szCs w:val="20"/>
        </w:rPr>
        <w:t xml:space="preserve">Step 1 – Click the “Load” button </w:t>
      </w:r>
    </w:p>
    <w:p w:rsidR="004B6653" w:rsidRDefault="00BE177C" w:rsidP="00760766">
      <w:pPr>
        <w:pStyle w:val="BodyText"/>
        <w:jc w:val="left"/>
        <w:rPr>
          <w:rFonts w:ascii="Arial" w:hAnsi="Arial" w:cs="Arial"/>
          <w:szCs w:val="20"/>
        </w:rPr>
      </w:pPr>
      <w:ins w:id="23" w:author="CDC User" w:date="2014-05-06T12:47:00Z">
        <w:r>
          <w:rPr>
            <w:noProof/>
          </w:rPr>
          <w:lastRenderedPageBreak/>
          <mc:AlternateContent>
            <mc:Choice Requires="wps">
              <w:drawing>
                <wp:anchor distT="0" distB="0" distL="114300" distR="114300" simplePos="0" relativeHeight="251659264" behindDoc="0" locked="0" layoutInCell="1" allowOverlap="1" wp14:anchorId="371C3E12" wp14:editId="5185F707">
                  <wp:simplePos x="0" y="0"/>
                  <wp:positionH relativeFrom="column">
                    <wp:posOffset>447675</wp:posOffset>
                  </wp:positionH>
                  <wp:positionV relativeFrom="paragraph">
                    <wp:posOffset>1904365</wp:posOffset>
                  </wp:positionV>
                  <wp:extent cx="6667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25pt;margin-top:149.95pt;width: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" filled="f" strokecolor="red" strokeweight="2pt"/>
              </w:pict>
            </mc:Fallback>
          </mc:AlternateContent>
        </w:r>
      </w:ins>
      <w:r w:rsidR="004B6653">
        <w:rPr>
          <w:noProof/>
        </w:rPr>
        <w:drawing>
          <wp:inline distT="0" distB="0" distL="0" distR="0" wp14:anchorId="1B62B41E" wp14:editId="34A49DF1">
            <wp:extent cx="5943600" cy="2486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486025"/>
                    </a:xfrm>
                    <a:prstGeom prst="rect">
                      <a:avLst/>
                    </a:prstGeom>
                  </pic:spPr>
                </pic:pic>
              </a:graphicData>
            </a:graphic>
          </wp:inline>
        </w:drawing>
      </w:r>
    </w:p>
    <w:p w:rsidR="00AD0D02" w:rsidRDefault="00AD0D02" w:rsidP="00760766">
      <w:pPr>
        <w:pStyle w:val="BodyText"/>
        <w:jc w:val="left"/>
        <w:rPr>
          <w:rFonts w:ascii="Arial" w:hAnsi="Arial" w:cs="Arial"/>
          <w:szCs w:val="20"/>
        </w:rPr>
      </w:pPr>
    </w:p>
    <w:p w:rsidR="00AD0D02" w:rsidRDefault="00CB3C1C" w:rsidP="0041134A">
      <w:pPr>
        <w:pStyle w:val="BodyText"/>
        <w:jc w:val="left"/>
        <w:rPr>
          <w:rFonts w:ascii="Arial" w:hAnsi="Arial" w:cs="Arial"/>
        </w:rPr>
      </w:pPr>
      <w:r>
        <w:rPr>
          <w:rFonts w:ascii="Arial" w:hAnsi="Arial" w:cs="Arial"/>
          <w:szCs w:val="20"/>
        </w:rPr>
        <w:t xml:space="preserve">Step 2 </w:t>
      </w:r>
      <w:r w:rsidR="00B730D2">
        <w:rPr>
          <w:rFonts w:ascii="Arial" w:hAnsi="Arial" w:cs="Arial"/>
          <w:szCs w:val="20"/>
        </w:rPr>
        <w:t>–</w:t>
      </w:r>
      <w:r>
        <w:rPr>
          <w:rFonts w:ascii="Arial" w:hAnsi="Arial" w:cs="Arial"/>
          <w:szCs w:val="20"/>
        </w:rPr>
        <w:t xml:space="preserve"> </w:t>
      </w:r>
      <w:r w:rsidR="00B730D2">
        <w:rPr>
          <w:rFonts w:ascii="Arial" w:hAnsi="Arial" w:cs="Arial"/>
          <w:szCs w:val="20"/>
        </w:rPr>
        <w:t>Browse to an existing Ewav web.config file</w:t>
      </w:r>
      <w:r w:rsidR="004B6653">
        <w:rPr>
          <w:rFonts w:ascii="Arial" w:hAnsi="Arial" w:cs="Arial"/>
          <w:szCs w:val="20"/>
        </w:rPr>
        <w:t>. This should be the location of EWAV on the web server at “</w:t>
      </w:r>
      <w:r w:rsidR="004B6653" w:rsidRPr="00F86AAD">
        <w:rPr>
          <w:rFonts w:ascii="Arial" w:hAnsi="Arial" w:cs="Arial"/>
        </w:rPr>
        <w:t>inetpub\wwwroot\Ewav</w:t>
      </w:r>
      <w:r w:rsidR="004B6653">
        <w:rPr>
          <w:rFonts w:ascii="Arial" w:hAnsi="Arial" w:cs="Arial"/>
        </w:rPr>
        <w:t>”</w:t>
      </w:r>
    </w:p>
    <w:p w:rsidR="00CB3C1C" w:rsidRDefault="00BE177C" w:rsidP="00760766">
      <w:pPr>
        <w:pStyle w:val="BodyText"/>
        <w:jc w:val="left"/>
        <w:rPr>
          <w:rFonts w:ascii="Arial" w:hAnsi="Arial" w:cs="Arial"/>
          <w:szCs w:val="20"/>
        </w:rPr>
      </w:pPr>
      <w:ins w:id="24" w:author="CDC User" w:date="2014-05-06T12:50:00Z">
        <w:r>
          <w:rPr>
            <w:noProof/>
          </w:rPr>
          <mc:AlternateContent>
            <mc:Choice Requires="wps">
              <w:drawing>
                <wp:anchor distT="0" distB="0" distL="114300" distR="114300" simplePos="0" relativeHeight="251661312" behindDoc="0" locked="0" layoutInCell="1" allowOverlap="1" wp14:anchorId="15C50D34" wp14:editId="4398472D">
                  <wp:simplePos x="0" y="0"/>
                  <wp:positionH relativeFrom="column">
                    <wp:posOffset>4000500</wp:posOffset>
                  </wp:positionH>
                  <wp:positionV relativeFrom="paragraph">
                    <wp:posOffset>3064510</wp:posOffset>
                  </wp:positionV>
                  <wp:extent cx="6667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6750" cy="266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5pt;margin-top:241.3pt;width: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" filled="f" strokecolor="red" strokeweight="2pt"/>
              </w:pict>
            </mc:Fallback>
          </mc:AlternateContent>
        </w:r>
      </w:ins>
      <w:r w:rsidR="0070744C">
        <w:rPr>
          <w:noProof/>
        </w:rPr>
        <w:drawing>
          <wp:inline distT="0" distB="0" distL="0" distR="0" wp14:anchorId="58D8254E" wp14:editId="771C1878">
            <wp:extent cx="5943600" cy="34143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14395"/>
                    </a:xfrm>
                    <a:prstGeom prst="rect">
                      <a:avLst/>
                    </a:prstGeom>
                  </pic:spPr>
                </pic:pic>
              </a:graphicData>
            </a:graphic>
          </wp:inline>
        </w:drawing>
      </w:r>
    </w:p>
    <w:p w:rsidR="004B6653" w:rsidRDefault="004B6653" w:rsidP="00760766">
      <w:pPr>
        <w:pStyle w:val="BodyText"/>
        <w:jc w:val="left"/>
        <w:rPr>
          <w:rFonts w:ascii="Arial" w:hAnsi="Arial" w:cs="Arial"/>
          <w:szCs w:val="20"/>
        </w:rPr>
      </w:pPr>
    </w:p>
    <w:p w:rsidR="00B730D2" w:rsidRDefault="00B730D2" w:rsidP="00760766">
      <w:pPr>
        <w:pStyle w:val="BodyText"/>
        <w:jc w:val="left"/>
        <w:rPr>
          <w:rFonts w:ascii="Arial" w:hAnsi="Arial" w:cs="Arial"/>
          <w:szCs w:val="20"/>
        </w:rPr>
      </w:pPr>
      <w:r>
        <w:rPr>
          <w:rFonts w:ascii="Arial" w:hAnsi="Arial" w:cs="Arial"/>
          <w:szCs w:val="20"/>
        </w:rPr>
        <w:t xml:space="preserve">Step 3 – Click “Open”.  The </w:t>
      </w:r>
      <w:r w:rsidR="00E57239">
        <w:rPr>
          <w:rFonts w:ascii="Arial" w:hAnsi="Arial" w:cs="Arial"/>
          <w:szCs w:val="20"/>
        </w:rPr>
        <w:t>EWAV Encryption Utility</w:t>
      </w:r>
      <w:r>
        <w:rPr>
          <w:rFonts w:ascii="Arial" w:hAnsi="Arial" w:cs="Arial"/>
          <w:szCs w:val="20"/>
        </w:rPr>
        <w:t xml:space="preserve"> will read the existing keys and populate the </w:t>
      </w:r>
      <w:r w:rsidR="00E57239">
        <w:rPr>
          <w:rFonts w:ascii="Arial" w:hAnsi="Arial" w:cs="Arial"/>
          <w:szCs w:val="20"/>
        </w:rPr>
        <w:t>SaltKey, Passphrase, SaltValue and Vector text box which are disabled.</w:t>
      </w:r>
    </w:p>
    <w:p w:rsidR="00952186" w:rsidRDefault="004B6653" w:rsidP="001408A0">
      <w:pPr>
        <w:spacing w:before="0" w:after="0"/>
        <w:ind w:left="0" w:firstLine="576"/>
        <w:jc w:val="left"/>
        <w:rPr>
          <w:rFonts w:ascii="Arial" w:hAnsi="Arial" w:cs="Arial"/>
          <w:szCs w:val="20"/>
        </w:rPr>
      </w:pPr>
      <w:r>
        <w:rPr>
          <w:noProof/>
        </w:rPr>
        <w:lastRenderedPageBreak/>
        <w:drawing>
          <wp:inline distT="0" distB="0" distL="0" distR="0" wp14:anchorId="371582DE" wp14:editId="4F4A51AB">
            <wp:extent cx="5943600" cy="2486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486025"/>
                    </a:xfrm>
                    <a:prstGeom prst="rect">
                      <a:avLst/>
                    </a:prstGeom>
                  </pic:spPr>
                </pic:pic>
              </a:graphicData>
            </a:graphic>
          </wp:inline>
        </w:drawing>
      </w:r>
      <w:r>
        <w:rPr>
          <w:rFonts w:ascii="Arial" w:hAnsi="Arial" w:cs="Arial"/>
          <w:szCs w:val="20"/>
        </w:rPr>
        <w:t xml:space="preserve"> </w:t>
      </w:r>
    </w:p>
    <w:p w:rsidR="00D436F1" w:rsidRDefault="00D436F1" w:rsidP="001408A0">
      <w:pPr>
        <w:spacing w:before="0" w:after="0"/>
        <w:ind w:left="0" w:firstLine="576"/>
        <w:jc w:val="left"/>
        <w:rPr>
          <w:rFonts w:ascii="Arial" w:hAnsi="Arial" w:cs="Arial"/>
          <w:szCs w:val="20"/>
        </w:rPr>
      </w:pPr>
    </w:p>
    <w:p w:rsidR="00D436F1" w:rsidRDefault="00D436F1" w:rsidP="001408A0">
      <w:pPr>
        <w:spacing w:before="0" w:after="0"/>
        <w:ind w:left="0" w:firstLine="576"/>
        <w:jc w:val="left"/>
        <w:rPr>
          <w:rFonts w:ascii="Arial" w:hAnsi="Arial" w:cs="Arial"/>
          <w:szCs w:val="20"/>
        </w:rPr>
      </w:pPr>
    </w:p>
    <w:p w:rsidR="00952186" w:rsidRDefault="00B730D2" w:rsidP="001408A0">
      <w:pPr>
        <w:pStyle w:val="Heading1"/>
      </w:pPr>
      <w:bookmarkStart w:id="25" w:name="_Toc378022349"/>
      <w:r>
        <w:t xml:space="preserve">Worflow 3 </w:t>
      </w:r>
      <w:r w:rsidR="00DE2113">
        <w:t>- AD</w:t>
      </w:r>
      <w:r>
        <w:t>-hoc decrypt</w:t>
      </w:r>
      <w:bookmarkEnd w:id="25"/>
      <w:r>
        <w:t xml:space="preserve"> </w:t>
      </w:r>
    </w:p>
    <w:p w:rsidR="00E57239" w:rsidRDefault="00E57239" w:rsidP="001408A0">
      <w:pPr>
        <w:rPr>
          <w:rFonts w:ascii="Arial" w:hAnsi="Arial" w:cs="Arial"/>
        </w:rPr>
      </w:pPr>
      <w:r>
        <w:rPr>
          <w:rFonts w:ascii="Arial" w:hAnsi="Arial" w:cs="Arial"/>
        </w:rPr>
        <w:t>This functionality can be used to decrypt the connection string in the web.config file in case the application is not able to connect to the database. After decryption the connection string can be inspected and updated as needed to resolve database connection problem.</w:t>
      </w:r>
    </w:p>
    <w:p w:rsidR="00E57239" w:rsidRDefault="00E57239" w:rsidP="001408A0">
      <w:pPr>
        <w:rPr>
          <w:rFonts w:ascii="Arial" w:hAnsi="Arial" w:cs="Arial"/>
        </w:rPr>
      </w:pPr>
    </w:p>
    <w:p w:rsidR="00952186" w:rsidRDefault="00952186" w:rsidP="001408A0">
      <w:pPr>
        <w:rPr>
          <w:rFonts w:ascii="Arial" w:hAnsi="Arial" w:cs="Arial"/>
        </w:rPr>
      </w:pPr>
      <w:r>
        <w:rPr>
          <w:rFonts w:ascii="Arial" w:hAnsi="Arial" w:cs="Arial"/>
        </w:rPr>
        <w:t xml:space="preserve">Step 1 – Follow steps of workflow 2 </w:t>
      </w:r>
    </w:p>
    <w:p w:rsidR="00AD0D02" w:rsidRDefault="00AD0D02" w:rsidP="001408A0">
      <w:pPr>
        <w:rPr>
          <w:rFonts w:ascii="Arial" w:hAnsi="Arial" w:cs="Arial"/>
        </w:rPr>
      </w:pPr>
    </w:p>
    <w:p w:rsidR="00952186" w:rsidRDefault="00952186" w:rsidP="001408A0">
      <w:pPr>
        <w:rPr>
          <w:rFonts w:ascii="Arial" w:hAnsi="Arial" w:cs="Arial"/>
        </w:rPr>
      </w:pPr>
      <w:r>
        <w:rPr>
          <w:rFonts w:ascii="Arial" w:hAnsi="Arial" w:cs="Arial"/>
        </w:rPr>
        <w:t xml:space="preserve">Step 2 – Paste a string that was encrypted with the loaded keys into the “Free text” text box  </w:t>
      </w:r>
    </w:p>
    <w:p w:rsidR="00E57239" w:rsidRDefault="00E57239" w:rsidP="001408A0">
      <w:pPr>
        <w:rPr>
          <w:rFonts w:ascii="Arial" w:hAnsi="Arial" w:cs="Arial"/>
        </w:rPr>
      </w:pPr>
      <w:r>
        <w:rPr>
          <w:noProof/>
        </w:rPr>
        <w:drawing>
          <wp:inline distT="0" distB="0" distL="0" distR="0" wp14:anchorId="712BF0D9" wp14:editId="3DC3ABF8">
            <wp:extent cx="5943600" cy="2486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486025"/>
                    </a:xfrm>
                    <a:prstGeom prst="rect">
                      <a:avLst/>
                    </a:prstGeom>
                  </pic:spPr>
                </pic:pic>
              </a:graphicData>
            </a:graphic>
          </wp:inline>
        </w:drawing>
      </w:r>
    </w:p>
    <w:p w:rsidR="00AD0D02" w:rsidRDefault="00AD0D02" w:rsidP="001408A0">
      <w:pPr>
        <w:rPr>
          <w:rFonts w:ascii="Arial" w:hAnsi="Arial" w:cs="Arial"/>
        </w:rPr>
      </w:pPr>
    </w:p>
    <w:p w:rsidR="00B730D2" w:rsidRDefault="00952186" w:rsidP="001408A0">
      <w:r>
        <w:rPr>
          <w:rFonts w:ascii="Arial" w:hAnsi="Arial" w:cs="Arial"/>
        </w:rPr>
        <w:t xml:space="preserve">Step 3 – Click the “D” button    </w:t>
      </w:r>
      <w:r w:rsidR="00B730D2">
        <w:t xml:space="preserve"> </w:t>
      </w:r>
    </w:p>
    <w:p w:rsidR="00E57239" w:rsidRDefault="00E57239" w:rsidP="001408A0">
      <w:r>
        <w:rPr>
          <w:noProof/>
        </w:rPr>
        <w:lastRenderedPageBreak/>
        <w:drawing>
          <wp:inline distT="0" distB="0" distL="0" distR="0" wp14:anchorId="16A91B98" wp14:editId="7094492B">
            <wp:extent cx="5943600" cy="2486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86025"/>
                    </a:xfrm>
                    <a:prstGeom prst="rect">
                      <a:avLst/>
                    </a:prstGeom>
                  </pic:spPr>
                </pic:pic>
              </a:graphicData>
            </a:graphic>
          </wp:inline>
        </w:drawing>
      </w:r>
    </w:p>
    <w:p w:rsidR="00AD0D02" w:rsidRDefault="00AD0D02" w:rsidP="00E57239">
      <w:pPr>
        <w:rPr>
          <w:rFonts w:ascii="Arial" w:hAnsi="Arial" w:cs="Arial"/>
        </w:rPr>
      </w:pPr>
    </w:p>
    <w:p w:rsidR="00E57239" w:rsidRDefault="00E57239" w:rsidP="00E57239">
      <w:r>
        <w:rPr>
          <w:rFonts w:ascii="Arial" w:hAnsi="Arial" w:cs="Arial"/>
        </w:rPr>
        <w:t xml:space="preserve">Step </w:t>
      </w:r>
      <w:r w:rsidR="0039231E">
        <w:rPr>
          <w:rFonts w:ascii="Arial" w:hAnsi="Arial" w:cs="Arial"/>
        </w:rPr>
        <w:t>4</w:t>
      </w:r>
      <w:r>
        <w:rPr>
          <w:rFonts w:ascii="Arial" w:hAnsi="Arial" w:cs="Arial"/>
        </w:rPr>
        <w:t xml:space="preserve"> – Use the Decrypted string </w:t>
      </w:r>
      <w:r w:rsidR="0039231E">
        <w:rPr>
          <w:rFonts w:ascii="Arial" w:hAnsi="Arial" w:cs="Arial"/>
        </w:rPr>
        <w:t xml:space="preserve">provided in output textbox </w:t>
      </w:r>
      <w:r>
        <w:rPr>
          <w:rFonts w:ascii="Arial" w:hAnsi="Arial" w:cs="Arial"/>
        </w:rPr>
        <w:t>to debug the issues if any encountered during the application configuration</w:t>
      </w:r>
      <w:r>
        <w:t xml:space="preserve"> </w:t>
      </w:r>
    </w:p>
    <w:p w:rsidR="00E57239" w:rsidRDefault="0039231E" w:rsidP="001408A0">
      <w:r>
        <w:rPr>
          <w:noProof/>
        </w:rPr>
        <w:drawing>
          <wp:inline distT="0" distB="0" distL="0" distR="0" wp14:anchorId="03C7E43F" wp14:editId="268BEE79">
            <wp:extent cx="5943600" cy="2486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486025"/>
                    </a:xfrm>
                    <a:prstGeom prst="rect">
                      <a:avLst/>
                    </a:prstGeom>
                  </pic:spPr>
                </pic:pic>
              </a:graphicData>
            </a:graphic>
          </wp:inline>
        </w:drawing>
      </w:r>
    </w:p>
    <w:p w:rsidR="0039231E" w:rsidRDefault="0039231E" w:rsidP="001408A0"/>
    <w:p w:rsidR="00952186" w:rsidRDefault="00952186" w:rsidP="001408A0"/>
    <w:p w:rsidR="00B730D2" w:rsidRDefault="00B730D2" w:rsidP="001408A0">
      <w:pPr>
        <w:pStyle w:val="Heading1"/>
      </w:pPr>
      <w:bookmarkStart w:id="26" w:name="_Toc378022350"/>
      <w:r>
        <w:t>workflow 4 – ad-hoc Encrypt</w:t>
      </w:r>
      <w:bookmarkEnd w:id="26"/>
      <w:r>
        <w:t xml:space="preserve"> </w:t>
      </w:r>
    </w:p>
    <w:p w:rsidR="0039231E" w:rsidRDefault="0039231E" w:rsidP="0039231E">
      <w:pPr>
        <w:rPr>
          <w:rFonts w:ascii="Arial" w:hAnsi="Arial" w:cs="Arial"/>
        </w:rPr>
      </w:pPr>
      <w:r>
        <w:rPr>
          <w:rFonts w:ascii="Arial" w:hAnsi="Arial" w:cs="Arial"/>
        </w:rPr>
        <w:t>This functionality is to be used to encrypt the connection string for the database</w:t>
      </w:r>
      <w:r w:rsidR="00AD0D02">
        <w:rPr>
          <w:rFonts w:ascii="Arial" w:hAnsi="Arial" w:cs="Arial"/>
        </w:rPr>
        <w:t xml:space="preserve"> type applicable to your organization. Once encrypted update the sample encrypted connection string provided in the web.config file for the database type that is relevant for your deployment.</w:t>
      </w:r>
    </w:p>
    <w:p w:rsidR="0039231E" w:rsidRDefault="0039231E" w:rsidP="00952186">
      <w:pPr>
        <w:rPr>
          <w:rFonts w:ascii="Arial" w:hAnsi="Arial" w:cs="Arial"/>
        </w:rPr>
      </w:pPr>
    </w:p>
    <w:p w:rsidR="00952186" w:rsidRDefault="00952186" w:rsidP="00952186">
      <w:pPr>
        <w:rPr>
          <w:rFonts w:ascii="Arial" w:hAnsi="Arial" w:cs="Arial"/>
        </w:rPr>
      </w:pPr>
      <w:r>
        <w:rPr>
          <w:rFonts w:ascii="Arial" w:hAnsi="Arial" w:cs="Arial"/>
        </w:rPr>
        <w:t xml:space="preserve">Step 1 – Follow steps of workflow 2 </w:t>
      </w:r>
    </w:p>
    <w:p w:rsidR="00AD0D02" w:rsidRDefault="00AD0D02" w:rsidP="00952186">
      <w:pPr>
        <w:rPr>
          <w:rFonts w:ascii="Arial" w:hAnsi="Arial" w:cs="Arial"/>
        </w:rPr>
      </w:pPr>
    </w:p>
    <w:p w:rsidR="00952186" w:rsidRDefault="00952186" w:rsidP="00952186">
      <w:pPr>
        <w:rPr>
          <w:rFonts w:ascii="Arial" w:hAnsi="Arial" w:cs="Arial"/>
        </w:rPr>
      </w:pPr>
      <w:r>
        <w:rPr>
          <w:rFonts w:ascii="Arial" w:hAnsi="Arial" w:cs="Arial"/>
        </w:rPr>
        <w:t xml:space="preserve">Step 2 – Paste an unencrypted </w:t>
      </w:r>
      <w:r w:rsidR="00DE2113">
        <w:rPr>
          <w:rFonts w:ascii="Arial" w:hAnsi="Arial" w:cs="Arial"/>
        </w:rPr>
        <w:t>string</w:t>
      </w:r>
      <w:r>
        <w:rPr>
          <w:rFonts w:ascii="Arial" w:hAnsi="Arial" w:cs="Arial"/>
        </w:rPr>
        <w:t xml:space="preserve"> into the “Free text” text box  </w:t>
      </w:r>
    </w:p>
    <w:p w:rsidR="0039231E" w:rsidRDefault="0039231E" w:rsidP="00952186">
      <w:pPr>
        <w:rPr>
          <w:rFonts w:ascii="Arial" w:hAnsi="Arial" w:cs="Arial"/>
        </w:rPr>
      </w:pPr>
      <w:r>
        <w:rPr>
          <w:noProof/>
        </w:rPr>
        <w:lastRenderedPageBreak/>
        <w:drawing>
          <wp:inline distT="0" distB="0" distL="0" distR="0" wp14:anchorId="61486A87" wp14:editId="322B9D54">
            <wp:extent cx="5943600" cy="2486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486025"/>
                    </a:xfrm>
                    <a:prstGeom prst="rect">
                      <a:avLst/>
                    </a:prstGeom>
                  </pic:spPr>
                </pic:pic>
              </a:graphicData>
            </a:graphic>
          </wp:inline>
        </w:drawing>
      </w:r>
    </w:p>
    <w:p w:rsidR="00AD0D02" w:rsidRDefault="00AD0D02" w:rsidP="00952186">
      <w:pPr>
        <w:rPr>
          <w:rFonts w:ascii="Arial" w:hAnsi="Arial" w:cs="Arial"/>
        </w:rPr>
      </w:pPr>
    </w:p>
    <w:p w:rsidR="00826488" w:rsidRDefault="00952186" w:rsidP="00952186">
      <w:pPr>
        <w:rPr>
          <w:rFonts w:ascii="Arial" w:hAnsi="Arial" w:cs="Arial"/>
        </w:rPr>
      </w:pPr>
      <w:r>
        <w:rPr>
          <w:rFonts w:ascii="Arial" w:hAnsi="Arial" w:cs="Arial"/>
        </w:rPr>
        <w:t>Step 3 – Click the “E</w:t>
      </w:r>
      <w:r w:rsidR="00DE2113">
        <w:rPr>
          <w:rFonts w:ascii="Arial" w:hAnsi="Arial" w:cs="Arial"/>
        </w:rPr>
        <w:t>” button</w:t>
      </w:r>
      <w:r>
        <w:rPr>
          <w:rFonts w:ascii="Arial" w:hAnsi="Arial" w:cs="Arial"/>
        </w:rPr>
        <w:t xml:space="preserve"> </w:t>
      </w:r>
    </w:p>
    <w:p w:rsidR="00952186" w:rsidRDefault="00826488" w:rsidP="00952186">
      <w:bookmarkStart w:id="27" w:name="_Toc378022250"/>
      <w:r>
        <w:rPr>
          <w:noProof/>
        </w:rPr>
        <w:drawing>
          <wp:inline distT="0" distB="0" distL="0" distR="0" wp14:anchorId="4E3F62A7" wp14:editId="70B870EA">
            <wp:extent cx="5943600" cy="2486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486025"/>
                    </a:xfrm>
                    <a:prstGeom prst="rect">
                      <a:avLst/>
                    </a:prstGeom>
                  </pic:spPr>
                </pic:pic>
              </a:graphicData>
            </a:graphic>
          </wp:inline>
        </w:drawing>
      </w:r>
      <w:bookmarkEnd w:id="27"/>
      <w:r w:rsidR="00952186">
        <w:rPr>
          <w:rFonts w:ascii="Arial" w:hAnsi="Arial" w:cs="Arial"/>
        </w:rPr>
        <w:t xml:space="preserve">   </w:t>
      </w:r>
      <w:r w:rsidR="00952186">
        <w:t xml:space="preserve"> </w:t>
      </w:r>
    </w:p>
    <w:p w:rsidR="00AD0D02" w:rsidRDefault="00AD0D02" w:rsidP="0039231E">
      <w:pPr>
        <w:rPr>
          <w:rFonts w:ascii="Arial" w:hAnsi="Arial" w:cs="Arial"/>
        </w:rPr>
      </w:pPr>
    </w:p>
    <w:p w:rsidR="0039231E" w:rsidRDefault="0039231E" w:rsidP="0039231E">
      <w:r>
        <w:rPr>
          <w:rFonts w:ascii="Arial" w:hAnsi="Arial" w:cs="Arial"/>
        </w:rPr>
        <w:t xml:space="preserve">Step 4 – Use the </w:t>
      </w:r>
      <w:r w:rsidR="00637B36">
        <w:rPr>
          <w:rFonts w:ascii="Arial" w:hAnsi="Arial" w:cs="Arial"/>
        </w:rPr>
        <w:t>Encrypted</w:t>
      </w:r>
      <w:r>
        <w:rPr>
          <w:rFonts w:ascii="Arial" w:hAnsi="Arial" w:cs="Arial"/>
        </w:rPr>
        <w:t xml:space="preserve"> string provided in output textbox to update the relevant connection string</w:t>
      </w:r>
      <w:r w:rsidR="00AD0D02">
        <w:rPr>
          <w:rFonts w:ascii="Arial" w:hAnsi="Arial" w:cs="Arial"/>
        </w:rPr>
        <w:t xml:space="preserve"> for your database type</w:t>
      </w:r>
      <w:r>
        <w:rPr>
          <w:rFonts w:ascii="Arial" w:hAnsi="Arial" w:cs="Arial"/>
        </w:rPr>
        <w:t xml:space="preserve"> section in the web.config file.</w:t>
      </w:r>
      <w:r>
        <w:t xml:space="preserve"> </w:t>
      </w:r>
    </w:p>
    <w:p w:rsidR="00EF4402" w:rsidRPr="00EF4402" w:rsidRDefault="00AD0D02" w:rsidP="001408A0">
      <w:r w:rsidRPr="001408A0">
        <w:rPr>
          <w:noProof/>
        </w:rPr>
        <w:lastRenderedPageBreak/>
        <w:drawing>
          <wp:inline distT="0" distB="0" distL="0" distR="0" wp14:anchorId="6ED0AF73" wp14:editId="56E7C4F0">
            <wp:extent cx="5943600" cy="2486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486025"/>
                    </a:xfrm>
                    <a:prstGeom prst="rect">
                      <a:avLst/>
                    </a:prstGeom>
                  </pic:spPr>
                </pic:pic>
              </a:graphicData>
            </a:graphic>
          </wp:inline>
        </w:drawing>
      </w:r>
      <w:bookmarkEnd w:id="1"/>
      <w:bookmarkEnd w:id="3"/>
      <w:bookmarkEnd w:id="4"/>
      <w:bookmarkEnd w:id="5"/>
      <w:bookmarkEnd w:id="14"/>
      <w:bookmarkEnd w:id="15"/>
      <w:bookmarkEnd w:id="16"/>
      <w:bookmarkEnd w:id="17"/>
      <w:bookmarkEnd w:id="18"/>
    </w:p>
    <w:sectPr w:rsidR="00EF4402" w:rsidRPr="00EF4402" w:rsidSect="00194116">
      <w:headerReference w:type="default" r:id="rId21"/>
      <w:footerReference w:type="default" r:id="rId22"/>
      <w:headerReference w:type="first" r:id="rId23"/>
      <w:footerReference w:type="first" r:id="rId24"/>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11" w:rsidRDefault="00215611">
      <w:r>
        <w:separator/>
      </w:r>
    </w:p>
  </w:endnote>
  <w:endnote w:type="continuationSeparator" w:id="0">
    <w:p w:rsidR="00215611" w:rsidRDefault="0021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B5" w:rsidRPr="000C600D" w:rsidRDefault="002D35B5" w:rsidP="00F238AD">
    <w:pPr>
      <w:pStyle w:val="Footer"/>
      <w:pBdr>
        <w:top w:val="single" w:sz="18" w:space="2" w:color="auto"/>
      </w:pBdr>
      <w:tabs>
        <w:tab w:val="clear" w:pos="4320"/>
        <w:tab w:val="clear" w:pos="8640"/>
        <w:tab w:val="center" w:pos="4680"/>
        <w:tab w:val="right" w:pos="9360"/>
      </w:tabs>
      <w:spacing w:before="0" w:after="0"/>
      <w:ind w:left="0"/>
      <w:rPr>
        <w:b/>
        <w:i/>
        <w:sz w:val="20"/>
        <w:szCs w:val="20"/>
      </w:rPr>
    </w:pPr>
    <w:r>
      <w:rPr>
        <w:b/>
        <w:bCs/>
        <w:i/>
        <w:iCs/>
        <w:sz w:val="20"/>
      </w:rPr>
      <w:t>Revision Date:</w:t>
    </w:r>
    <w:r>
      <w:rPr>
        <w:b/>
        <w:i/>
        <w:sz w:val="20"/>
        <w:szCs w:val="20"/>
      </w:rPr>
      <w:t xml:space="preserve"> </w:t>
    </w:r>
    <w:r w:rsidR="00AD3E85">
      <w:rPr>
        <w:b/>
        <w:i/>
        <w:sz w:val="20"/>
        <w:szCs w:val="20"/>
      </w:rPr>
      <w:t>5/6/2014</w:t>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E94631">
      <w:rPr>
        <w:b/>
        <w:bCs/>
        <w:i/>
        <w:noProof/>
        <w:sz w:val="20"/>
      </w:rPr>
      <w:t>1</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E94631">
      <w:rPr>
        <w:b/>
        <w:bCs/>
        <w:i/>
        <w:noProof/>
        <w:sz w:val="20"/>
      </w:rPr>
      <w:t>10</w:t>
    </w:r>
    <w:r>
      <w:rPr>
        <w:b/>
        <w:bCs/>
        <w:i/>
        <w:sz w:val="20"/>
      </w:rPr>
      <w:fldChar w:fldCharType="end"/>
    </w:r>
  </w:p>
  <w:p w:rsidR="002D35B5" w:rsidRDefault="002D35B5" w:rsidP="00F238AD">
    <w:pPr>
      <w:pStyle w:val="Footer"/>
      <w:pBdr>
        <w:top w:val="single" w:sz="18" w:space="2" w:color="auto"/>
      </w:pBdr>
      <w:tabs>
        <w:tab w:val="clear" w:pos="4320"/>
        <w:tab w:val="clear" w:pos="8640"/>
        <w:tab w:val="center" w:pos="4680"/>
        <w:tab w:val="right" w:pos="9360"/>
      </w:tabs>
      <w:spacing w:before="0" w:after="0"/>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B5" w:rsidRDefault="002D3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35B5" w:rsidRDefault="002D35B5">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1408A0">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11" w:rsidRDefault="00215611">
      <w:r>
        <w:separator/>
      </w:r>
    </w:p>
  </w:footnote>
  <w:footnote w:type="continuationSeparator" w:id="0">
    <w:p w:rsidR="00215611" w:rsidRDefault="0021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B5" w:rsidRPr="00AD3289" w:rsidRDefault="002D35B5" w:rsidP="00AD3E85">
    <w:pPr>
      <w:pStyle w:val="Header"/>
      <w:pBdr>
        <w:bottom w:val="single" w:sz="18" w:space="1" w:color="auto"/>
      </w:pBdr>
      <w:tabs>
        <w:tab w:val="clear" w:pos="8640"/>
        <w:tab w:val="right" w:pos="9360"/>
      </w:tabs>
      <w:spacing w:before="0" w:after="0"/>
      <w:ind w:left="0"/>
      <w:rPr>
        <w:rFonts w:ascii="Arial" w:hAnsi="Arial" w:cs="Arial"/>
        <w:b/>
        <w:bCs/>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B5" w:rsidRDefault="002D35B5">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1408A0">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1408A0">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1408A0">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BDD24E3"/>
    <w:multiLevelType w:val="hybridMultilevel"/>
    <w:tmpl w:val="F2BCAC12"/>
    <w:lvl w:ilvl="0" w:tplc="DEF88868">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B01FF9"/>
    <w:multiLevelType w:val="hybridMultilevel"/>
    <w:tmpl w:val="E2FA3C00"/>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2F26762B"/>
    <w:multiLevelType w:val="hybridMultilevel"/>
    <w:tmpl w:val="7A92BA96"/>
    <w:lvl w:ilvl="0" w:tplc="11E259D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38D167C1"/>
    <w:multiLevelType w:val="hybridMultilevel"/>
    <w:tmpl w:val="F4921FA0"/>
    <w:lvl w:ilvl="0" w:tplc="E32A75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F5B2D"/>
    <w:multiLevelType w:val="hybridMultilevel"/>
    <w:tmpl w:val="5C9EB7E8"/>
    <w:lvl w:ilvl="0" w:tplc="C5C4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4F20C7"/>
    <w:multiLevelType w:val="hybridMultilevel"/>
    <w:tmpl w:val="A7B8DD8E"/>
    <w:lvl w:ilvl="0" w:tplc="11287940">
      <w:start w:val="1"/>
      <w:numFmt w:val="decimal"/>
      <w:lvlText w:val="%1."/>
      <w:lvlJc w:val="left"/>
      <w:pPr>
        <w:ind w:left="936" w:hanging="360"/>
      </w:pPr>
      <w:rPr>
        <w:rFonts w:ascii="Arial" w:eastAsia="Times New Roman" w:hAnsi="Arial" w:cs="Arial"/>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58A20208"/>
    <w:multiLevelType w:val="hybridMultilevel"/>
    <w:tmpl w:val="50845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DD79BA"/>
    <w:multiLevelType w:val="hybridMultilevel"/>
    <w:tmpl w:val="676CF39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0"/>
  </w:num>
  <w:num w:numId="3">
    <w:abstractNumId w:val="7"/>
  </w:num>
  <w:num w:numId="4">
    <w:abstractNumId w:val="9"/>
  </w:num>
  <w:num w:numId="5">
    <w:abstractNumId w:val="2"/>
  </w:num>
  <w:num w:numId="6">
    <w:abstractNumId w:val="3"/>
  </w:num>
  <w:num w:numId="7">
    <w:abstractNumId w:val="8"/>
  </w:num>
  <w:num w:numId="8">
    <w:abstractNumId w:val="6"/>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96"/>
    <w:rsid w:val="0000000F"/>
    <w:rsid w:val="0000139B"/>
    <w:rsid w:val="000104C2"/>
    <w:rsid w:val="00014842"/>
    <w:rsid w:val="000160A3"/>
    <w:rsid w:val="000233C8"/>
    <w:rsid w:val="00024D0C"/>
    <w:rsid w:val="0003449A"/>
    <w:rsid w:val="00040EF5"/>
    <w:rsid w:val="0004112D"/>
    <w:rsid w:val="00050797"/>
    <w:rsid w:val="000600B0"/>
    <w:rsid w:val="0006762C"/>
    <w:rsid w:val="000876E1"/>
    <w:rsid w:val="00087EA6"/>
    <w:rsid w:val="0009045E"/>
    <w:rsid w:val="000A0C29"/>
    <w:rsid w:val="000A2CBC"/>
    <w:rsid w:val="000C600D"/>
    <w:rsid w:val="000C68C5"/>
    <w:rsid w:val="000C6EBB"/>
    <w:rsid w:val="000C7C90"/>
    <w:rsid w:val="000C7EC5"/>
    <w:rsid w:val="000D48FC"/>
    <w:rsid w:val="000E2B63"/>
    <w:rsid w:val="000E6BC5"/>
    <w:rsid w:val="000F17D3"/>
    <w:rsid w:val="000F68A6"/>
    <w:rsid w:val="00101508"/>
    <w:rsid w:val="00103F12"/>
    <w:rsid w:val="00105233"/>
    <w:rsid w:val="001077E4"/>
    <w:rsid w:val="00110A8F"/>
    <w:rsid w:val="00114D2D"/>
    <w:rsid w:val="00116853"/>
    <w:rsid w:val="00121583"/>
    <w:rsid w:val="001217DD"/>
    <w:rsid w:val="001245BA"/>
    <w:rsid w:val="001375EC"/>
    <w:rsid w:val="001408A0"/>
    <w:rsid w:val="00141BA3"/>
    <w:rsid w:val="0015014B"/>
    <w:rsid w:val="001545FD"/>
    <w:rsid w:val="00173F0E"/>
    <w:rsid w:val="0017547D"/>
    <w:rsid w:val="00183558"/>
    <w:rsid w:val="0019023B"/>
    <w:rsid w:val="001907C6"/>
    <w:rsid w:val="00190CA6"/>
    <w:rsid w:val="00192451"/>
    <w:rsid w:val="00194116"/>
    <w:rsid w:val="001947D6"/>
    <w:rsid w:val="001B12A0"/>
    <w:rsid w:val="001B19CC"/>
    <w:rsid w:val="001B49FA"/>
    <w:rsid w:val="001D1CAD"/>
    <w:rsid w:val="001E4BEC"/>
    <w:rsid w:val="001F106D"/>
    <w:rsid w:val="001F4D58"/>
    <w:rsid w:val="001F55C7"/>
    <w:rsid w:val="00204315"/>
    <w:rsid w:val="00206C6F"/>
    <w:rsid w:val="0021368A"/>
    <w:rsid w:val="00213B86"/>
    <w:rsid w:val="00215611"/>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9309C"/>
    <w:rsid w:val="0029756F"/>
    <w:rsid w:val="002A1EB1"/>
    <w:rsid w:val="002A230F"/>
    <w:rsid w:val="002A5BB9"/>
    <w:rsid w:val="002A6181"/>
    <w:rsid w:val="002A776A"/>
    <w:rsid w:val="002C1AF1"/>
    <w:rsid w:val="002C5540"/>
    <w:rsid w:val="002D0E04"/>
    <w:rsid w:val="002D35B5"/>
    <w:rsid w:val="002D5A1D"/>
    <w:rsid w:val="002E0931"/>
    <w:rsid w:val="002F558D"/>
    <w:rsid w:val="00303E53"/>
    <w:rsid w:val="00304A39"/>
    <w:rsid w:val="00310D62"/>
    <w:rsid w:val="00312888"/>
    <w:rsid w:val="003205DB"/>
    <w:rsid w:val="00321813"/>
    <w:rsid w:val="003218AD"/>
    <w:rsid w:val="00322E47"/>
    <w:rsid w:val="003251F1"/>
    <w:rsid w:val="00327EB9"/>
    <w:rsid w:val="00333FD1"/>
    <w:rsid w:val="00341632"/>
    <w:rsid w:val="0034457E"/>
    <w:rsid w:val="00347D94"/>
    <w:rsid w:val="003602B9"/>
    <w:rsid w:val="003605EE"/>
    <w:rsid w:val="003644E2"/>
    <w:rsid w:val="003737AE"/>
    <w:rsid w:val="00377B03"/>
    <w:rsid w:val="003907D7"/>
    <w:rsid w:val="0039231E"/>
    <w:rsid w:val="00395D92"/>
    <w:rsid w:val="003A29EA"/>
    <w:rsid w:val="003A3CBB"/>
    <w:rsid w:val="003B2FB3"/>
    <w:rsid w:val="003B7505"/>
    <w:rsid w:val="003C61B5"/>
    <w:rsid w:val="003D699B"/>
    <w:rsid w:val="003D7146"/>
    <w:rsid w:val="003E7B70"/>
    <w:rsid w:val="003F4BD8"/>
    <w:rsid w:val="00406A5E"/>
    <w:rsid w:val="0041134A"/>
    <w:rsid w:val="004268FB"/>
    <w:rsid w:val="0042700E"/>
    <w:rsid w:val="0042781D"/>
    <w:rsid w:val="00430C14"/>
    <w:rsid w:val="004319B2"/>
    <w:rsid w:val="00445FB2"/>
    <w:rsid w:val="00446936"/>
    <w:rsid w:val="004475A9"/>
    <w:rsid w:val="00450570"/>
    <w:rsid w:val="0045149C"/>
    <w:rsid w:val="00451EC6"/>
    <w:rsid w:val="00452E71"/>
    <w:rsid w:val="004558C1"/>
    <w:rsid w:val="004740BC"/>
    <w:rsid w:val="00474116"/>
    <w:rsid w:val="00486D11"/>
    <w:rsid w:val="00486F23"/>
    <w:rsid w:val="00491612"/>
    <w:rsid w:val="0049590B"/>
    <w:rsid w:val="00495950"/>
    <w:rsid w:val="00495EEA"/>
    <w:rsid w:val="004A5D54"/>
    <w:rsid w:val="004B5F82"/>
    <w:rsid w:val="004B6653"/>
    <w:rsid w:val="004C5CAC"/>
    <w:rsid w:val="004C5E49"/>
    <w:rsid w:val="004D5B3B"/>
    <w:rsid w:val="004E0AD2"/>
    <w:rsid w:val="004E1AB7"/>
    <w:rsid w:val="004E588B"/>
    <w:rsid w:val="004E68E5"/>
    <w:rsid w:val="004F1794"/>
    <w:rsid w:val="004F3598"/>
    <w:rsid w:val="004F3E76"/>
    <w:rsid w:val="004F639B"/>
    <w:rsid w:val="005028FE"/>
    <w:rsid w:val="00505397"/>
    <w:rsid w:val="00527F70"/>
    <w:rsid w:val="0054375B"/>
    <w:rsid w:val="00551363"/>
    <w:rsid w:val="00552968"/>
    <w:rsid w:val="005618ED"/>
    <w:rsid w:val="00561D43"/>
    <w:rsid w:val="005632F7"/>
    <w:rsid w:val="00563528"/>
    <w:rsid w:val="00565012"/>
    <w:rsid w:val="00570F28"/>
    <w:rsid w:val="00577D2C"/>
    <w:rsid w:val="0058181F"/>
    <w:rsid w:val="00590634"/>
    <w:rsid w:val="00592C96"/>
    <w:rsid w:val="005B0914"/>
    <w:rsid w:val="005B0C26"/>
    <w:rsid w:val="005B6E01"/>
    <w:rsid w:val="005C2610"/>
    <w:rsid w:val="005C3573"/>
    <w:rsid w:val="005C4163"/>
    <w:rsid w:val="005C67A9"/>
    <w:rsid w:val="005C6F2B"/>
    <w:rsid w:val="005C7E17"/>
    <w:rsid w:val="005D1955"/>
    <w:rsid w:val="005E6D80"/>
    <w:rsid w:val="005E7FA9"/>
    <w:rsid w:val="005F249E"/>
    <w:rsid w:val="00600DAD"/>
    <w:rsid w:val="00600E2E"/>
    <w:rsid w:val="0060161B"/>
    <w:rsid w:val="00601AFC"/>
    <w:rsid w:val="00602A56"/>
    <w:rsid w:val="00604ADD"/>
    <w:rsid w:val="00613D0A"/>
    <w:rsid w:val="00615417"/>
    <w:rsid w:val="00615FC8"/>
    <w:rsid w:val="00631156"/>
    <w:rsid w:val="00636252"/>
    <w:rsid w:val="00637365"/>
    <w:rsid w:val="00637B36"/>
    <w:rsid w:val="00637E35"/>
    <w:rsid w:val="00644473"/>
    <w:rsid w:val="00644FDA"/>
    <w:rsid w:val="00645ECA"/>
    <w:rsid w:val="00652602"/>
    <w:rsid w:val="006553C3"/>
    <w:rsid w:val="006667BD"/>
    <w:rsid w:val="00676056"/>
    <w:rsid w:val="00690924"/>
    <w:rsid w:val="0069214F"/>
    <w:rsid w:val="00695278"/>
    <w:rsid w:val="006A2A04"/>
    <w:rsid w:val="006B16DE"/>
    <w:rsid w:val="006B5948"/>
    <w:rsid w:val="006B5DE5"/>
    <w:rsid w:val="006B653A"/>
    <w:rsid w:val="006C30FB"/>
    <w:rsid w:val="006C398D"/>
    <w:rsid w:val="006C7A3E"/>
    <w:rsid w:val="006D0944"/>
    <w:rsid w:val="006D1878"/>
    <w:rsid w:val="006D1A52"/>
    <w:rsid w:val="006E4D36"/>
    <w:rsid w:val="006F2F1E"/>
    <w:rsid w:val="006F41AE"/>
    <w:rsid w:val="006F57ED"/>
    <w:rsid w:val="0070744C"/>
    <w:rsid w:val="0071320C"/>
    <w:rsid w:val="00721ECC"/>
    <w:rsid w:val="00730704"/>
    <w:rsid w:val="0073415F"/>
    <w:rsid w:val="00747145"/>
    <w:rsid w:val="007501E5"/>
    <w:rsid w:val="00754A9D"/>
    <w:rsid w:val="00754BD7"/>
    <w:rsid w:val="00754F17"/>
    <w:rsid w:val="00760766"/>
    <w:rsid w:val="007633BB"/>
    <w:rsid w:val="00772A25"/>
    <w:rsid w:val="007767D9"/>
    <w:rsid w:val="0078259A"/>
    <w:rsid w:val="00793027"/>
    <w:rsid w:val="007A0D65"/>
    <w:rsid w:val="007A1ABA"/>
    <w:rsid w:val="007C6B62"/>
    <w:rsid w:val="007D37BB"/>
    <w:rsid w:val="007D7F66"/>
    <w:rsid w:val="007E71BA"/>
    <w:rsid w:val="007F305E"/>
    <w:rsid w:val="00800383"/>
    <w:rsid w:val="008035E6"/>
    <w:rsid w:val="00810A8F"/>
    <w:rsid w:val="00810B30"/>
    <w:rsid w:val="00826488"/>
    <w:rsid w:val="00827134"/>
    <w:rsid w:val="00832C31"/>
    <w:rsid w:val="0083797A"/>
    <w:rsid w:val="00840127"/>
    <w:rsid w:val="00842BF9"/>
    <w:rsid w:val="00845144"/>
    <w:rsid w:val="00852254"/>
    <w:rsid w:val="00853265"/>
    <w:rsid w:val="00853F18"/>
    <w:rsid w:val="008549FD"/>
    <w:rsid w:val="00873717"/>
    <w:rsid w:val="00874598"/>
    <w:rsid w:val="008745D2"/>
    <w:rsid w:val="00880C58"/>
    <w:rsid w:val="00883F68"/>
    <w:rsid w:val="0088635D"/>
    <w:rsid w:val="00892156"/>
    <w:rsid w:val="00892DBD"/>
    <w:rsid w:val="00894110"/>
    <w:rsid w:val="008A094A"/>
    <w:rsid w:val="008A5048"/>
    <w:rsid w:val="008A51AC"/>
    <w:rsid w:val="008B36A5"/>
    <w:rsid w:val="008C2BAF"/>
    <w:rsid w:val="008D4275"/>
    <w:rsid w:val="008D61C7"/>
    <w:rsid w:val="008D63E2"/>
    <w:rsid w:val="008E1402"/>
    <w:rsid w:val="008E3110"/>
    <w:rsid w:val="00900D6C"/>
    <w:rsid w:val="00930884"/>
    <w:rsid w:val="009330AE"/>
    <w:rsid w:val="00933D24"/>
    <w:rsid w:val="00937EA1"/>
    <w:rsid w:val="00943F57"/>
    <w:rsid w:val="00952186"/>
    <w:rsid w:val="0095647E"/>
    <w:rsid w:val="00957864"/>
    <w:rsid w:val="00960784"/>
    <w:rsid w:val="0096366C"/>
    <w:rsid w:val="00966C48"/>
    <w:rsid w:val="00971C6C"/>
    <w:rsid w:val="009772A4"/>
    <w:rsid w:val="00981296"/>
    <w:rsid w:val="00983A99"/>
    <w:rsid w:val="00984A7F"/>
    <w:rsid w:val="00986B3A"/>
    <w:rsid w:val="009A0693"/>
    <w:rsid w:val="009A375B"/>
    <w:rsid w:val="009B50A1"/>
    <w:rsid w:val="009C00FC"/>
    <w:rsid w:val="009D19A6"/>
    <w:rsid w:val="009D4D95"/>
    <w:rsid w:val="009E1BB8"/>
    <w:rsid w:val="009E732E"/>
    <w:rsid w:val="00A06A1A"/>
    <w:rsid w:val="00A17283"/>
    <w:rsid w:val="00A17B6F"/>
    <w:rsid w:val="00A266E3"/>
    <w:rsid w:val="00A308B9"/>
    <w:rsid w:val="00A32325"/>
    <w:rsid w:val="00A32BFF"/>
    <w:rsid w:val="00A363AB"/>
    <w:rsid w:val="00A4049D"/>
    <w:rsid w:val="00A45114"/>
    <w:rsid w:val="00A45BFE"/>
    <w:rsid w:val="00A547C2"/>
    <w:rsid w:val="00A62959"/>
    <w:rsid w:val="00A722EF"/>
    <w:rsid w:val="00A73F3F"/>
    <w:rsid w:val="00A77511"/>
    <w:rsid w:val="00A80FA1"/>
    <w:rsid w:val="00A85919"/>
    <w:rsid w:val="00A90568"/>
    <w:rsid w:val="00A964F7"/>
    <w:rsid w:val="00A968F8"/>
    <w:rsid w:val="00A975E0"/>
    <w:rsid w:val="00A97BC6"/>
    <w:rsid w:val="00AC01B1"/>
    <w:rsid w:val="00AC7B2D"/>
    <w:rsid w:val="00AD0D02"/>
    <w:rsid w:val="00AD3289"/>
    <w:rsid w:val="00AD3E85"/>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F3A"/>
    <w:rsid w:val="00B321A4"/>
    <w:rsid w:val="00B4235B"/>
    <w:rsid w:val="00B4758B"/>
    <w:rsid w:val="00B51620"/>
    <w:rsid w:val="00B53D82"/>
    <w:rsid w:val="00B616F5"/>
    <w:rsid w:val="00B67F4D"/>
    <w:rsid w:val="00B730D2"/>
    <w:rsid w:val="00B74A70"/>
    <w:rsid w:val="00B8122D"/>
    <w:rsid w:val="00B87285"/>
    <w:rsid w:val="00B93AA3"/>
    <w:rsid w:val="00BA02A7"/>
    <w:rsid w:val="00BA151F"/>
    <w:rsid w:val="00BA45B8"/>
    <w:rsid w:val="00BA47E0"/>
    <w:rsid w:val="00BA4817"/>
    <w:rsid w:val="00BA738E"/>
    <w:rsid w:val="00BB0641"/>
    <w:rsid w:val="00BB2311"/>
    <w:rsid w:val="00BB4AD4"/>
    <w:rsid w:val="00BB7B08"/>
    <w:rsid w:val="00BC248C"/>
    <w:rsid w:val="00BC4604"/>
    <w:rsid w:val="00BC64DC"/>
    <w:rsid w:val="00BC68E3"/>
    <w:rsid w:val="00BC6A44"/>
    <w:rsid w:val="00BC6D92"/>
    <w:rsid w:val="00BD3A05"/>
    <w:rsid w:val="00BD4A11"/>
    <w:rsid w:val="00BE0485"/>
    <w:rsid w:val="00BE177C"/>
    <w:rsid w:val="00BF3C14"/>
    <w:rsid w:val="00C00901"/>
    <w:rsid w:val="00C033B1"/>
    <w:rsid w:val="00C16355"/>
    <w:rsid w:val="00C2375B"/>
    <w:rsid w:val="00C2380B"/>
    <w:rsid w:val="00C27D21"/>
    <w:rsid w:val="00C41372"/>
    <w:rsid w:val="00C41BF2"/>
    <w:rsid w:val="00C46CCA"/>
    <w:rsid w:val="00C47226"/>
    <w:rsid w:val="00C530A5"/>
    <w:rsid w:val="00C628EC"/>
    <w:rsid w:val="00C67178"/>
    <w:rsid w:val="00C76D64"/>
    <w:rsid w:val="00C81DCA"/>
    <w:rsid w:val="00C84263"/>
    <w:rsid w:val="00C864C8"/>
    <w:rsid w:val="00C911B3"/>
    <w:rsid w:val="00C92EC2"/>
    <w:rsid w:val="00C94D23"/>
    <w:rsid w:val="00C97396"/>
    <w:rsid w:val="00CA0EB1"/>
    <w:rsid w:val="00CA5866"/>
    <w:rsid w:val="00CB3C1C"/>
    <w:rsid w:val="00CB4C2E"/>
    <w:rsid w:val="00CC0399"/>
    <w:rsid w:val="00CC3B35"/>
    <w:rsid w:val="00CD34E3"/>
    <w:rsid w:val="00CD39E6"/>
    <w:rsid w:val="00CD4094"/>
    <w:rsid w:val="00CF0B0C"/>
    <w:rsid w:val="00D04325"/>
    <w:rsid w:val="00D062DA"/>
    <w:rsid w:val="00D13AFA"/>
    <w:rsid w:val="00D22FC6"/>
    <w:rsid w:val="00D25140"/>
    <w:rsid w:val="00D2610D"/>
    <w:rsid w:val="00D26C4E"/>
    <w:rsid w:val="00D27E51"/>
    <w:rsid w:val="00D3330D"/>
    <w:rsid w:val="00D373B5"/>
    <w:rsid w:val="00D40EE8"/>
    <w:rsid w:val="00D436F1"/>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475F"/>
    <w:rsid w:val="00D875F1"/>
    <w:rsid w:val="00D9050F"/>
    <w:rsid w:val="00D90DFE"/>
    <w:rsid w:val="00D96FF1"/>
    <w:rsid w:val="00DB0C98"/>
    <w:rsid w:val="00DB7C75"/>
    <w:rsid w:val="00DB7EB2"/>
    <w:rsid w:val="00DC0537"/>
    <w:rsid w:val="00DC70D2"/>
    <w:rsid w:val="00DD4622"/>
    <w:rsid w:val="00DD6409"/>
    <w:rsid w:val="00DD76C3"/>
    <w:rsid w:val="00DE2113"/>
    <w:rsid w:val="00DF340B"/>
    <w:rsid w:val="00DF501D"/>
    <w:rsid w:val="00DF7A99"/>
    <w:rsid w:val="00E04054"/>
    <w:rsid w:val="00E061BD"/>
    <w:rsid w:val="00E17D86"/>
    <w:rsid w:val="00E23C20"/>
    <w:rsid w:val="00E23C4D"/>
    <w:rsid w:val="00E2413E"/>
    <w:rsid w:val="00E326CD"/>
    <w:rsid w:val="00E32FA5"/>
    <w:rsid w:val="00E33C39"/>
    <w:rsid w:val="00E34012"/>
    <w:rsid w:val="00E40CEE"/>
    <w:rsid w:val="00E47532"/>
    <w:rsid w:val="00E517EB"/>
    <w:rsid w:val="00E57239"/>
    <w:rsid w:val="00E7140D"/>
    <w:rsid w:val="00E71DDD"/>
    <w:rsid w:val="00E7218B"/>
    <w:rsid w:val="00E73DCE"/>
    <w:rsid w:val="00E80302"/>
    <w:rsid w:val="00E81C65"/>
    <w:rsid w:val="00E92734"/>
    <w:rsid w:val="00E94631"/>
    <w:rsid w:val="00EA28BA"/>
    <w:rsid w:val="00EA35A8"/>
    <w:rsid w:val="00EA45EE"/>
    <w:rsid w:val="00EA79A2"/>
    <w:rsid w:val="00EB0CCE"/>
    <w:rsid w:val="00EB5C03"/>
    <w:rsid w:val="00EB5F2F"/>
    <w:rsid w:val="00EB6948"/>
    <w:rsid w:val="00EC7611"/>
    <w:rsid w:val="00ED0D48"/>
    <w:rsid w:val="00ED38EB"/>
    <w:rsid w:val="00EF4402"/>
    <w:rsid w:val="00F047E9"/>
    <w:rsid w:val="00F14FB5"/>
    <w:rsid w:val="00F1772D"/>
    <w:rsid w:val="00F20632"/>
    <w:rsid w:val="00F210D2"/>
    <w:rsid w:val="00F21AB3"/>
    <w:rsid w:val="00F223C2"/>
    <w:rsid w:val="00F22FE1"/>
    <w:rsid w:val="00F238AD"/>
    <w:rsid w:val="00F269C9"/>
    <w:rsid w:val="00F356BE"/>
    <w:rsid w:val="00F4522E"/>
    <w:rsid w:val="00F452C2"/>
    <w:rsid w:val="00F45936"/>
    <w:rsid w:val="00F45B1C"/>
    <w:rsid w:val="00F46803"/>
    <w:rsid w:val="00F5109E"/>
    <w:rsid w:val="00F5270C"/>
    <w:rsid w:val="00F534B1"/>
    <w:rsid w:val="00F60369"/>
    <w:rsid w:val="00F60B25"/>
    <w:rsid w:val="00F65FDE"/>
    <w:rsid w:val="00F70A96"/>
    <w:rsid w:val="00F710AF"/>
    <w:rsid w:val="00F73C2C"/>
    <w:rsid w:val="00F8269E"/>
    <w:rsid w:val="00F8446F"/>
    <w:rsid w:val="00F92B62"/>
    <w:rsid w:val="00F95C0D"/>
    <w:rsid w:val="00FB0118"/>
    <w:rsid w:val="00FB4E9E"/>
    <w:rsid w:val="00FB6771"/>
    <w:rsid w:val="00FC0809"/>
    <w:rsid w:val="00FC4BEF"/>
    <w:rsid w:val="00FC6DFB"/>
    <w:rsid w:val="00FD128F"/>
    <w:rsid w:val="00FD1581"/>
    <w:rsid w:val="00FD15D1"/>
    <w:rsid w:val="00FD6115"/>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uiPriority w:val="99"/>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EF4402"/>
    <w:pPr>
      <w:spacing w:before="0" w:after="200" w:line="276" w:lineRule="auto"/>
      <w:ind w:left="720"/>
      <w:contextualSpacing/>
      <w:jc w:val="left"/>
    </w:pPr>
    <w:rPr>
      <w:rFonts w:ascii="Calibri" w:eastAsia="Calibri" w:hAnsi="Calibri"/>
      <w:sz w:val="22"/>
      <w:szCs w:val="22"/>
    </w:rPr>
  </w:style>
  <w:style w:type="paragraph" w:styleId="HTMLPreformatted">
    <w:name w:val="HTML Preformatted"/>
    <w:basedOn w:val="Normal"/>
    <w:link w:val="HTMLPreformattedChar"/>
    <w:uiPriority w:val="99"/>
    <w:unhideWhenUsed/>
    <w:rsid w:val="002D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left"/>
    </w:pPr>
    <w:rPr>
      <w:rFonts w:ascii="Courier New" w:hAnsi="Courier New" w:cs="Courier New"/>
      <w:sz w:val="20"/>
      <w:szCs w:val="20"/>
    </w:rPr>
  </w:style>
  <w:style w:type="character" w:customStyle="1" w:styleId="HTMLPreformattedChar">
    <w:name w:val="HTML Preformatted Char"/>
    <w:link w:val="HTMLPreformatted"/>
    <w:uiPriority w:val="99"/>
    <w:rsid w:val="002D35B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uiPriority w:val="99"/>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EF4402"/>
    <w:pPr>
      <w:spacing w:before="0" w:after="200" w:line="276" w:lineRule="auto"/>
      <w:ind w:left="720"/>
      <w:contextualSpacing/>
      <w:jc w:val="left"/>
    </w:pPr>
    <w:rPr>
      <w:rFonts w:ascii="Calibri" w:eastAsia="Calibri" w:hAnsi="Calibri"/>
      <w:sz w:val="22"/>
      <w:szCs w:val="22"/>
    </w:rPr>
  </w:style>
  <w:style w:type="paragraph" w:styleId="HTMLPreformatted">
    <w:name w:val="HTML Preformatted"/>
    <w:basedOn w:val="Normal"/>
    <w:link w:val="HTMLPreformattedChar"/>
    <w:uiPriority w:val="99"/>
    <w:unhideWhenUsed/>
    <w:rsid w:val="002D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left"/>
    </w:pPr>
    <w:rPr>
      <w:rFonts w:ascii="Courier New" w:hAnsi="Courier New" w:cs="Courier New"/>
      <w:sz w:val="20"/>
      <w:szCs w:val="20"/>
    </w:rPr>
  </w:style>
  <w:style w:type="character" w:customStyle="1" w:styleId="HTMLPreformattedChar">
    <w:name w:val="HTML Preformatted Char"/>
    <w:link w:val="HTMLPreformatted"/>
    <w:uiPriority w:val="99"/>
    <w:rsid w:val="002D35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532">
      <w:bodyDiv w:val="1"/>
      <w:marLeft w:val="0"/>
      <w:marRight w:val="0"/>
      <w:marTop w:val="0"/>
      <w:marBottom w:val="0"/>
      <w:divBdr>
        <w:top w:val="none" w:sz="0" w:space="0" w:color="auto"/>
        <w:left w:val="none" w:sz="0" w:space="0" w:color="auto"/>
        <w:bottom w:val="none" w:sz="0" w:space="0" w:color="auto"/>
        <w:right w:val="none" w:sz="0" w:space="0" w:color="auto"/>
      </w:divBdr>
    </w:div>
    <w:div w:id="572202222">
      <w:bodyDiv w:val="1"/>
      <w:marLeft w:val="0"/>
      <w:marRight w:val="0"/>
      <w:marTop w:val="0"/>
      <w:marBottom w:val="0"/>
      <w:divBdr>
        <w:top w:val="none" w:sz="0" w:space="0" w:color="auto"/>
        <w:left w:val="none" w:sz="0" w:space="0" w:color="auto"/>
        <w:bottom w:val="none" w:sz="0" w:space="0" w:color="auto"/>
        <w:right w:val="none" w:sz="0" w:space="0" w:color="auto"/>
      </w:divBdr>
    </w:div>
    <w:div w:id="689649715">
      <w:bodyDiv w:val="1"/>
      <w:marLeft w:val="0"/>
      <w:marRight w:val="0"/>
      <w:marTop w:val="0"/>
      <w:marBottom w:val="0"/>
      <w:divBdr>
        <w:top w:val="none" w:sz="0" w:space="0" w:color="auto"/>
        <w:left w:val="none" w:sz="0" w:space="0" w:color="auto"/>
        <w:bottom w:val="none" w:sz="0" w:space="0" w:color="auto"/>
        <w:right w:val="none" w:sz="0" w:space="0" w:color="auto"/>
      </w:divBdr>
    </w:div>
    <w:div w:id="1033000192">
      <w:bodyDiv w:val="1"/>
      <w:marLeft w:val="0"/>
      <w:marRight w:val="0"/>
      <w:marTop w:val="0"/>
      <w:marBottom w:val="0"/>
      <w:divBdr>
        <w:top w:val="none" w:sz="0" w:space="0" w:color="auto"/>
        <w:left w:val="none" w:sz="0" w:space="0" w:color="auto"/>
        <w:bottom w:val="none" w:sz="0" w:space="0" w:color="auto"/>
        <w:right w:val="none" w:sz="0" w:space="0" w:color="auto"/>
      </w:divBdr>
    </w:div>
    <w:div w:id="1447309116">
      <w:bodyDiv w:val="1"/>
      <w:marLeft w:val="0"/>
      <w:marRight w:val="0"/>
      <w:marTop w:val="0"/>
      <w:marBottom w:val="0"/>
      <w:divBdr>
        <w:top w:val="none" w:sz="0" w:space="0" w:color="auto"/>
        <w:left w:val="none" w:sz="0" w:space="0" w:color="auto"/>
        <w:bottom w:val="none" w:sz="0" w:space="0" w:color="auto"/>
        <w:right w:val="none" w:sz="0" w:space="0" w:color="auto"/>
      </w:divBdr>
    </w:div>
    <w:div w:id="1891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6EBD-1F21-444D-A011-AB6DCA64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Operations and Maintenance Manual</vt:lpstr>
    </vt:vector>
  </TitlesOfParts>
  <Manager>National Center for Public Health Informatics</Manager>
  <Company>The Centers for Disease Control and Prevention</Company>
  <LinksUpToDate>false</LinksUpToDate>
  <CharactersWithSpaces>3649</CharactersWithSpaces>
  <SharedDoc>false</SharedDoc>
  <HLinks>
    <vt:vector size="84" baseType="variant">
      <vt:variant>
        <vt:i4>2228325</vt:i4>
      </vt:variant>
      <vt:variant>
        <vt:i4>81</vt:i4>
      </vt:variant>
      <vt:variant>
        <vt:i4>0</vt:i4>
      </vt:variant>
      <vt:variant>
        <vt:i4>5</vt:i4>
      </vt:variant>
      <vt:variant>
        <vt:lpwstr>http://www.guidgen.com/</vt:lpwstr>
      </vt:variant>
      <vt:variant>
        <vt:lpwstr/>
      </vt:variant>
      <vt:variant>
        <vt:i4>1114161</vt:i4>
      </vt:variant>
      <vt:variant>
        <vt:i4>74</vt:i4>
      </vt:variant>
      <vt:variant>
        <vt:i4>0</vt:i4>
      </vt:variant>
      <vt:variant>
        <vt:i4>5</vt:i4>
      </vt:variant>
      <vt:variant>
        <vt:lpwstr/>
      </vt:variant>
      <vt:variant>
        <vt:lpwstr>_Toc353455427</vt:lpwstr>
      </vt:variant>
      <vt:variant>
        <vt:i4>1114161</vt:i4>
      </vt:variant>
      <vt:variant>
        <vt:i4>68</vt:i4>
      </vt:variant>
      <vt:variant>
        <vt:i4>0</vt:i4>
      </vt:variant>
      <vt:variant>
        <vt:i4>5</vt:i4>
      </vt:variant>
      <vt:variant>
        <vt:lpwstr/>
      </vt:variant>
      <vt:variant>
        <vt:lpwstr>_Toc353455426</vt:lpwstr>
      </vt:variant>
      <vt:variant>
        <vt:i4>1114161</vt:i4>
      </vt:variant>
      <vt:variant>
        <vt:i4>62</vt:i4>
      </vt:variant>
      <vt:variant>
        <vt:i4>0</vt:i4>
      </vt:variant>
      <vt:variant>
        <vt:i4>5</vt:i4>
      </vt:variant>
      <vt:variant>
        <vt:lpwstr/>
      </vt:variant>
      <vt:variant>
        <vt:lpwstr>_Toc353455425</vt:lpwstr>
      </vt:variant>
      <vt:variant>
        <vt:i4>1114161</vt:i4>
      </vt:variant>
      <vt:variant>
        <vt:i4>56</vt:i4>
      </vt:variant>
      <vt:variant>
        <vt:i4>0</vt:i4>
      </vt:variant>
      <vt:variant>
        <vt:i4>5</vt:i4>
      </vt:variant>
      <vt:variant>
        <vt:lpwstr/>
      </vt:variant>
      <vt:variant>
        <vt:lpwstr>_Toc353455423</vt:lpwstr>
      </vt:variant>
      <vt:variant>
        <vt:i4>1114161</vt:i4>
      </vt:variant>
      <vt:variant>
        <vt:i4>50</vt:i4>
      </vt:variant>
      <vt:variant>
        <vt:i4>0</vt:i4>
      </vt:variant>
      <vt:variant>
        <vt:i4>5</vt:i4>
      </vt:variant>
      <vt:variant>
        <vt:lpwstr/>
      </vt:variant>
      <vt:variant>
        <vt:lpwstr>_Toc353455421</vt:lpwstr>
      </vt:variant>
      <vt:variant>
        <vt:i4>1114161</vt:i4>
      </vt:variant>
      <vt:variant>
        <vt:i4>44</vt:i4>
      </vt:variant>
      <vt:variant>
        <vt:i4>0</vt:i4>
      </vt:variant>
      <vt:variant>
        <vt:i4>5</vt:i4>
      </vt:variant>
      <vt:variant>
        <vt:lpwstr/>
      </vt:variant>
      <vt:variant>
        <vt:lpwstr>_Toc353455420</vt:lpwstr>
      </vt:variant>
      <vt:variant>
        <vt:i4>1179697</vt:i4>
      </vt:variant>
      <vt:variant>
        <vt:i4>38</vt:i4>
      </vt:variant>
      <vt:variant>
        <vt:i4>0</vt:i4>
      </vt:variant>
      <vt:variant>
        <vt:i4>5</vt:i4>
      </vt:variant>
      <vt:variant>
        <vt:lpwstr/>
      </vt:variant>
      <vt:variant>
        <vt:lpwstr>_Toc353455419</vt:lpwstr>
      </vt:variant>
      <vt:variant>
        <vt:i4>1179697</vt:i4>
      </vt:variant>
      <vt:variant>
        <vt:i4>32</vt:i4>
      </vt:variant>
      <vt:variant>
        <vt:i4>0</vt:i4>
      </vt:variant>
      <vt:variant>
        <vt:i4>5</vt:i4>
      </vt:variant>
      <vt:variant>
        <vt:lpwstr/>
      </vt:variant>
      <vt:variant>
        <vt:lpwstr>_Toc353455418</vt:lpwstr>
      </vt:variant>
      <vt:variant>
        <vt:i4>1179697</vt:i4>
      </vt:variant>
      <vt:variant>
        <vt:i4>26</vt:i4>
      </vt:variant>
      <vt:variant>
        <vt:i4>0</vt:i4>
      </vt:variant>
      <vt:variant>
        <vt:i4>5</vt:i4>
      </vt:variant>
      <vt:variant>
        <vt:lpwstr/>
      </vt:variant>
      <vt:variant>
        <vt:lpwstr>_Toc353455413</vt:lpwstr>
      </vt:variant>
      <vt:variant>
        <vt:i4>1179697</vt:i4>
      </vt:variant>
      <vt:variant>
        <vt:i4>20</vt:i4>
      </vt:variant>
      <vt:variant>
        <vt:i4>0</vt:i4>
      </vt:variant>
      <vt:variant>
        <vt:i4>5</vt:i4>
      </vt:variant>
      <vt:variant>
        <vt:lpwstr/>
      </vt:variant>
      <vt:variant>
        <vt:lpwstr>_Toc353455412</vt:lpwstr>
      </vt:variant>
      <vt:variant>
        <vt:i4>1179697</vt:i4>
      </vt:variant>
      <vt:variant>
        <vt:i4>14</vt:i4>
      </vt:variant>
      <vt:variant>
        <vt:i4>0</vt:i4>
      </vt:variant>
      <vt:variant>
        <vt:i4>5</vt:i4>
      </vt:variant>
      <vt:variant>
        <vt:lpwstr/>
      </vt:variant>
      <vt:variant>
        <vt:lpwstr>_Toc353455411</vt:lpwstr>
      </vt:variant>
      <vt:variant>
        <vt:i4>1179697</vt:i4>
      </vt:variant>
      <vt:variant>
        <vt:i4>8</vt:i4>
      </vt:variant>
      <vt:variant>
        <vt:i4>0</vt:i4>
      </vt:variant>
      <vt:variant>
        <vt:i4>5</vt:i4>
      </vt:variant>
      <vt:variant>
        <vt:lpwstr/>
      </vt:variant>
      <vt:variant>
        <vt:lpwstr>_Toc353455410</vt:lpwstr>
      </vt:variant>
      <vt:variant>
        <vt:i4>1245233</vt:i4>
      </vt:variant>
      <vt:variant>
        <vt:i4>2</vt:i4>
      </vt:variant>
      <vt:variant>
        <vt:i4>0</vt:i4>
      </vt:variant>
      <vt:variant>
        <vt:i4>5</vt:i4>
      </vt:variant>
      <vt:variant>
        <vt:lpwstr/>
      </vt:variant>
      <vt:variant>
        <vt:lpwstr>_Toc353455409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Manual</dc:title>
  <dc:subject>&lt;Project Name&gt;</dc:subject>
  <dc:creator>Daniel Vitek MBA, PMP - Consultant to CDC NCPHI</dc:creator>
  <cp:keywords>CDC Unified Process, CDC UP, CDCUP</cp:keywords>
  <dc:description>CDC, CDC UP, and Author policies located at http://www.cdc.gov/cdcup/</dc:description>
  <cp:lastModifiedBy>Leslyn McNabb</cp:lastModifiedBy>
  <cp:revision>2</cp:revision>
  <cp:lastPrinted>2014-02-21T22:06:00Z</cp:lastPrinted>
  <dcterms:created xsi:type="dcterms:W3CDTF">2014-07-23T14:13:00Z</dcterms:created>
  <dcterms:modified xsi:type="dcterms:W3CDTF">2014-07-23T14:13:00Z</dcterms:modified>
  <cp:category>CDC Unified Process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AHB-SIT-AIP-Cloud@cdc.gov</vt:lpwstr>
  </property>
  <property fmtid="{D5CDD505-2E9C-101B-9397-08002B2CF9AE}" pid="8" name="MSIP_Label_7b94a7b8-f06c-4dfe-bdcc-9b548fd58c31_SetDate">
    <vt:lpwstr>2019-04-25T23:04:24.3544628Z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Extended_MSFT_Method">
    <vt:lpwstr>Automatic</vt:lpwstr>
  </property>
  <property fmtid="{D5CDD505-2E9C-101B-9397-08002B2CF9AE}" pid="12" name="Sensitivity">
    <vt:lpwstr>General</vt:lpwstr>
  </property>
</Properties>
</file>