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96" w:rsidRPr="00754A9D" w:rsidRDefault="00981296">
      <w:pPr>
        <w:pStyle w:val="TitleCover"/>
        <w:spacing w:after="240"/>
        <w:jc w:val="right"/>
        <w:rPr>
          <w:rFonts w:ascii="Arial" w:hAnsi="Arial" w:cs="Arial"/>
          <w:sz w:val="52"/>
        </w:rPr>
      </w:pPr>
      <w:bookmarkStart w:id="0" w:name="_Toc523878296"/>
      <w:bookmarkStart w:id="1" w:name="_Toc521978636"/>
      <w:bookmarkStart w:id="2" w:name="_GoBack"/>
      <w:bookmarkEnd w:id="2"/>
    </w:p>
    <w:p w:rsidR="00981296" w:rsidRPr="00754A9D" w:rsidRDefault="00981296">
      <w:pPr>
        <w:pStyle w:val="TitleCover"/>
        <w:spacing w:after="240"/>
        <w:jc w:val="right"/>
        <w:rPr>
          <w:rFonts w:ascii="Arial" w:hAnsi="Arial" w:cs="Arial"/>
          <w:sz w:val="52"/>
        </w:rPr>
      </w:pPr>
    </w:p>
    <w:p w:rsidR="00981296" w:rsidRPr="00754A9D" w:rsidRDefault="00981296">
      <w:pPr>
        <w:pStyle w:val="TitleCover"/>
        <w:spacing w:after="240"/>
        <w:jc w:val="right"/>
        <w:rPr>
          <w:rFonts w:ascii="Arial" w:hAnsi="Arial" w:cs="Arial"/>
          <w:sz w:val="52"/>
        </w:rPr>
      </w:pPr>
    </w:p>
    <w:p w:rsidR="00981296" w:rsidRPr="00754A9D" w:rsidRDefault="00981296">
      <w:pPr>
        <w:pStyle w:val="TitleCover"/>
        <w:spacing w:after="240"/>
        <w:jc w:val="right"/>
        <w:rPr>
          <w:rFonts w:ascii="Arial" w:hAnsi="Arial" w:cs="Arial"/>
          <w:sz w:val="52"/>
        </w:rPr>
      </w:pPr>
    </w:p>
    <w:p w:rsidR="00981296" w:rsidRPr="00754A9D" w:rsidRDefault="00981296">
      <w:pPr>
        <w:rPr>
          <w:rFonts w:ascii="Arial" w:hAnsi="Arial" w:cs="Arial"/>
        </w:rPr>
      </w:pPr>
    </w:p>
    <w:p w:rsidR="00981296" w:rsidRPr="007C3B82" w:rsidRDefault="000C3D9D">
      <w:pPr>
        <w:pStyle w:val="Title"/>
        <w:jc w:val="right"/>
        <w:rPr>
          <w:rFonts w:ascii="Arial" w:hAnsi="Arial" w:cs="Arial"/>
          <w:sz w:val="40"/>
          <w:szCs w:val="40"/>
        </w:rPr>
      </w:pPr>
      <w:r w:rsidRPr="007C3B82">
        <w:rPr>
          <w:rFonts w:ascii="Arial" w:hAnsi="Arial" w:cs="Arial"/>
          <w:sz w:val="40"/>
          <w:szCs w:val="40"/>
        </w:rPr>
        <w:t>Epi INfo</w:t>
      </w:r>
      <w:r w:rsidRPr="007C3B82">
        <w:rPr>
          <w:rFonts w:ascii="Arial" w:hAnsi="Arial" w:cs="Arial"/>
          <w:sz w:val="40"/>
          <w:szCs w:val="40"/>
          <w:vertAlign w:val="superscript"/>
        </w:rPr>
        <w:t>tm</w:t>
      </w:r>
      <w:r w:rsidRPr="007C3B82">
        <w:rPr>
          <w:rFonts w:ascii="Arial" w:hAnsi="Arial" w:cs="Arial"/>
          <w:sz w:val="40"/>
          <w:szCs w:val="40"/>
        </w:rPr>
        <w:t xml:space="preserve"> WEb Analytics &amp; visualization (EWAV) quick start guide </w:t>
      </w:r>
    </w:p>
    <w:p w:rsidR="00981296" w:rsidRPr="00754A9D" w:rsidRDefault="00981296">
      <w:pPr>
        <w:pStyle w:val="Title"/>
        <w:pBdr>
          <w:bottom w:val="single" w:sz="4" w:space="1" w:color="auto"/>
        </w:pBdr>
        <w:jc w:val="right"/>
        <w:rPr>
          <w:rFonts w:ascii="Arial" w:hAnsi="Arial" w:cs="Arial"/>
          <w:sz w:val="40"/>
          <w:szCs w:val="40"/>
        </w:rPr>
      </w:pPr>
    </w:p>
    <w:p w:rsidR="00981296" w:rsidRPr="007C3B82" w:rsidRDefault="00981296">
      <w:pPr>
        <w:pStyle w:val="StyleSubtitleCover2TopNoborder"/>
        <w:rPr>
          <w:rFonts w:ascii="Arial" w:hAnsi="Arial" w:cs="Arial"/>
        </w:rPr>
      </w:pPr>
      <w:r w:rsidRPr="00754A9D">
        <w:rPr>
          <w:rFonts w:ascii="Arial" w:hAnsi="Arial" w:cs="Arial"/>
          <w:lang w:val="de-DE"/>
        </w:rPr>
        <w:t>Version</w:t>
      </w:r>
      <w:r w:rsidR="000C3D9D">
        <w:rPr>
          <w:rFonts w:ascii="Arial" w:hAnsi="Arial" w:cs="Arial"/>
          <w:lang w:val="de-DE"/>
        </w:rPr>
        <w:t xml:space="preserve"> </w:t>
      </w:r>
      <w:r w:rsidR="00F534B1" w:rsidRPr="007C3B82">
        <w:rPr>
          <w:rFonts w:ascii="Arial" w:hAnsi="Arial" w:cs="Arial"/>
        </w:rPr>
        <w:t>1.0</w:t>
      </w:r>
    </w:p>
    <w:p w:rsidR="00F534B1" w:rsidRPr="005567FD" w:rsidRDefault="008D7B61">
      <w:pPr>
        <w:pStyle w:val="StyleSubtitleCover2TopNoborder"/>
        <w:rPr>
          <w:rFonts w:ascii="Arial" w:hAnsi="Arial" w:cs="Arial"/>
          <w:lang w:val="de-DE"/>
        </w:rPr>
      </w:pPr>
      <w:r>
        <w:rPr>
          <w:rFonts w:ascii="Arial" w:hAnsi="Arial" w:cs="Arial"/>
        </w:rPr>
        <w:t>05</w:t>
      </w:r>
      <w:r w:rsidR="00F534B1" w:rsidRPr="007C3B82">
        <w:rPr>
          <w:rFonts w:ascii="Arial" w:hAnsi="Arial" w:cs="Arial"/>
        </w:rPr>
        <w:t>/</w:t>
      </w:r>
      <w:r>
        <w:rPr>
          <w:rFonts w:ascii="Arial" w:hAnsi="Arial" w:cs="Arial"/>
        </w:rPr>
        <w:t>0</w:t>
      </w:r>
      <w:r w:rsidR="008803D1">
        <w:rPr>
          <w:rFonts w:ascii="Arial" w:hAnsi="Arial" w:cs="Arial"/>
        </w:rPr>
        <w:t>1</w:t>
      </w:r>
      <w:r w:rsidR="00F534B1" w:rsidRPr="007C3B82">
        <w:rPr>
          <w:rFonts w:ascii="Arial" w:hAnsi="Arial" w:cs="Arial"/>
        </w:rPr>
        <w:t>/</w:t>
      </w:r>
      <w:r w:rsidR="000C3D9D" w:rsidRPr="007C3B82">
        <w:rPr>
          <w:rFonts w:ascii="Arial" w:hAnsi="Arial" w:cs="Arial"/>
        </w:rPr>
        <w:t>201</w:t>
      </w:r>
      <w:r w:rsidR="008803D1">
        <w:rPr>
          <w:rFonts w:ascii="Arial" w:hAnsi="Arial" w:cs="Arial"/>
        </w:rPr>
        <w:t>4</w:t>
      </w:r>
    </w:p>
    <w:p w:rsidR="00981296" w:rsidRPr="00754A9D" w:rsidRDefault="00981296">
      <w:pPr>
        <w:ind w:left="0"/>
        <w:rPr>
          <w:rFonts w:ascii="Arial" w:hAnsi="Arial" w:cs="Arial"/>
          <w:lang w:val="de-DE"/>
        </w:rPr>
      </w:pPr>
    </w:p>
    <w:p w:rsidR="00981296" w:rsidRPr="00754A9D" w:rsidRDefault="00981296">
      <w:pPr>
        <w:ind w:left="0"/>
        <w:rPr>
          <w:rFonts w:ascii="Arial" w:hAnsi="Arial" w:cs="Arial"/>
          <w:lang w:val="de-DE"/>
        </w:rPr>
        <w:sectPr w:rsidR="00981296" w:rsidRPr="00754A9D" w:rsidSect="00AD3289">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432" w:footer="432" w:gutter="0"/>
          <w:cols w:space="720"/>
          <w:titlePg/>
          <w:docGrid w:linePitch="360"/>
        </w:sectPr>
      </w:pPr>
    </w:p>
    <w:p w:rsidR="00981296" w:rsidRPr="00754A9D" w:rsidRDefault="00981296">
      <w:pPr>
        <w:pStyle w:val="Title"/>
        <w:rPr>
          <w:rFonts w:ascii="Arial" w:hAnsi="Arial" w:cs="Arial"/>
        </w:rPr>
      </w:pPr>
      <w:r w:rsidRPr="00754A9D">
        <w:rPr>
          <w:rFonts w:ascii="Arial" w:hAnsi="Arial" w:cs="Arial"/>
        </w:rPr>
        <w:lastRenderedPageBreak/>
        <w:t>VERSION HISTORY</w:t>
      </w:r>
    </w:p>
    <w:p w:rsidR="00981296" w:rsidRPr="00754A9D" w:rsidRDefault="00981296" w:rsidP="00AD3289">
      <w:pPr>
        <w:pStyle w:val="InfoBlue"/>
        <w:ind w:left="0"/>
        <w:rPr>
          <w:rFonts w:ascii="Arial" w:hAnsi="Arial" w:cs="Arial"/>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2472"/>
        <w:gridCol w:w="1975"/>
        <w:gridCol w:w="3670"/>
      </w:tblGrid>
      <w:tr w:rsidR="00985B90" w:rsidRPr="00754A9D" w:rsidTr="00985B90">
        <w:trPr>
          <w:trHeight w:val="626"/>
        </w:trPr>
        <w:tc>
          <w:tcPr>
            <w:tcW w:w="1390" w:type="dxa"/>
            <w:shd w:val="clear" w:color="auto" w:fill="D9D9D9"/>
          </w:tcPr>
          <w:p w:rsidR="00985B90" w:rsidRPr="00754A9D" w:rsidRDefault="00985B90">
            <w:pPr>
              <w:pStyle w:val="tabletxt"/>
              <w:jc w:val="center"/>
              <w:rPr>
                <w:rFonts w:ascii="Arial" w:hAnsi="Arial"/>
                <w:b/>
                <w:bCs/>
              </w:rPr>
            </w:pPr>
            <w:r w:rsidRPr="00754A9D">
              <w:rPr>
                <w:rFonts w:ascii="Arial" w:hAnsi="Arial"/>
                <w:b/>
                <w:bCs/>
              </w:rPr>
              <w:t>Version #</w:t>
            </w:r>
          </w:p>
        </w:tc>
        <w:tc>
          <w:tcPr>
            <w:tcW w:w="2472" w:type="dxa"/>
            <w:shd w:val="clear" w:color="auto" w:fill="D9D9D9"/>
          </w:tcPr>
          <w:p w:rsidR="00985B90" w:rsidRPr="00754A9D" w:rsidRDefault="00985B90">
            <w:pPr>
              <w:pStyle w:val="tabletxt"/>
              <w:jc w:val="center"/>
              <w:rPr>
                <w:rFonts w:ascii="Arial" w:hAnsi="Arial"/>
                <w:b/>
                <w:bCs/>
              </w:rPr>
            </w:pPr>
            <w:r w:rsidRPr="00754A9D">
              <w:rPr>
                <w:rFonts w:ascii="Arial" w:hAnsi="Arial"/>
                <w:b/>
                <w:bCs/>
              </w:rPr>
              <w:t>Implemented</w:t>
            </w:r>
          </w:p>
          <w:p w:rsidR="00985B90" w:rsidRPr="00754A9D" w:rsidRDefault="00985B90">
            <w:pPr>
              <w:pStyle w:val="tabletxt"/>
              <w:jc w:val="center"/>
              <w:rPr>
                <w:rFonts w:ascii="Arial" w:hAnsi="Arial"/>
                <w:b/>
                <w:bCs/>
              </w:rPr>
            </w:pPr>
            <w:r w:rsidRPr="00754A9D">
              <w:rPr>
                <w:rFonts w:ascii="Arial" w:hAnsi="Arial"/>
                <w:b/>
                <w:bCs/>
              </w:rPr>
              <w:t>By</w:t>
            </w:r>
          </w:p>
        </w:tc>
        <w:tc>
          <w:tcPr>
            <w:tcW w:w="1975" w:type="dxa"/>
            <w:shd w:val="clear" w:color="auto" w:fill="D9D9D9"/>
          </w:tcPr>
          <w:p w:rsidR="00985B90" w:rsidRPr="00754A9D" w:rsidRDefault="00985B90">
            <w:pPr>
              <w:pStyle w:val="tabletxt"/>
              <w:jc w:val="center"/>
              <w:rPr>
                <w:rFonts w:ascii="Arial" w:hAnsi="Arial"/>
                <w:b/>
                <w:bCs/>
              </w:rPr>
            </w:pPr>
            <w:r w:rsidRPr="00754A9D">
              <w:rPr>
                <w:rFonts w:ascii="Arial" w:hAnsi="Arial"/>
                <w:b/>
                <w:bCs/>
              </w:rPr>
              <w:t>Revision</w:t>
            </w:r>
          </w:p>
          <w:p w:rsidR="00985B90" w:rsidRPr="00754A9D" w:rsidRDefault="00985B90">
            <w:pPr>
              <w:pStyle w:val="tabletxt"/>
              <w:jc w:val="center"/>
              <w:rPr>
                <w:rFonts w:ascii="Arial" w:hAnsi="Arial"/>
                <w:b/>
                <w:bCs/>
              </w:rPr>
            </w:pPr>
            <w:r w:rsidRPr="00754A9D">
              <w:rPr>
                <w:rFonts w:ascii="Arial" w:hAnsi="Arial"/>
                <w:b/>
                <w:bCs/>
              </w:rPr>
              <w:t>Date</w:t>
            </w:r>
          </w:p>
        </w:tc>
        <w:tc>
          <w:tcPr>
            <w:tcW w:w="3670" w:type="dxa"/>
            <w:shd w:val="clear" w:color="auto" w:fill="D9D9D9"/>
          </w:tcPr>
          <w:p w:rsidR="00985B90" w:rsidRPr="00754A9D" w:rsidRDefault="00985B90">
            <w:pPr>
              <w:pStyle w:val="tabletxt"/>
              <w:jc w:val="center"/>
              <w:rPr>
                <w:rFonts w:ascii="Arial" w:hAnsi="Arial"/>
                <w:b/>
                <w:bCs/>
              </w:rPr>
            </w:pPr>
            <w:r>
              <w:rPr>
                <w:rFonts w:ascii="Arial" w:hAnsi="Arial"/>
                <w:b/>
                <w:bCs/>
              </w:rPr>
              <w:t>Comments</w:t>
            </w:r>
          </w:p>
        </w:tc>
      </w:tr>
      <w:tr w:rsidR="00985B90" w:rsidRPr="00754A9D" w:rsidTr="00985B90">
        <w:trPr>
          <w:trHeight w:val="332"/>
        </w:trPr>
        <w:tc>
          <w:tcPr>
            <w:tcW w:w="1390" w:type="dxa"/>
          </w:tcPr>
          <w:p w:rsidR="00985B90" w:rsidRPr="00754A9D" w:rsidRDefault="00985B90">
            <w:pPr>
              <w:pStyle w:val="Tabletext"/>
              <w:jc w:val="center"/>
              <w:rPr>
                <w:rFonts w:cs="Arial"/>
              </w:rPr>
            </w:pPr>
            <w:r w:rsidRPr="00754A9D">
              <w:rPr>
                <w:rFonts w:cs="Arial"/>
              </w:rPr>
              <w:t>1.0</w:t>
            </w:r>
          </w:p>
        </w:tc>
        <w:tc>
          <w:tcPr>
            <w:tcW w:w="2472" w:type="dxa"/>
          </w:tcPr>
          <w:p w:rsidR="00985B90" w:rsidRPr="00EC2511" w:rsidRDefault="00985B90" w:rsidP="008B4CBD">
            <w:pPr>
              <w:pStyle w:val="Tabletext"/>
              <w:jc w:val="center"/>
              <w:rPr>
                <w:rFonts w:cs="Arial"/>
              </w:rPr>
            </w:pPr>
            <w:r w:rsidRPr="007C3B82">
              <w:rPr>
                <w:rFonts w:cs="Arial"/>
              </w:rPr>
              <w:t>Kenyatta W. Stephens</w:t>
            </w:r>
          </w:p>
        </w:tc>
        <w:tc>
          <w:tcPr>
            <w:tcW w:w="1975" w:type="dxa"/>
          </w:tcPr>
          <w:p w:rsidR="00985B90" w:rsidRPr="005567FD" w:rsidRDefault="00985B90" w:rsidP="003F4798">
            <w:pPr>
              <w:pStyle w:val="Tabletext"/>
              <w:jc w:val="center"/>
              <w:rPr>
                <w:rFonts w:cs="Arial"/>
              </w:rPr>
            </w:pPr>
            <w:r w:rsidRPr="007C3B82">
              <w:rPr>
                <w:rFonts w:cs="Arial"/>
              </w:rPr>
              <w:t>10/24/2013</w:t>
            </w:r>
          </w:p>
        </w:tc>
        <w:tc>
          <w:tcPr>
            <w:tcW w:w="3670" w:type="dxa"/>
          </w:tcPr>
          <w:p w:rsidR="00985B90" w:rsidRPr="00754A9D" w:rsidRDefault="00985B90" w:rsidP="008B4CBD">
            <w:pPr>
              <w:pStyle w:val="Tabletext"/>
              <w:jc w:val="center"/>
              <w:rPr>
                <w:rFonts w:cs="Arial"/>
              </w:rPr>
            </w:pPr>
            <w:r>
              <w:rPr>
                <w:rFonts w:cs="Arial"/>
              </w:rPr>
              <w:t>Version 1.0 of the document</w:t>
            </w:r>
          </w:p>
        </w:tc>
      </w:tr>
      <w:tr w:rsidR="00985B90" w:rsidRPr="00754A9D" w:rsidTr="00985B90">
        <w:trPr>
          <w:trHeight w:val="276"/>
        </w:trPr>
        <w:tc>
          <w:tcPr>
            <w:tcW w:w="1390" w:type="dxa"/>
          </w:tcPr>
          <w:p w:rsidR="00985B90" w:rsidRPr="00754A9D" w:rsidRDefault="005567FD">
            <w:pPr>
              <w:pStyle w:val="Tabletext"/>
              <w:jc w:val="center"/>
              <w:rPr>
                <w:rFonts w:cs="Arial"/>
              </w:rPr>
            </w:pPr>
            <w:r>
              <w:rPr>
                <w:rFonts w:cs="Arial"/>
              </w:rPr>
              <w:t>1.0</w:t>
            </w:r>
          </w:p>
        </w:tc>
        <w:tc>
          <w:tcPr>
            <w:tcW w:w="2472" w:type="dxa"/>
          </w:tcPr>
          <w:p w:rsidR="00985B90" w:rsidRPr="00754A9D" w:rsidRDefault="005567FD" w:rsidP="008B4CBD">
            <w:pPr>
              <w:pStyle w:val="Tabletext"/>
              <w:jc w:val="center"/>
              <w:rPr>
                <w:rFonts w:cs="Arial"/>
                <w:b/>
              </w:rPr>
            </w:pPr>
            <w:r>
              <w:rPr>
                <w:rFonts w:cs="Arial"/>
              </w:rPr>
              <w:t>Sachin Agnihotri</w:t>
            </w:r>
          </w:p>
        </w:tc>
        <w:tc>
          <w:tcPr>
            <w:tcW w:w="1975" w:type="dxa"/>
          </w:tcPr>
          <w:p w:rsidR="00985B90" w:rsidRPr="00754A9D" w:rsidRDefault="008803D1" w:rsidP="003F4798">
            <w:pPr>
              <w:pStyle w:val="Tabletext"/>
              <w:jc w:val="center"/>
              <w:rPr>
                <w:rFonts w:cs="Arial"/>
                <w:b/>
              </w:rPr>
            </w:pPr>
            <w:r>
              <w:rPr>
                <w:rFonts w:cs="Arial"/>
              </w:rPr>
              <w:t>02/21</w:t>
            </w:r>
            <w:r w:rsidR="005567FD">
              <w:rPr>
                <w:rFonts w:cs="Arial"/>
              </w:rPr>
              <w:t>/2014</w:t>
            </w:r>
          </w:p>
        </w:tc>
        <w:tc>
          <w:tcPr>
            <w:tcW w:w="3670" w:type="dxa"/>
          </w:tcPr>
          <w:p w:rsidR="00985B90" w:rsidRPr="00754A9D" w:rsidRDefault="005567FD" w:rsidP="008B4CBD">
            <w:pPr>
              <w:pStyle w:val="Tabletext"/>
              <w:jc w:val="center"/>
              <w:rPr>
                <w:rFonts w:cs="Arial"/>
                <w:b/>
              </w:rPr>
            </w:pPr>
            <w:r>
              <w:rPr>
                <w:rFonts w:cs="Arial"/>
              </w:rPr>
              <w:t>Version 1.0 review and updates</w:t>
            </w:r>
          </w:p>
        </w:tc>
      </w:tr>
      <w:tr w:rsidR="00985B90" w:rsidRPr="00754A9D" w:rsidTr="00985B90">
        <w:trPr>
          <w:trHeight w:val="294"/>
        </w:trPr>
        <w:tc>
          <w:tcPr>
            <w:tcW w:w="1390" w:type="dxa"/>
          </w:tcPr>
          <w:p w:rsidR="00985B90" w:rsidRPr="00754A9D" w:rsidRDefault="003F4798">
            <w:pPr>
              <w:pStyle w:val="Tabletext"/>
              <w:jc w:val="center"/>
              <w:rPr>
                <w:rFonts w:cs="Arial"/>
              </w:rPr>
            </w:pPr>
            <w:r>
              <w:rPr>
                <w:rFonts w:cs="Arial"/>
              </w:rPr>
              <w:t>1.0</w:t>
            </w:r>
          </w:p>
        </w:tc>
        <w:tc>
          <w:tcPr>
            <w:tcW w:w="2472" w:type="dxa"/>
          </w:tcPr>
          <w:p w:rsidR="00985B90" w:rsidRPr="00754A9D" w:rsidRDefault="003F4798" w:rsidP="008B4CBD">
            <w:pPr>
              <w:pStyle w:val="Tabletext"/>
              <w:jc w:val="center"/>
              <w:rPr>
                <w:rFonts w:cs="Arial"/>
              </w:rPr>
            </w:pPr>
            <w:r>
              <w:rPr>
                <w:rFonts w:cs="Arial"/>
              </w:rPr>
              <w:t>Leslyn McNabb</w:t>
            </w:r>
          </w:p>
        </w:tc>
        <w:tc>
          <w:tcPr>
            <w:tcW w:w="1975" w:type="dxa"/>
          </w:tcPr>
          <w:p w:rsidR="00985B90" w:rsidRPr="00754A9D" w:rsidRDefault="003F4798" w:rsidP="003F4798">
            <w:pPr>
              <w:pStyle w:val="Tabletext"/>
              <w:jc w:val="center"/>
              <w:rPr>
                <w:rFonts w:cs="Arial"/>
              </w:rPr>
            </w:pPr>
            <w:r>
              <w:rPr>
                <w:rFonts w:cs="Arial"/>
              </w:rPr>
              <w:t>5/1/2014</w:t>
            </w:r>
          </w:p>
        </w:tc>
        <w:tc>
          <w:tcPr>
            <w:tcW w:w="3670" w:type="dxa"/>
          </w:tcPr>
          <w:p w:rsidR="00985B90" w:rsidRPr="00754A9D" w:rsidRDefault="003F4798" w:rsidP="008B4CBD">
            <w:pPr>
              <w:pStyle w:val="Tabletext"/>
              <w:jc w:val="center"/>
              <w:rPr>
                <w:rFonts w:cs="Arial"/>
              </w:rPr>
            </w:pPr>
            <w:r>
              <w:rPr>
                <w:rFonts w:cs="Arial"/>
              </w:rPr>
              <w:t>Version 1.0 review and updates</w:t>
            </w:r>
          </w:p>
        </w:tc>
      </w:tr>
      <w:tr w:rsidR="00985B90" w:rsidRPr="00754A9D" w:rsidTr="00985B90">
        <w:trPr>
          <w:trHeight w:val="294"/>
        </w:trPr>
        <w:tc>
          <w:tcPr>
            <w:tcW w:w="1390" w:type="dxa"/>
          </w:tcPr>
          <w:p w:rsidR="00985B90" w:rsidRPr="00754A9D" w:rsidRDefault="00985B90">
            <w:pPr>
              <w:pStyle w:val="Tabletext"/>
              <w:jc w:val="center"/>
              <w:rPr>
                <w:rFonts w:cs="Arial"/>
              </w:rPr>
            </w:pPr>
          </w:p>
        </w:tc>
        <w:tc>
          <w:tcPr>
            <w:tcW w:w="2472" w:type="dxa"/>
          </w:tcPr>
          <w:p w:rsidR="00985B90" w:rsidRPr="00754A9D" w:rsidRDefault="00985B90">
            <w:pPr>
              <w:pStyle w:val="Tabletext"/>
              <w:jc w:val="center"/>
              <w:rPr>
                <w:rFonts w:cs="Arial"/>
              </w:rPr>
            </w:pPr>
          </w:p>
        </w:tc>
        <w:tc>
          <w:tcPr>
            <w:tcW w:w="1975" w:type="dxa"/>
          </w:tcPr>
          <w:p w:rsidR="00985B90" w:rsidRPr="00754A9D" w:rsidRDefault="00985B90">
            <w:pPr>
              <w:pStyle w:val="Tabletext"/>
              <w:jc w:val="center"/>
              <w:rPr>
                <w:rFonts w:cs="Arial"/>
              </w:rPr>
            </w:pPr>
          </w:p>
        </w:tc>
        <w:tc>
          <w:tcPr>
            <w:tcW w:w="3670" w:type="dxa"/>
          </w:tcPr>
          <w:p w:rsidR="00985B90" w:rsidRPr="00754A9D" w:rsidRDefault="00985B90">
            <w:pPr>
              <w:pStyle w:val="Tabletext"/>
              <w:jc w:val="center"/>
              <w:rPr>
                <w:rFonts w:cs="Arial"/>
              </w:rPr>
            </w:pPr>
          </w:p>
        </w:tc>
      </w:tr>
    </w:tbl>
    <w:p w:rsidR="00981296" w:rsidRPr="00754A9D" w:rsidRDefault="00981296">
      <w:pPr>
        <w:rPr>
          <w:rFonts w:ascii="Arial" w:hAnsi="Arial" w:cs="Arial"/>
        </w:rPr>
      </w:pPr>
    </w:p>
    <w:p w:rsidR="00981296" w:rsidRPr="00754A9D" w:rsidRDefault="00FB4E9E" w:rsidP="00985B90">
      <w:pPr>
        <w:spacing w:before="180" w:after="120"/>
        <w:ind w:left="0"/>
        <w:jc w:val="center"/>
        <w:rPr>
          <w:rFonts w:ascii="Arial" w:hAnsi="Arial" w:cs="Arial"/>
        </w:rPr>
      </w:pPr>
      <w:r w:rsidRPr="00754A9D">
        <w:rPr>
          <w:rFonts w:ascii="Arial" w:hAnsi="Arial" w:cs="Arial"/>
          <w:b/>
          <w:i/>
          <w:iCs/>
          <w:color w:val="0000FF"/>
          <w:sz w:val="28"/>
          <w:szCs w:val="28"/>
        </w:rPr>
        <w:br w:type="page"/>
      </w:r>
    </w:p>
    <w:p w:rsidR="00981296" w:rsidRPr="00754A9D" w:rsidRDefault="00981296">
      <w:pPr>
        <w:pStyle w:val="Title"/>
        <w:rPr>
          <w:rFonts w:ascii="Arial" w:hAnsi="Arial" w:cs="Arial"/>
        </w:rPr>
      </w:pPr>
      <w:r w:rsidRPr="00754A9D">
        <w:rPr>
          <w:rFonts w:ascii="Arial" w:hAnsi="Arial" w:cs="Arial"/>
        </w:rPr>
        <w:lastRenderedPageBreak/>
        <w:t>TABLE OF CONTENTS</w:t>
      </w:r>
    </w:p>
    <w:p w:rsidR="002877A5" w:rsidRPr="007C3B82" w:rsidRDefault="00981296">
      <w:pPr>
        <w:pStyle w:val="TOC1"/>
        <w:rPr>
          <w:rFonts w:ascii="Arial" w:eastAsiaTheme="minorEastAsia" w:hAnsi="Arial" w:cs="Arial"/>
          <w:b w:val="0"/>
          <w:bCs w:val="0"/>
          <w:caps w:val="0"/>
          <w:sz w:val="22"/>
          <w:szCs w:val="22"/>
        </w:rPr>
      </w:pPr>
      <w:r w:rsidRPr="007C3B82">
        <w:rPr>
          <w:rFonts w:ascii="Arial" w:hAnsi="Arial" w:cs="Arial"/>
          <w:caps w:val="0"/>
        </w:rPr>
        <w:fldChar w:fldCharType="begin"/>
      </w:r>
      <w:r w:rsidRPr="002877A5">
        <w:rPr>
          <w:rFonts w:ascii="Arial" w:hAnsi="Arial" w:cs="Arial"/>
          <w:caps w:val="0"/>
        </w:rPr>
        <w:instrText xml:space="preserve"> TOC \o "2-3" \h \z \t "Heading 1,1,PageTitle,5,Appendix,4" </w:instrText>
      </w:r>
      <w:r w:rsidRPr="007C3B82">
        <w:rPr>
          <w:rFonts w:ascii="Arial" w:hAnsi="Arial" w:cs="Arial"/>
          <w:caps w:val="0"/>
        </w:rPr>
        <w:fldChar w:fldCharType="separate"/>
      </w:r>
      <w:hyperlink w:anchor="_Toc377729140" w:history="1">
        <w:r w:rsidR="002877A5" w:rsidRPr="007C3B82">
          <w:rPr>
            <w:rStyle w:val="Hyperlink"/>
            <w:rFonts w:ascii="Arial" w:hAnsi="Arial" w:cs="Arial"/>
          </w:rPr>
          <w:t>1</w:t>
        </w:r>
        <w:r w:rsidR="002877A5" w:rsidRPr="007C3B82">
          <w:rPr>
            <w:rFonts w:ascii="Arial" w:eastAsiaTheme="minorEastAsia" w:hAnsi="Arial" w:cs="Arial"/>
            <w:b w:val="0"/>
            <w:bCs w:val="0"/>
            <w:caps w:val="0"/>
            <w:sz w:val="22"/>
            <w:szCs w:val="22"/>
          </w:rPr>
          <w:tab/>
        </w:r>
        <w:r w:rsidR="002877A5" w:rsidRPr="007C3B82">
          <w:rPr>
            <w:rStyle w:val="Hyperlink"/>
            <w:rFonts w:ascii="Arial" w:hAnsi="Arial" w:cs="Arial"/>
          </w:rPr>
          <w:t>Introduction</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_Toc377729140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4</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41" w:history="1">
        <w:r w:rsidR="002877A5" w:rsidRPr="007C3B82">
          <w:rPr>
            <w:rStyle w:val="Hyperlink"/>
            <w:rFonts w:ascii="Arial" w:hAnsi="Arial" w:cs="Arial"/>
          </w:rPr>
          <w:t>1.1</w:t>
        </w:r>
        <w:r w:rsidR="002877A5" w:rsidRPr="007C3B82">
          <w:rPr>
            <w:rFonts w:ascii="Arial" w:eastAsiaTheme="minorEastAsia" w:hAnsi="Arial" w:cs="Arial"/>
            <w:sz w:val="22"/>
            <w:szCs w:val="22"/>
          </w:rPr>
          <w:tab/>
        </w:r>
        <w:r w:rsidR="002877A5" w:rsidRPr="002877A5">
          <w:rPr>
            <w:rStyle w:val="Hyperlink"/>
            <w:rFonts w:ascii="Arial" w:hAnsi="Arial" w:cs="Arial"/>
          </w:rPr>
          <w:t>Purpose</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_Toc377729141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4</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42" w:history="1">
        <w:r w:rsidR="002877A5" w:rsidRPr="007C3B82">
          <w:rPr>
            <w:rStyle w:val="Hyperlink"/>
            <w:rFonts w:ascii="Arial" w:hAnsi="Arial" w:cs="Arial"/>
          </w:rPr>
          <w:t>1.2</w:t>
        </w:r>
        <w:r w:rsidR="002877A5" w:rsidRPr="007C3B82">
          <w:rPr>
            <w:rFonts w:ascii="Arial" w:eastAsiaTheme="minorEastAsia" w:hAnsi="Arial" w:cs="Arial"/>
            <w:sz w:val="22"/>
            <w:szCs w:val="22"/>
          </w:rPr>
          <w:tab/>
        </w:r>
        <w:r w:rsidR="002877A5" w:rsidRPr="002877A5">
          <w:rPr>
            <w:rStyle w:val="Hyperlink"/>
            <w:rFonts w:ascii="Arial" w:hAnsi="Arial" w:cs="Arial"/>
          </w:rPr>
          <w:t>Audience</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_Toc377729142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4</w:t>
        </w:r>
        <w:r w:rsidR="002877A5" w:rsidRPr="007C3B82">
          <w:rPr>
            <w:rFonts w:ascii="Arial" w:hAnsi="Arial" w:cs="Arial"/>
            <w:webHidden/>
          </w:rPr>
          <w:fldChar w:fldCharType="end"/>
        </w:r>
      </w:hyperlink>
    </w:p>
    <w:p w:rsidR="002877A5" w:rsidRPr="007C3B82" w:rsidRDefault="00A706A8">
      <w:pPr>
        <w:pStyle w:val="TOC1"/>
        <w:rPr>
          <w:rFonts w:ascii="Arial" w:eastAsiaTheme="minorEastAsia" w:hAnsi="Arial" w:cs="Arial"/>
          <w:b w:val="0"/>
          <w:bCs w:val="0"/>
          <w:caps w:val="0"/>
          <w:sz w:val="22"/>
          <w:szCs w:val="22"/>
        </w:rPr>
      </w:pPr>
      <w:hyperlink w:anchor="_Toc377729143" w:history="1">
        <w:r w:rsidR="002877A5" w:rsidRPr="007C3B82">
          <w:rPr>
            <w:rStyle w:val="Hyperlink"/>
            <w:rFonts w:ascii="Arial" w:hAnsi="Arial" w:cs="Arial"/>
          </w:rPr>
          <w:t>2</w:t>
        </w:r>
        <w:r w:rsidR="002877A5" w:rsidRPr="007C3B82">
          <w:rPr>
            <w:rFonts w:ascii="Arial" w:eastAsiaTheme="minorEastAsia" w:hAnsi="Arial" w:cs="Arial"/>
            <w:b w:val="0"/>
            <w:bCs w:val="0"/>
            <w:caps w:val="0"/>
            <w:sz w:val="22"/>
            <w:szCs w:val="22"/>
          </w:rPr>
          <w:tab/>
        </w:r>
        <w:r w:rsidR="002877A5" w:rsidRPr="007C3B82">
          <w:rPr>
            <w:rStyle w:val="Hyperlink"/>
            <w:rFonts w:ascii="Arial" w:hAnsi="Arial" w:cs="Arial"/>
          </w:rPr>
          <w:t>System Overview</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_Toc377729143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5</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44" w:history="1">
        <w:r w:rsidR="002877A5" w:rsidRPr="007C3B82">
          <w:rPr>
            <w:rStyle w:val="Hyperlink"/>
            <w:rFonts w:ascii="Arial" w:hAnsi="Arial" w:cs="Arial"/>
          </w:rPr>
          <w:t>2.1</w:t>
        </w:r>
        <w:r w:rsidR="002877A5" w:rsidRPr="007C3B82">
          <w:rPr>
            <w:rFonts w:ascii="Arial" w:eastAsiaTheme="minorEastAsia" w:hAnsi="Arial" w:cs="Arial"/>
            <w:sz w:val="22"/>
            <w:szCs w:val="22"/>
          </w:rPr>
          <w:tab/>
        </w:r>
        <w:r w:rsidR="002877A5" w:rsidRPr="002877A5">
          <w:rPr>
            <w:rStyle w:val="Hyperlink"/>
            <w:rFonts w:ascii="Arial" w:hAnsi="Arial" w:cs="Arial"/>
          </w:rPr>
          <w:t>EWAV Location</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_Toc377729144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5</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45" w:history="1">
        <w:r w:rsidR="002877A5" w:rsidRPr="007C3B82">
          <w:rPr>
            <w:rStyle w:val="Hyperlink"/>
            <w:rFonts w:ascii="Arial" w:hAnsi="Arial" w:cs="Arial"/>
          </w:rPr>
          <w:t>2.2</w:t>
        </w:r>
        <w:r w:rsidR="002877A5" w:rsidRPr="007C3B82">
          <w:rPr>
            <w:rFonts w:ascii="Arial" w:eastAsiaTheme="minorEastAsia" w:hAnsi="Arial" w:cs="Arial"/>
            <w:sz w:val="22"/>
            <w:szCs w:val="22"/>
          </w:rPr>
          <w:tab/>
        </w:r>
        <w:r w:rsidR="002877A5" w:rsidRPr="002877A5">
          <w:rPr>
            <w:rStyle w:val="Hyperlink"/>
            <w:rFonts w:ascii="Arial" w:hAnsi="Arial" w:cs="Arial"/>
          </w:rPr>
          <w:t>First-Time Users</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_Toc377729145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5</w:t>
        </w:r>
        <w:r w:rsidR="002877A5" w:rsidRPr="007C3B82">
          <w:rPr>
            <w:rFonts w:ascii="Arial" w:hAnsi="Arial" w:cs="Arial"/>
            <w:webHidden/>
          </w:rPr>
          <w:fldChar w:fldCharType="end"/>
        </w:r>
      </w:hyperlink>
    </w:p>
    <w:p w:rsidR="002877A5" w:rsidRPr="007C3B82" w:rsidRDefault="00A706A8">
      <w:pPr>
        <w:pStyle w:val="TOC1"/>
        <w:rPr>
          <w:rFonts w:ascii="Arial" w:eastAsiaTheme="minorEastAsia" w:hAnsi="Arial" w:cs="Arial"/>
          <w:b w:val="0"/>
          <w:bCs w:val="0"/>
          <w:caps w:val="0"/>
          <w:sz w:val="22"/>
          <w:szCs w:val="22"/>
        </w:rPr>
      </w:pPr>
      <w:hyperlink w:anchor="_Toc377729146" w:history="1">
        <w:r w:rsidR="002877A5" w:rsidRPr="007C3B82">
          <w:rPr>
            <w:rStyle w:val="Hyperlink"/>
            <w:rFonts w:ascii="Arial" w:hAnsi="Arial" w:cs="Arial"/>
          </w:rPr>
          <w:t>3</w:t>
        </w:r>
        <w:r w:rsidR="002877A5" w:rsidRPr="007C3B82">
          <w:rPr>
            <w:rFonts w:ascii="Arial" w:eastAsiaTheme="minorEastAsia" w:hAnsi="Arial" w:cs="Arial"/>
            <w:b w:val="0"/>
            <w:bCs w:val="0"/>
            <w:caps w:val="0"/>
            <w:sz w:val="22"/>
            <w:szCs w:val="22"/>
          </w:rPr>
          <w:tab/>
        </w:r>
        <w:r w:rsidR="002877A5" w:rsidRPr="007C3B82">
          <w:rPr>
            <w:rStyle w:val="Hyperlink"/>
            <w:rFonts w:ascii="Arial" w:hAnsi="Arial" w:cs="Arial"/>
          </w:rPr>
          <w:t>EWAV Features</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_Toc377729146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5</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47" w:history="1">
        <w:r w:rsidR="002877A5" w:rsidRPr="007C3B82">
          <w:rPr>
            <w:rStyle w:val="Hyperlink"/>
            <w:rFonts w:ascii="Arial" w:hAnsi="Arial" w:cs="Arial"/>
          </w:rPr>
          <w:t>3.1</w:t>
        </w:r>
        <w:r w:rsidR="002877A5" w:rsidRPr="007C3B82">
          <w:rPr>
            <w:rFonts w:ascii="Arial" w:eastAsiaTheme="minorEastAsia" w:hAnsi="Arial" w:cs="Arial"/>
            <w:sz w:val="22"/>
            <w:szCs w:val="22"/>
          </w:rPr>
          <w:tab/>
        </w:r>
        <w:r w:rsidR="002877A5" w:rsidRPr="002877A5">
          <w:rPr>
            <w:rStyle w:val="Hyperlink"/>
            <w:rFonts w:ascii="Arial" w:hAnsi="Arial" w:cs="Arial"/>
          </w:rPr>
          <w:t>Welcome screen</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_Toc377729147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5</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48" w:history="1">
        <w:r w:rsidR="002877A5" w:rsidRPr="007C3B82">
          <w:rPr>
            <w:rStyle w:val="Hyperlink"/>
            <w:rFonts w:ascii="Arial" w:hAnsi="Arial" w:cs="Arial"/>
          </w:rPr>
          <w:t>3.2</w:t>
        </w:r>
        <w:r w:rsidR="002877A5" w:rsidRPr="007C3B82">
          <w:rPr>
            <w:rFonts w:ascii="Arial" w:eastAsiaTheme="minorEastAsia" w:hAnsi="Arial" w:cs="Arial"/>
            <w:sz w:val="22"/>
            <w:szCs w:val="22"/>
          </w:rPr>
          <w:tab/>
        </w:r>
        <w:r w:rsidR="002877A5" w:rsidRPr="002877A5">
          <w:rPr>
            <w:rStyle w:val="Hyperlink"/>
            <w:rFonts w:ascii="Arial" w:hAnsi="Arial" w:cs="Arial"/>
          </w:rPr>
          <w:t>Dashboard Overview</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_Toc377729148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6</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49" w:history="1">
        <w:r w:rsidR="002877A5" w:rsidRPr="007C3B82">
          <w:rPr>
            <w:rStyle w:val="Hyperlink"/>
            <w:rFonts w:ascii="Arial" w:hAnsi="Arial" w:cs="Arial"/>
          </w:rPr>
          <w:t>3.3</w:t>
        </w:r>
        <w:r w:rsidR="002877A5" w:rsidRPr="007C3B82">
          <w:rPr>
            <w:rFonts w:ascii="Arial" w:eastAsiaTheme="minorEastAsia" w:hAnsi="Arial" w:cs="Arial"/>
            <w:sz w:val="22"/>
            <w:szCs w:val="22"/>
          </w:rPr>
          <w:tab/>
        </w:r>
        <w:r w:rsidR="002877A5" w:rsidRPr="002877A5">
          <w:rPr>
            <w:rStyle w:val="Hyperlink"/>
            <w:rFonts w:ascii="Arial" w:hAnsi="Arial" w:cs="Arial"/>
          </w:rPr>
          <w:t>Gadget Menu</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_Toc377729149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7</w:t>
        </w:r>
        <w:r w:rsidR="002877A5" w:rsidRPr="007C3B82">
          <w:rPr>
            <w:rFonts w:ascii="Arial" w:hAnsi="Arial" w:cs="Arial"/>
            <w:webHidden/>
          </w:rPr>
          <w:fldChar w:fldCharType="end"/>
        </w:r>
      </w:hyperlink>
    </w:p>
    <w:p w:rsidR="002877A5" w:rsidRPr="007C3B82" w:rsidRDefault="00A706A8" w:rsidP="007C3B82">
      <w:pPr>
        <w:pStyle w:val="TOC3"/>
        <w:ind w:left="432"/>
        <w:rPr>
          <w:rFonts w:ascii="Arial" w:eastAsiaTheme="minorEastAsia" w:hAnsi="Arial" w:cs="Arial"/>
          <w:sz w:val="22"/>
          <w:szCs w:val="22"/>
        </w:rPr>
      </w:pPr>
      <w:hyperlink w:anchor="_Toc377729150" w:history="1">
        <w:r w:rsidR="002877A5" w:rsidRPr="002877A5">
          <w:rPr>
            <w:rStyle w:val="Hyperlink"/>
            <w:rFonts w:ascii="Arial" w:hAnsi="Arial" w:cs="Arial"/>
          </w:rPr>
          <w:t>3.3.1</w:t>
        </w:r>
        <w:r w:rsidR="002877A5" w:rsidRPr="007C3B82">
          <w:rPr>
            <w:rFonts w:ascii="Arial" w:eastAsiaTheme="minorEastAsia" w:hAnsi="Arial" w:cs="Arial"/>
            <w:sz w:val="22"/>
            <w:szCs w:val="22"/>
          </w:rPr>
          <w:tab/>
        </w:r>
        <w:r w:rsidR="002877A5" w:rsidRPr="002877A5">
          <w:rPr>
            <w:rStyle w:val="Hyperlink"/>
            <w:rFonts w:ascii="Arial" w:hAnsi="Arial" w:cs="Arial"/>
          </w:rPr>
          <w:t>Gadgets</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_Toc377729150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7</w:t>
        </w:r>
        <w:r w:rsidR="002877A5" w:rsidRPr="007C3B82">
          <w:rPr>
            <w:rFonts w:ascii="Arial" w:hAnsi="Arial" w:cs="Arial"/>
            <w:webHidden/>
          </w:rPr>
          <w:fldChar w:fldCharType="end"/>
        </w:r>
      </w:hyperlink>
    </w:p>
    <w:p w:rsidR="002877A5" w:rsidRPr="007C3B82" w:rsidRDefault="00A706A8" w:rsidP="007C3B82">
      <w:pPr>
        <w:pStyle w:val="TOC3"/>
        <w:ind w:left="432"/>
        <w:rPr>
          <w:rFonts w:ascii="Arial" w:eastAsiaTheme="minorEastAsia" w:hAnsi="Arial" w:cs="Arial"/>
          <w:sz w:val="22"/>
          <w:szCs w:val="22"/>
        </w:rPr>
      </w:pPr>
      <w:hyperlink w:anchor="_Toc377729151" w:history="1">
        <w:r w:rsidR="002877A5" w:rsidRPr="007C3B82">
          <w:rPr>
            <w:rStyle w:val="Hyperlink"/>
            <w:rFonts w:ascii="Arial" w:hAnsi="Arial" w:cs="Arial"/>
          </w:rPr>
          <w:t>3.3.2</w:t>
        </w:r>
        <w:r w:rsidR="002877A5" w:rsidRPr="007C3B82">
          <w:rPr>
            <w:rFonts w:ascii="Arial" w:eastAsiaTheme="minorEastAsia" w:hAnsi="Arial" w:cs="Arial"/>
            <w:sz w:val="22"/>
            <w:szCs w:val="22"/>
          </w:rPr>
          <w:tab/>
        </w:r>
        <w:r w:rsidR="002877A5" w:rsidRPr="002877A5">
          <w:rPr>
            <w:rStyle w:val="Hyperlink"/>
            <w:rFonts w:ascii="Arial" w:hAnsi="Arial" w:cs="Arial"/>
          </w:rPr>
          <w:t>Charts</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_Toc377729151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8</w:t>
        </w:r>
        <w:r w:rsidR="002877A5" w:rsidRPr="007C3B82">
          <w:rPr>
            <w:rFonts w:ascii="Arial" w:hAnsi="Arial" w:cs="Arial"/>
            <w:webHidden/>
          </w:rPr>
          <w:fldChar w:fldCharType="end"/>
        </w:r>
      </w:hyperlink>
    </w:p>
    <w:p w:rsidR="002877A5" w:rsidRPr="007C3B82" w:rsidRDefault="00A706A8" w:rsidP="007C3B82">
      <w:pPr>
        <w:pStyle w:val="TOC3"/>
        <w:ind w:left="432"/>
        <w:rPr>
          <w:rFonts w:ascii="Arial" w:eastAsiaTheme="minorEastAsia" w:hAnsi="Arial" w:cs="Arial"/>
          <w:sz w:val="22"/>
          <w:szCs w:val="22"/>
        </w:rPr>
      </w:pPr>
      <w:hyperlink w:anchor="_Toc377729152" w:history="1">
        <w:r w:rsidR="002877A5" w:rsidRPr="007C3B82">
          <w:rPr>
            <w:rStyle w:val="Hyperlink"/>
            <w:rFonts w:ascii="Arial" w:hAnsi="Arial" w:cs="Arial"/>
          </w:rPr>
          <w:t>3.3.3</w:t>
        </w:r>
        <w:r w:rsidR="002877A5" w:rsidRPr="007C3B82">
          <w:rPr>
            <w:rFonts w:ascii="Arial" w:eastAsiaTheme="minorEastAsia" w:hAnsi="Arial" w:cs="Arial"/>
            <w:sz w:val="22"/>
            <w:szCs w:val="22"/>
          </w:rPr>
          <w:tab/>
        </w:r>
        <w:r w:rsidR="002877A5" w:rsidRPr="002877A5">
          <w:rPr>
            <w:rStyle w:val="Hyperlink"/>
            <w:rFonts w:ascii="Arial" w:hAnsi="Arial" w:cs="Arial"/>
          </w:rPr>
          <w:t>StatCalc Calculator</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_Toc377729152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9</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53" w:history="1">
        <w:r w:rsidR="002877A5" w:rsidRPr="007C3B82">
          <w:rPr>
            <w:rStyle w:val="Hyperlink"/>
            <w:rFonts w:ascii="Arial" w:hAnsi="Arial" w:cs="Arial"/>
          </w:rPr>
          <w:t>3.4</w:t>
        </w:r>
        <w:r w:rsidR="002877A5" w:rsidRPr="007C3B82">
          <w:rPr>
            <w:rFonts w:ascii="Arial" w:eastAsiaTheme="minorEastAsia" w:hAnsi="Arial" w:cs="Arial"/>
            <w:sz w:val="22"/>
            <w:szCs w:val="22"/>
          </w:rPr>
          <w:tab/>
        </w:r>
        <w:r w:rsidR="002877A5" w:rsidRPr="002877A5">
          <w:rPr>
            <w:rStyle w:val="Hyperlink"/>
            <w:rFonts w:ascii="Arial" w:hAnsi="Arial" w:cs="Arial"/>
          </w:rPr>
          <w:t>Defined Variables</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_Toc377729153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9</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54" w:history="1">
        <w:r w:rsidR="002877A5" w:rsidRPr="007C3B82">
          <w:rPr>
            <w:rStyle w:val="Hyperlink"/>
            <w:rFonts w:ascii="Arial" w:hAnsi="Arial" w:cs="Arial"/>
          </w:rPr>
          <w:t>3.5</w:t>
        </w:r>
        <w:r w:rsidR="002877A5" w:rsidRPr="007C3B82">
          <w:rPr>
            <w:rFonts w:ascii="Arial" w:eastAsiaTheme="minorEastAsia" w:hAnsi="Arial" w:cs="Arial"/>
            <w:sz w:val="22"/>
            <w:szCs w:val="22"/>
          </w:rPr>
          <w:tab/>
        </w:r>
        <w:r w:rsidR="002877A5" w:rsidRPr="002877A5">
          <w:rPr>
            <w:rStyle w:val="Hyperlink"/>
            <w:rFonts w:ascii="Arial" w:hAnsi="Arial" w:cs="Arial"/>
          </w:rPr>
          <w:t>Data Filter</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_Toc377729154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10</w:t>
        </w:r>
        <w:r w:rsidR="002877A5" w:rsidRPr="007C3B82">
          <w:rPr>
            <w:rFonts w:ascii="Arial" w:hAnsi="Arial" w:cs="Arial"/>
            <w:webHidden/>
          </w:rPr>
          <w:fldChar w:fldCharType="end"/>
        </w:r>
      </w:hyperlink>
    </w:p>
    <w:p w:rsidR="002877A5" w:rsidRPr="007C3B82" w:rsidRDefault="00A706A8">
      <w:pPr>
        <w:pStyle w:val="TOC1"/>
        <w:rPr>
          <w:rFonts w:ascii="Arial" w:eastAsiaTheme="minorEastAsia" w:hAnsi="Arial" w:cs="Arial"/>
          <w:b w:val="0"/>
          <w:bCs w:val="0"/>
          <w:caps w:val="0"/>
          <w:sz w:val="22"/>
          <w:szCs w:val="22"/>
        </w:rPr>
      </w:pPr>
      <w:hyperlink w:anchor="_Toc377729155" w:history="1">
        <w:r w:rsidR="002877A5" w:rsidRPr="007C3B82">
          <w:rPr>
            <w:rStyle w:val="Hyperlink"/>
            <w:rFonts w:ascii="Arial" w:hAnsi="Arial" w:cs="Arial"/>
          </w:rPr>
          <w:t>4</w:t>
        </w:r>
        <w:r w:rsidR="002877A5" w:rsidRPr="007C3B82">
          <w:rPr>
            <w:rFonts w:ascii="Arial" w:eastAsiaTheme="minorEastAsia" w:hAnsi="Arial" w:cs="Arial"/>
            <w:b w:val="0"/>
            <w:bCs w:val="0"/>
            <w:caps w:val="0"/>
            <w:sz w:val="22"/>
            <w:szCs w:val="22"/>
          </w:rPr>
          <w:tab/>
        </w:r>
        <w:r w:rsidR="002877A5" w:rsidRPr="007C3B82">
          <w:rPr>
            <w:rStyle w:val="Hyperlink"/>
            <w:rFonts w:ascii="Arial" w:hAnsi="Arial" w:cs="Arial"/>
          </w:rPr>
          <w:t>Getting Started</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_Toc377729155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10</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56" w:history="1">
        <w:r w:rsidR="002877A5" w:rsidRPr="007C3B82">
          <w:rPr>
            <w:rStyle w:val="Hyperlink"/>
            <w:rFonts w:ascii="Arial" w:hAnsi="Arial" w:cs="Arial"/>
          </w:rPr>
          <w:t>4.1</w:t>
        </w:r>
        <w:r w:rsidR="002877A5" w:rsidRPr="007C3B82">
          <w:rPr>
            <w:rFonts w:ascii="Arial" w:eastAsiaTheme="minorEastAsia" w:hAnsi="Arial" w:cs="Arial"/>
            <w:sz w:val="22"/>
            <w:szCs w:val="22"/>
          </w:rPr>
          <w:tab/>
        </w:r>
        <w:r w:rsidR="002877A5" w:rsidRPr="002877A5">
          <w:rPr>
            <w:rStyle w:val="Hyperlink"/>
            <w:rFonts w:ascii="Arial" w:hAnsi="Arial" w:cs="Arial"/>
          </w:rPr>
          <w:t>Logging In</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_Toc377729156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10</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57" w:history="1">
        <w:r w:rsidR="002877A5" w:rsidRPr="007C3B82">
          <w:rPr>
            <w:rStyle w:val="Hyperlink"/>
            <w:rFonts w:ascii="Arial" w:hAnsi="Arial" w:cs="Arial"/>
          </w:rPr>
          <w:t>4.2</w:t>
        </w:r>
        <w:r w:rsidR="002877A5" w:rsidRPr="007C3B82">
          <w:rPr>
            <w:rFonts w:ascii="Arial" w:eastAsiaTheme="minorEastAsia" w:hAnsi="Arial" w:cs="Arial"/>
            <w:sz w:val="22"/>
            <w:szCs w:val="22"/>
          </w:rPr>
          <w:tab/>
        </w:r>
        <w:r w:rsidR="002877A5" w:rsidRPr="002877A5">
          <w:rPr>
            <w:rStyle w:val="Hyperlink"/>
            <w:rFonts w:ascii="Arial" w:hAnsi="Arial" w:cs="Arial"/>
          </w:rPr>
          <w:t>Setting the Data Source</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_Toc377729157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11</w:t>
        </w:r>
        <w:r w:rsidR="002877A5" w:rsidRPr="007C3B82">
          <w:rPr>
            <w:rFonts w:ascii="Arial" w:hAnsi="Arial" w:cs="Arial"/>
            <w:webHidden/>
          </w:rPr>
          <w:fldChar w:fldCharType="end"/>
        </w:r>
      </w:hyperlink>
    </w:p>
    <w:p w:rsidR="002877A5" w:rsidRPr="007C3B82" w:rsidRDefault="00A706A8">
      <w:pPr>
        <w:pStyle w:val="TOC2"/>
        <w:rPr>
          <w:rFonts w:ascii="Arial" w:eastAsiaTheme="minorEastAsia" w:hAnsi="Arial" w:cs="Arial"/>
          <w:sz w:val="22"/>
          <w:szCs w:val="22"/>
        </w:rPr>
      </w:pPr>
      <w:hyperlink w:anchor="_Toc377729159" w:history="1">
        <w:r w:rsidR="002877A5" w:rsidRPr="007C3B82">
          <w:rPr>
            <w:rStyle w:val="Hyperlink"/>
            <w:rFonts w:ascii="Arial" w:hAnsi="Arial" w:cs="Arial"/>
          </w:rPr>
          <w:t>4.3</w:t>
        </w:r>
        <w:r w:rsidR="002877A5" w:rsidRPr="007C3B82">
          <w:rPr>
            <w:rFonts w:ascii="Arial" w:eastAsiaTheme="minorEastAsia" w:hAnsi="Arial" w:cs="Arial"/>
            <w:sz w:val="22"/>
            <w:szCs w:val="22"/>
          </w:rPr>
          <w:tab/>
        </w:r>
        <w:r w:rsidR="002877A5" w:rsidRPr="007C3B82">
          <w:rPr>
            <w:rStyle w:val="Hyperlink"/>
            <w:rFonts w:ascii="Arial" w:hAnsi="Arial" w:cs="Arial"/>
          </w:rPr>
          <w:t>Opening Saved Dashboards</w:t>
        </w:r>
        <w:r w:rsidR="002877A5" w:rsidRPr="007C3B82">
          <w:rPr>
            <w:rFonts w:ascii="Arial" w:hAnsi="Arial" w:cs="Arial"/>
            <w:webHidden/>
          </w:rPr>
          <w:tab/>
        </w:r>
        <w:r w:rsidR="002877A5" w:rsidRPr="007C3B82">
          <w:rPr>
            <w:rFonts w:ascii="Arial" w:hAnsi="Arial" w:cs="Arial"/>
            <w:webHidden/>
          </w:rPr>
          <w:fldChar w:fldCharType="begin"/>
        </w:r>
        <w:r w:rsidR="002877A5" w:rsidRPr="007C3B82">
          <w:rPr>
            <w:rFonts w:ascii="Arial" w:hAnsi="Arial" w:cs="Arial"/>
            <w:webHidden/>
          </w:rPr>
          <w:instrText xml:space="preserve"> PAGEREF _Toc377729159 \h </w:instrText>
        </w:r>
        <w:r w:rsidR="002877A5" w:rsidRPr="007C3B82">
          <w:rPr>
            <w:rFonts w:ascii="Arial" w:hAnsi="Arial" w:cs="Arial"/>
            <w:webHidden/>
          </w:rPr>
        </w:r>
        <w:r w:rsidR="002877A5" w:rsidRPr="007C3B82">
          <w:rPr>
            <w:rFonts w:ascii="Arial" w:hAnsi="Arial" w:cs="Arial"/>
            <w:webHidden/>
          </w:rPr>
          <w:fldChar w:fldCharType="separate"/>
        </w:r>
        <w:r w:rsidR="002A1F77">
          <w:rPr>
            <w:rFonts w:ascii="Arial" w:hAnsi="Arial" w:cs="Arial"/>
            <w:webHidden/>
          </w:rPr>
          <w:t>12</w:t>
        </w:r>
        <w:r w:rsidR="002877A5" w:rsidRPr="007C3B82">
          <w:rPr>
            <w:rFonts w:ascii="Arial" w:hAnsi="Arial" w:cs="Arial"/>
            <w:webHidden/>
          </w:rPr>
          <w:fldChar w:fldCharType="end"/>
        </w:r>
      </w:hyperlink>
    </w:p>
    <w:p w:rsidR="00B5182D" w:rsidRDefault="00981296" w:rsidP="00341632">
      <w:pPr>
        <w:pStyle w:val="TOC4"/>
        <w:rPr>
          <w:rFonts w:ascii="Arial" w:hAnsi="Arial" w:cs="Arial"/>
          <w:noProof/>
        </w:rPr>
      </w:pPr>
      <w:r w:rsidRPr="007C3B82">
        <w:rPr>
          <w:rFonts w:ascii="Arial" w:hAnsi="Arial" w:cs="Arial"/>
          <w:noProof/>
        </w:rPr>
        <w:fldChar w:fldCharType="end"/>
      </w:r>
      <w:bookmarkStart w:id="3" w:name="_Toc523878297"/>
      <w:bookmarkStart w:id="4" w:name="_Toc436203377"/>
      <w:bookmarkStart w:id="5" w:name="_Toc452813577"/>
      <w:bookmarkEnd w:id="0"/>
    </w:p>
    <w:p w:rsidR="00B5182D" w:rsidRDefault="00B5182D" w:rsidP="00B5182D">
      <w:pPr>
        <w:rPr>
          <w:noProof/>
          <w:szCs w:val="28"/>
        </w:rPr>
      </w:pPr>
      <w:r>
        <w:rPr>
          <w:noProof/>
        </w:rPr>
        <w:br w:type="page"/>
      </w:r>
    </w:p>
    <w:p w:rsidR="00981296" w:rsidRPr="00754A9D" w:rsidRDefault="00FB4E9E" w:rsidP="003A29EA">
      <w:pPr>
        <w:pStyle w:val="Heading1"/>
      </w:pPr>
      <w:bookmarkStart w:id="6" w:name="_Toc377729140"/>
      <w:r w:rsidRPr="00754A9D">
        <w:lastRenderedPageBreak/>
        <w:t>Introduction</w:t>
      </w:r>
      <w:bookmarkEnd w:id="6"/>
    </w:p>
    <w:p w:rsidR="00981296" w:rsidRPr="00754A9D" w:rsidRDefault="00981296">
      <w:pPr>
        <w:pStyle w:val="Heading2"/>
        <w:rPr>
          <w:rFonts w:ascii="Arial" w:hAnsi="Arial" w:cs="Arial"/>
        </w:rPr>
      </w:pPr>
      <w:bookmarkStart w:id="7" w:name="_Toc105907880"/>
      <w:bookmarkStart w:id="8" w:name="_Toc106079190"/>
      <w:bookmarkStart w:id="9" w:name="_Toc106079515"/>
      <w:bookmarkStart w:id="10" w:name="_Toc106079784"/>
      <w:bookmarkStart w:id="11" w:name="_Toc107027560"/>
      <w:bookmarkStart w:id="12" w:name="_Toc107027770"/>
      <w:bookmarkStart w:id="13" w:name="_Toc377729141"/>
      <w:r w:rsidRPr="00754A9D">
        <w:rPr>
          <w:rFonts w:ascii="Arial" w:hAnsi="Arial" w:cs="Arial"/>
        </w:rPr>
        <w:t>Purpose</w:t>
      </w:r>
      <w:bookmarkEnd w:id="7"/>
      <w:bookmarkEnd w:id="8"/>
      <w:bookmarkEnd w:id="9"/>
      <w:bookmarkEnd w:id="10"/>
      <w:bookmarkEnd w:id="11"/>
      <w:bookmarkEnd w:id="12"/>
      <w:bookmarkEnd w:id="13"/>
    </w:p>
    <w:p w:rsidR="00552968" w:rsidRDefault="00985B90" w:rsidP="00552968">
      <w:pPr>
        <w:pStyle w:val="InfoBlue"/>
        <w:rPr>
          <w:rFonts w:ascii="Arial" w:hAnsi="Arial" w:cs="Arial"/>
          <w:i w:val="0"/>
          <w:color w:val="auto"/>
          <w:szCs w:val="24"/>
        </w:rPr>
      </w:pPr>
      <w:bookmarkStart w:id="14" w:name="_Toc106079198"/>
      <w:bookmarkStart w:id="15" w:name="_Toc106079523"/>
      <w:bookmarkStart w:id="16" w:name="_Toc106079792"/>
      <w:bookmarkStart w:id="17" w:name="_Toc107027566"/>
      <w:bookmarkStart w:id="18" w:name="_Toc107027776"/>
      <w:proofErr w:type="spellStart"/>
      <w:r w:rsidRPr="00F41794">
        <w:rPr>
          <w:rFonts w:ascii="Arial" w:hAnsi="Arial" w:cs="Arial"/>
          <w:i w:val="0"/>
          <w:color w:val="auto"/>
          <w:szCs w:val="24"/>
        </w:rPr>
        <w:t>Epi</w:t>
      </w:r>
      <w:proofErr w:type="spellEnd"/>
      <w:r w:rsidRPr="00F41794">
        <w:rPr>
          <w:rFonts w:ascii="Arial" w:hAnsi="Arial" w:cs="Arial"/>
          <w:i w:val="0"/>
          <w:color w:val="auto"/>
          <w:szCs w:val="24"/>
        </w:rPr>
        <w:t xml:space="preserve"> Info™ Web Analytics &amp; Visualization is an open source project in the popular </w:t>
      </w:r>
      <w:proofErr w:type="spellStart"/>
      <w:r w:rsidRPr="00F41794">
        <w:rPr>
          <w:rFonts w:ascii="Arial" w:hAnsi="Arial" w:cs="Arial"/>
          <w:i w:val="0"/>
          <w:color w:val="auto"/>
          <w:szCs w:val="24"/>
        </w:rPr>
        <w:t>Epi</w:t>
      </w:r>
      <w:proofErr w:type="spellEnd"/>
      <w:r w:rsidRPr="00F41794">
        <w:rPr>
          <w:rFonts w:ascii="Arial" w:hAnsi="Arial" w:cs="Arial"/>
          <w:i w:val="0"/>
          <w:color w:val="auto"/>
          <w:szCs w:val="24"/>
        </w:rPr>
        <w:t xml:space="preserve"> Info™ suite of tools. The web product can be deployed as an internet or intranet application and will provide analytical and visualization capability for large public health datasets within an organization. The product will also provide a collection of relevant public health related tools that can be used by Epidemiologists or other public health professionals to analyze </w:t>
      </w:r>
      <w:r w:rsidR="00F41794" w:rsidRPr="00F41794">
        <w:rPr>
          <w:rFonts w:ascii="Arial" w:hAnsi="Arial" w:cs="Arial"/>
          <w:i w:val="0"/>
          <w:color w:val="auto"/>
          <w:szCs w:val="24"/>
        </w:rPr>
        <w:t>data.</w:t>
      </w:r>
    </w:p>
    <w:p w:rsidR="00973937" w:rsidRPr="00973937" w:rsidRDefault="00973937" w:rsidP="00973937">
      <w:pPr>
        <w:pStyle w:val="BodyText"/>
        <w:rPr>
          <w:rFonts w:ascii="Arial" w:hAnsi="Arial" w:cs="Arial"/>
        </w:rPr>
      </w:pPr>
      <w:r>
        <w:rPr>
          <w:rFonts w:ascii="Arial" w:hAnsi="Arial" w:cs="Arial"/>
        </w:rPr>
        <w:t xml:space="preserve">The purpose of this document is to serve as a Quick Start Guide for the </w:t>
      </w:r>
      <w:proofErr w:type="spellStart"/>
      <w:r>
        <w:rPr>
          <w:rFonts w:ascii="Arial" w:hAnsi="Arial" w:cs="Arial"/>
        </w:rPr>
        <w:t>Epi</w:t>
      </w:r>
      <w:proofErr w:type="spellEnd"/>
      <w:r>
        <w:rPr>
          <w:rFonts w:ascii="Arial" w:hAnsi="Arial" w:cs="Arial"/>
        </w:rPr>
        <w:t xml:space="preserve"> </w:t>
      </w:r>
      <w:proofErr w:type="spellStart"/>
      <w:r>
        <w:rPr>
          <w:rFonts w:ascii="Arial" w:hAnsi="Arial" w:cs="Arial"/>
        </w:rPr>
        <w:t>Info</w:t>
      </w:r>
      <w:r w:rsidRPr="00973937">
        <w:rPr>
          <w:rFonts w:ascii="Arial" w:hAnsi="Arial" w:cs="Arial"/>
          <w:vertAlign w:val="superscript"/>
        </w:rPr>
        <w:t>TM</w:t>
      </w:r>
      <w:proofErr w:type="spellEnd"/>
      <w:r>
        <w:rPr>
          <w:rFonts w:ascii="Arial" w:hAnsi="Arial" w:cs="Arial"/>
        </w:rPr>
        <w:t xml:space="preserve"> Web Analytics &amp; Visualization system. </w:t>
      </w:r>
    </w:p>
    <w:p w:rsidR="009330AE" w:rsidRPr="00754A9D" w:rsidRDefault="009330AE" w:rsidP="009330AE">
      <w:pPr>
        <w:pStyle w:val="Heading2"/>
        <w:rPr>
          <w:rFonts w:ascii="Arial" w:hAnsi="Arial" w:cs="Arial"/>
        </w:rPr>
      </w:pPr>
      <w:bookmarkStart w:id="19" w:name="_Toc377729142"/>
      <w:r w:rsidRPr="00754A9D">
        <w:rPr>
          <w:rFonts w:ascii="Arial" w:hAnsi="Arial" w:cs="Arial"/>
        </w:rPr>
        <w:t>Audience</w:t>
      </w:r>
      <w:bookmarkEnd w:id="19"/>
    </w:p>
    <w:p w:rsidR="00F41794" w:rsidRDefault="00F41794" w:rsidP="00F41794">
      <w:pPr>
        <w:pStyle w:val="BodyText"/>
        <w:rPr>
          <w:rFonts w:ascii="Arial" w:hAnsi="Arial" w:cs="Arial"/>
        </w:rPr>
      </w:pPr>
      <w:r w:rsidRPr="00577CA6">
        <w:rPr>
          <w:rFonts w:ascii="Arial" w:hAnsi="Arial" w:cs="Arial"/>
        </w:rPr>
        <w:t>The audi</w:t>
      </w:r>
      <w:r w:rsidR="00A135FB">
        <w:rPr>
          <w:rFonts w:ascii="Arial" w:hAnsi="Arial" w:cs="Arial"/>
        </w:rPr>
        <w:t>ence for this document includes public health practitioners who will be analyzing data sets via the web.</w:t>
      </w:r>
    </w:p>
    <w:p w:rsidR="00A135FB" w:rsidRDefault="00A135FB">
      <w:pPr>
        <w:spacing w:before="0" w:after="0"/>
        <w:ind w:left="0"/>
        <w:jc w:val="left"/>
        <w:rPr>
          <w:rFonts w:ascii="Arial" w:hAnsi="Arial" w:cs="Arial"/>
        </w:rPr>
      </w:pPr>
      <w:r>
        <w:rPr>
          <w:rFonts w:ascii="Arial" w:hAnsi="Arial" w:cs="Arial"/>
        </w:rPr>
        <w:br w:type="page"/>
      </w:r>
    </w:p>
    <w:p w:rsidR="00446936" w:rsidRPr="00754A9D" w:rsidRDefault="00552968" w:rsidP="003A29EA">
      <w:pPr>
        <w:pStyle w:val="Heading1"/>
      </w:pPr>
      <w:bookmarkStart w:id="20" w:name="_Toc377729143"/>
      <w:r w:rsidRPr="00754A9D">
        <w:lastRenderedPageBreak/>
        <w:t xml:space="preserve">System </w:t>
      </w:r>
      <w:r w:rsidR="00973937">
        <w:t>Overview</w:t>
      </w:r>
      <w:bookmarkEnd w:id="20"/>
    </w:p>
    <w:p w:rsidR="00CC3B35" w:rsidRPr="00754A9D" w:rsidRDefault="009C6CA8" w:rsidP="00CC3B35">
      <w:pPr>
        <w:pStyle w:val="Heading2"/>
        <w:ind w:left="720" w:hanging="720"/>
        <w:rPr>
          <w:rFonts w:ascii="Arial" w:hAnsi="Arial" w:cs="Arial"/>
        </w:rPr>
      </w:pPr>
      <w:bookmarkStart w:id="21" w:name="_Toc377729144"/>
      <w:r>
        <w:rPr>
          <w:rFonts w:ascii="Arial" w:hAnsi="Arial" w:cs="Arial"/>
        </w:rPr>
        <w:t xml:space="preserve">EWAV </w:t>
      </w:r>
      <w:r w:rsidR="003F45F7">
        <w:rPr>
          <w:rFonts w:ascii="Arial" w:hAnsi="Arial" w:cs="Arial"/>
        </w:rPr>
        <w:t>Location</w:t>
      </w:r>
      <w:bookmarkEnd w:id="21"/>
    </w:p>
    <w:p w:rsidR="00874598" w:rsidRPr="0080601C" w:rsidRDefault="003F45F7" w:rsidP="0080601C">
      <w:pPr>
        <w:spacing w:line="480" w:lineRule="auto"/>
        <w:jc w:val="left"/>
        <w:rPr>
          <w:rFonts w:ascii="Arial" w:hAnsi="Arial" w:cs="Arial"/>
        </w:rPr>
      </w:pPr>
      <w:r w:rsidRPr="0080601C">
        <w:rPr>
          <w:rFonts w:ascii="Arial" w:hAnsi="Arial" w:cs="Arial"/>
        </w:rPr>
        <w:t xml:space="preserve">The </w:t>
      </w:r>
      <w:r w:rsidR="00973937" w:rsidRPr="0080601C">
        <w:rPr>
          <w:rFonts w:ascii="Arial" w:hAnsi="Arial" w:cs="Arial"/>
        </w:rPr>
        <w:t xml:space="preserve">EWAV system </w:t>
      </w:r>
      <w:r w:rsidRPr="0080601C">
        <w:rPr>
          <w:rFonts w:ascii="Arial" w:hAnsi="Arial" w:cs="Arial"/>
        </w:rPr>
        <w:t xml:space="preserve">can be accessed at the following </w:t>
      </w:r>
      <w:r w:rsidR="00973937" w:rsidRPr="0080601C">
        <w:rPr>
          <w:rFonts w:ascii="Arial" w:hAnsi="Arial" w:cs="Arial"/>
        </w:rPr>
        <w:t xml:space="preserve">URL: </w:t>
      </w:r>
      <w:hyperlink r:id="rId15" w:history="1">
        <w:r w:rsidR="005567FD" w:rsidRPr="005567FD">
          <w:rPr>
            <w:rStyle w:val="Hyperlink"/>
            <w:rFonts w:ascii="Arial" w:hAnsi="Arial" w:cs="Arial"/>
          </w:rPr>
          <w:t>http://</w:t>
        </w:r>
        <w:r w:rsidR="005567FD" w:rsidRPr="00EC2511">
          <w:rPr>
            <w:rStyle w:val="Hyperlink"/>
            <w:rFonts w:ascii="Arial" w:hAnsi="Arial" w:cs="Arial"/>
          </w:rPr>
          <w:t>WEB_SERVER_NAME/ewav/ewav.aspx</w:t>
        </w:r>
      </w:hyperlink>
    </w:p>
    <w:p w:rsidR="00552968" w:rsidRPr="00754A9D" w:rsidRDefault="00552968" w:rsidP="00552968">
      <w:pPr>
        <w:pStyle w:val="Heading2"/>
        <w:ind w:left="720" w:hanging="720"/>
        <w:rPr>
          <w:rFonts w:ascii="Arial" w:hAnsi="Arial" w:cs="Arial"/>
        </w:rPr>
      </w:pPr>
      <w:bookmarkStart w:id="22" w:name="_Toc377729145"/>
      <w:r w:rsidRPr="00754A9D">
        <w:rPr>
          <w:rFonts w:ascii="Arial" w:hAnsi="Arial" w:cs="Arial"/>
        </w:rPr>
        <w:t>First-Time Users</w:t>
      </w:r>
      <w:bookmarkEnd w:id="22"/>
    </w:p>
    <w:p w:rsidR="00FB46CB" w:rsidRDefault="009C6CA8" w:rsidP="00552968">
      <w:pPr>
        <w:pStyle w:val="InfoBlue"/>
        <w:rPr>
          <w:rFonts w:ascii="Arial" w:hAnsi="Arial" w:cs="Arial"/>
          <w:i w:val="0"/>
          <w:color w:val="auto"/>
        </w:rPr>
      </w:pPr>
      <w:r w:rsidRPr="009C6CA8">
        <w:rPr>
          <w:rFonts w:ascii="Arial" w:hAnsi="Arial" w:cs="Arial"/>
          <w:i w:val="0"/>
          <w:color w:val="auto"/>
        </w:rPr>
        <w:t>E</w:t>
      </w:r>
      <w:r>
        <w:rPr>
          <w:rFonts w:ascii="Arial" w:hAnsi="Arial" w:cs="Arial"/>
          <w:i w:val="0"/>
          <w:color w:val="auto"/>
        </w:rPr>
        <w:t xml:space="preserve">WAV </w:t>
      </w:r>
      <w:r w:rsidR="005567FD">
        <w:rPr>
          <w:rFonts w:ascii="Arial" w:hAnsi="Arial" w:cs="Arial"/>
          <w:i w:val="0"/>
          <w:color w:val="auto"/>
        </w:rPr>
        <w:t xml:space="preserve">can be accessed by navigating to the application URL in the browser. The system is configured with </w:t>
      </w:r>
      <w:r w:rsidR="003F4798">
        <w:rPr>
          <w:rFonts w:ascii="Arial" w:hAnsi="Arial" w:cs="Arial"/>
          <w:i w:val="0"/>
          <w:color w:val="auto"/>
        </w:rPr>
        <w:t xml:space="preserve">a </w:t>
      </w:r>
      <w:r w:rsidR="005567FD">
        <w:rPr>
          <w:rFonts w:ascii="Arial" w:hAnsi="Arial" w:cs="Arial"/>
          <w:i w:val="0"/>
          <w:color w:val="auto"/>
        </w:rPr>
        <w:t>Super Admin</w:t>
      </w:r>
      <w:r w:rsidR="002A1F77">
        <w:rPr>
          <w:rFonts w:ascii="Arial" w:hAnsi="Arial" w:cs="Arial"/>
          <w:i w:val="0"/>
          <w:color w:val="auto"/>
        </w:rPr>
        <w:t>istrator</w:t>
      </w:r>
      <w:r w:rsidR="003F4798">
        <w:rPr>
          <w:rFonts w:ascii="Arial" w:hAnsi="Arial" w:cs="Arial"/>
          <w:i w:val="0"/>
          <w:color w:val="auto"/>
        </w:rPr>
        <w:t xml:space="preserve"> account.  The </w:t>
      </w:r>
      <w:r w:rsidR="005567FD">
        <w:rPr>
          <w:rFonts w:ascii="Arial" w:hAnsi="Arial" w:cs="Arial"/>
          <w:i w:val="0"/>
          <w:color w:val="auto"/>
        </w:rPr>
        <w:t xml:space="preserve">Super Administrator should follow the steps of </w:t>
      </w:r>
      <w:r w:rsidR="0010070B">
        <w:rPr>
          <w:rFonts w:ascii="Arial" w:hAnsi="Arial" w:cs="Arial"/>
          <w:i w:val="0"/>
          <w:color w:val="auto"/>
        </w:rPr>
        <w:t>“</w:t>
      </w:r>
      <w:r w:rsidR="005567FD">
        <w:rPr>
          <w:rFonts w:ascii="Arial" w:hAnsi="Arial" w:cs="Arial"/>
          <w:i w:val="0"/>
          <w:color w:val="auto"/>
        </w:rPr>
        <w:t>Forgot password</w:t>
      </w:r>
      <w:r w:rsidR="0010070B">
        <w:rPr>
          <w:rFonts w:ascii="Arial" w:hAnsi="Arial" w:cs="Arial"/>
          <w:i w:val="0"/>
          <w:color w:val="auto"/>
        </w:rPr>
        <w:t>”</w:t>
      </w:r>
      <w:r w:rsidR="005567FD">
        <w:rPr>
          <w:rFonts w:ascii="Arial" w:hAnsi="Arial" w:cs="Arial"/>
          <w:i w:val="0"/>
          <w:color w:val="auto"/>
        </w:rPr>
        <w:t xml:space="preserve"> to receive their login credentials to use the system for the first time. Super Administrators can create user</w:t>
      </w:r>
      <w:r w:rsidR="0010070B">
        <w:rPr>
          <w:rFonts w:ascii="Arial" w:hAnsi="Arial" w:cs="Arial"/>
          <w:i w:val="0"/>
          <w:color w:val="auto"/>
        </w:rPr>
        <w:t xml:space="preserve"> account</w:t>
      </w:r>
      <w:r w:rsidR="005567FD">
        <w:rPr>
          <w:rFonts w:ascii="Arial" w:hAnsi="Arial" w:cs="Arial"/>
          <w:i w:val="0"/>
          <w:color w:val="auto"/>
        </w:rPr>
        <w:t>s for their organization. Once the users are set up they will be able to login to the application.</w:t>
      </w:r>
      <w:r w:rsidR="005567FD" w:rsidDel="005567FD">
        <w:rPr>
          <w:rFonts w:ascii="Arial" w:hAnsi="Arial" w:cs="Arial"/>
          <w:i w:val="0"/>
          <w:color w:val="auto"/>
        </w:rPr>
        <w:t xml:space="preserve"> </w:t>
      </w:r>
    </w:p>
    <w:p w:rsidR="00552968" w:rsidRDefault="00552968" w:rsidP="00552968">
      <w:pPr>
        <w:pStyle w:val="InfoBlue"/>
        <w:rPr>
          <w:rFonts w:ascii="Arial" w:hAnsi="Arial" w:cs="Arial"/>
          <w:i w:val="0"/>
          <w:color w:val="auto"/>
        </w:rPr>
      </w:pPr>
    </w:p>
    <w:p w:rsidR="00FB46CB" w:rsidRPr="00754A9D" w:rsidRDefault="00930F38" w:rsidP="00FB46CB">
      <w:pPr>
        <w:pStyle w:val="Heading1"/>
      </w:pPr>
      <w:bookmarkStart w:id="23" w:name="_Toc377729146"/>
      <w:r>
        <w:t>EWAV Features</w:t>
      </w:r>
      <w:bookmarkEnd w:id="23"/>
    </w:p>
    <w:p w:rsidR="00FE659B" w:rsidRPr="00FE659B" w:rsidRDefault="00FE659B" w:rsidP="007C3B82">
      <w:pPr>
        <w:pStyle w:val="BodyText"/>
        <w:ind w:left="0"/>
      </w:pPr>
    </w:p>
    <w:p w:rsidR="00552968" w:rsidRPr="00754A9D" w:rsidRDefault="009C6CA8" w:rsidP="00552968">
      <w:pPr>
        <w:pStyle w:val="Heading2"/>
        <w:ind w:left="720" w:hanging="720"/>
        <w:rPr>
          <w:rFonts w:ascii="Arial" w:hAnsi="Arial" w:cs="Arial"/>
        </w:rPr>
      </w:pPr>
      <w:bookmarkStart w:id="24" w:name="_Toc377729147"/>
      <w:r>
        <w:rPr>
          <w:rFonts w:ascii="Arial" w:hAnsi="Arial" w:cs="Arial"/>
        </w:rPr>
        <w:t>Welcome screen</w:t>
      </w:r>
      <w:bookmarkEnd w:id="24"/>
    </w:p>
    <w:p w:rsidR="00552968" w:rsidRDefault="00EC2511" w:rsidP="00D53475">
      <w:pPr>
        <w:pStyle w:val="InfoBlue"/>
        <w:numPr>
          <w:ilvl w:val="0"/>
          <w:numId w:val="3"/>
        </w:numPr>
        <w:rPr>
          <w:rFonts w:ascii="Arial" w:hAnsi="Arial" w:cs="Arial"/>
          <w:i w:val="0"/>
          <w:color w:val="auto"/>
          <w:szCs w:val="24"/>
        </w:rPr>
      </w:pPr>
      <w:r>
        <w:rPr>
          <w:rFonts w:ascii="Arial" w:hAnsi="Arial" w:cs="Arial"/>
          <w:i w:val="0"/>
          <w:color w:val="auto"/>
          <w:szCs w:val="24"/>
        </w:rPr>
        <w:t>After</w:t>
      </w:r>
      <w:r w:rsidRPr="009C6CA8">
        <w:rPr>
          <w:rFonts w:ascii="Arial" w:hAnsi="Arial" w:cs="Arial"/>
          <w:i w:val="0"/>
          <w:color w:val="auto"/>
          <w:szCs w:val="24"/>
        </w:rPr>
        <w:t xml:space="preserve"> </w:t>
      </w:r>
      <w:r w:rsidR="009C6CA8" w:rsidRPr="009C6CA8">
        <w:rPr>
          <w:rFonts w:ascii="Arial" w:hAnsi="Arial" w:cs="Arial"/>
          <w:i w:val="0"/>
          <w:color w:val="auto"/>
          <w:szCs w:val="24"/>
        </w:rPr>
        <w:t>logging in to the system, the following EWAV welcome screen will appear:</w:t>
      </w:r>
    </w:p>
    <w:p w:rsidR="009C6CA8" w:rsidRDefault="009C6CA8" w:rsidP="009C6CA8">
      <w:pPr>
        <w:pStyle w:val="BodyText"/>
      </w:pPr>
      <w:r>
        <w:rPr>
          <w:noProof/>
        </w:rPr>
        <w:drawing>
          <wp:inline distT="0" distB="0" distL="0" distR="0" wp14:anchorId="0E19AFC2" wp14:editId="0A7862C6">
            <wp:extent cx="5019675" cy="2286000"/>
            <wp:effectExtent l="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6"/>
                    <a:stretch>
                      <a:fillRect/>
                    </a:stretch>
                  </pic:blipFill>
                  <pic:spPr>
                    <a:xfrm>
                      <a:off x="0" y="0"/>
                      <a:ext cx="5019675" cy="2286000"/>
                    </a:xfrm>
                    <a:prstGeom prst="rect">
                      <a:avLst/>
                    </a:prstGeom>
                  </pic:spPr>
                </pic:pic>
              </a:graphicData>
            </a:graphic>
          </wp:inline>
        </w:drawing>
      </w:r>
    </w:p>
    <w:p w:rsidR="00861869" w:rsidRDefault="00861869" w:rsidP="00861869">
      <w:pPr>
        <w:pStyle w:val="InfoBlue"/>
        <w:rPr>
          <w:rFonts w:ascii="Arial" w:hAnsi="Arial"/>
          <w:i w:val="0"/>
          <w:color w:val="auto"/>
        </w:rPr>
      </w:pPr>
    </w:p>
    <w:p w:rsidR="009C6CA8" w:rsidRPr="00861869" w:rsidRDefault="009C6CA8" w:rsidP="00861869">
      <w:pPr>
        <w:pStyle w:val="InfoBlue"/>
        <w:rPr>
          <w:rFonts w:ascii="Arial" w:hAnsi="Arial"/>
          <w:i w:val="0"/>
          <w:color w:val="auto"/>
        </w:rPr>
      </w:pPr>
      <w:r w:rsidRPr="00861869">
        <w:rPr>
          <w:rFonts w:ascii="Arial" w:hAnsi="Arial"/>
          <w:i w:val="0"/>
          <w:color w:val="auto"/>
        </w:rPr>
        <w:t>This screen allows you to either set a data source (</w:t>
      </w:r>
      <w:r w:rsidRPr="00861869">
        <w:rPr>
          <w:rFonts w:ascii="Arial" w:hAnsi="Arial"/>
          <w:i w:val="0"/>
          <w:noProof/>
          <w:color w:val="auto"/>
        </w:rPr>
        <w:drawing>
          <wp:inline distT="0" distB="0" distL="0" distR="0" wp14:anchorId="4771E95F" wp14:editId="7812B820">
            <wp:extent cx="419048" cy="428571"/>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9048" cy="428571"/>
                    </a:xfrm>
                    <a:prstGeom prst="rect">
                      <a:avLst/>
                    </a:prstGeom>
                  </pic:spPr>
                </pic:pic>
              </a:graphicData>
            </a:graphic>
          </wp:inline>
        </w:drawing>
      </w:r>
      <w:r w:rsidRPr="00861869">
        <w:rPr>
          <w:rFonts w:ascii="Arial" w:hAnsi="Arial"/>
          <w:i w:val="0"/>
          <w:color w:val="auto"/>
        </w:rPr>
        <w:t>) for analyzing data or open a previously saved dashboard (</w:t>
      </w:r>
      <w:r w:rsidRPr="00861869">
        <w:rPr>
          <w:rFonts w:ascii="Arial" w:hAnsi="Arial"/>
          <w:i w:val="0"/>
          <w:noProof/>
          <w:color w:val="auto"/>
        </w:rPr>
        <w:drawing>
          <wp:inline distT="0" distB="0" distL="0" distR="0" wp14:anchorId="012EA2EF" wp14:editId="752D4F50">
            <wp:extent cx="495238" cy="476191"/>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5238" cy="476191"/>
                    </a:xfrm>
                    <a:prstGeom prst="rect">
                      <a:avLst/>
                    </a:prstGeom>
                  </pic:spPr>
                </pic:pic>
              </a:graphicData>
            </a:graphic>
          </wp:inline>
        </w:drawing>
      </w:r>
      <w:r w:rsidRPr="00861869">
        <w:rPr>
          <w:rFonts w:ascii="Arial" w:hAnsi="Arial"/>
          <w:i w:val="0"/>
          <w:color w:val="auto"/>
        </w:rPr>
        <w:t>).</w:t>
      </w:r>
    </w:p>
    <w:p w:rsidR="00861869" w:rsidRPr="00DD3BB2" w:rsidRDefault="00861869" w:rsidP="009C6CA8">
      <w:pPr>
        <w:spacing w:line="480" w:lineRule="auto"/>
        <w:rPr>
          <w:rFonts w:ascii="Arial" w:hAnsi="Arial" w:cs="Arial"/>
        </w:rPr>
      </w:pPr>
    </w:p>
    <w:p w:rsidR="009C6CA8" w:rsidRDefault="009C6CA8" w:rsidP="00861869">
      <w:pPr>
        <w:pStyle w:val="InfoBlue"/>
        <w:numPr>
          <w:ilvl w:val="0"/>
          <w:numId w:val="3"/>
        </w:numPr>
        <w:rPr>
          <w:rFonts w:ascii="Arial" w:hAnsi="Arial"/>
          <w:i w:val="0"/>
          <w:color w:val="auto"/>
        </w:rPr>
      </w:pPr>
      <w:r w:rsidRPr="00861869">
        <w:rPr>
          <w:rFonts w:ascii="Arial" w:hAnsi="Arial"/>
          <w:i w:val="0"/>
          <w:noProof/>
          <w:color w:val="auto"/>
        </w:rPr>
        <w:lastRenderedPageBreak/>
        <w:drawing>
          <wp:anchor distT="0" distB="0" distL="114300" distR="114300" simplePos="0" relativeHeight="251659264" behindDoc="1" locked="0" layoutInCell="1" allowOverlap="1" wp14:anchorId="66489B82" wp14:editId="0A82C1BE">
            <wp:simplePos x="0" y="0"/>
            <wp:positionH relativeFrom="column">
              <wp:posOffset>152400</wp:posOffset>
            </wp:positionH>
            <wp:positionV relativeFrom="paragraph">
              <wp:posOffset>481965</wp:posOffset>
            </wp:positionV>
            <wp:extent cx="6000750" cy="3571875"/>
            <wp:effectExtent l="0" t="0" r="0" b="9525"/>
            <wp:wrapTight wrapText="bothSides">
              <wp:wrapPolygon edited="0">
                <wp:start x="0" y="0"/>
                <wp:lineTo x="0" y="21542"/>
                <wp:lineTo x="21531" y="21542"/>
                <wp:lineTo x="21531" y="0"/>
                <wp:lineTo x="0" y="0"/>
              </wp:wrapPolygon>
            </wp:wrapTight>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3571875"/>
                    </a:xfrm>
                    <a:prstGeom prst="rect">
                      <a:avLst/>
                    </a:prstGeom>
                    <a:noFill/>
                  </pic:spPr>
                </pic:pic>
              </a:graphicData>
            </a:graphic>
            <wp14:sizeRelH relativeFrom="page">
              <wp14:pctWidth>0</wp14:pctWidth>
            </wp14:sizeRelH>
            <wp14:sizeRelV relativeFrom="page">
              <wp14:pctHeight>0</wp14:pctHeight>
            </wp14:sizeRelV>
          </wp:anchor>
        </w:drawing>
      </w:r>
      <w:r w:rsidRPr="00861869">
        <w:rPr>
          <w:rFonts w:ascii="Arial" w:hAnsi="Arial"/>
          <w:i w:val="0"/>
          <w:color w:val="auto"/>
        </w:rPr>
        <w:t>The following screen will appear after the welcome screen</w:t>
      </w:r>
      <w:r w:rsidR="00A84033">
        <w:rPr>
          <w:rFonts w:ascii="Arial" w:hAnsi="Arial"/>
          <w:i w:val="0"/>
          <w:color w:val="auto"/>
        </w:rPr>
        <w:t xml:space="preserve"> and</w:t>
      </w:r>
      <w:r w:rsidR="00EC2511">
        <w:rPr>
          <w:rFonts w:ascii="Arial" w:hAnsi="Arial"/>
          <w:i w:val="0"/>
          <w:color w:val="auto"/>
        </w:rPr>
        <w:t xml:space="preserve"> after the user has selected their data source and clicked on the Gadget Menu</w:t>
      </w:r>
      <w:r w:rsidRPr="00861869">
        <w:rPr>
          <w:rFonts w:ascii="Arial" w:hAnsi="Arial"/>
          <w:i w:val="0"/>
          <w:color w:val="auto"/>
        </w:rPr>
        <w:t>:</w:t>
      </w:r>
    </w:p>
    <w:p w:rsidR="00EC2511" w:rsidRPr="007C3B82" w:rsidRDefault="00EC2511" w:rsidP="007C3B82">
      <w:pPr>
        <w:pStyle w:val="BodyText"/>
        <w:rPr>
          <w:i/>
        </w:rPr>
      </w:pPr>
    </w:p>
    <w:p w:rsidR="009C6CA8" w:rsidRPr="00861869" w:rsidRDefault="009C6CA8" w:rsidP="00861869">
      <w:pPr>
        <w:pStyle w:val="InfoBlue"/>
        <w:rPr>
          <w:rFonts w:ascii="Arial" w:hAnsi="Arial"/>
          <w:i w:val="0"/>
          <w:color w:val="auto"/>
        </w:rPr>
      </w:pPr>
      <w:r w:rsidRPr="00861869">
        <w:rPr>
          <w:rFonts w:ascii="Arial" w:hAnsi="Arial"/>
          <w:i w:val="0"/>
          <w:color w:val="auto"/>
        </w:rPr>
        <w:t>The name of your data set will appear on this screen along with the number of records contained in that data set.</w:t>
      </w:r>
    </w:p>
    <w:p w:rsidR="00D53475" w:rsidRPr="00DD3BB2" w:rsidRDefault="00D53475" w:rsidP="009C6CA8">
      <w:pPr>
        <w:pStyle w:val="BodyText"/>
        <w:rPr>
          <w:rFonts w:ascii="Arial" w:hAnsi="Arial" w:cs="Arial"/>
        </w:rPr>
      </w:pPr>
    </w:p>
    <w:p w:rsidR="00552968" w:rsidRDefault="00D53475" w:rsidP="00552968">
      <w:pPr>
        <w:pStyle w:val="Heading2"/>
        <w:ind w:left="720" w:hanging="720"/>
        <w:rPr>
          <w:rFonts w:ascii="Arial" w:hAnsi="Arial" w:cs="Arial"/>
        </w:rPr>
      </w:pPr>
      <w:bookmarkStart w:id="25" w:name="_Toc377729148"/>
      <w:r w:rsidRPr="00DD3BB2">
        <w:rPr>
          <w:rFonts w:ascii="Arial" w:hAnsi="Arial" w:cs="Arial"/>
        </w:rPr>
        <w:t xml:space="preserve">Dashboard </w:t>
      </w:r>
      <w:r w:rsidR="0001150B">
        <w:rPr>
          <w:rFonts w:ascii="Arial" w:hAnsi="Arial" w:cs="Arial"/>
        </w:rPr>
        <w:t>O</w:t>
      </w:r>
      <w:r w:rsidRPr="00DD3BB2">
        <w:rPr>
          <w:rFonts w:ascii="Arial" w:hAnsi="Arial" w:cs="Arial"/>
        </w:rPr>
        <w:t>verview</w:t>
      </w:r>
      <w:bookmarkEnd w:id="25"/>
    </w:p>
    <w:p w:rsidR="00EC2511" w:rsidRPr="00861869" w:rsidRDefault="00EC2511" w:rsidP="00EC2511">
      <w:pPr>
        <w:pStyle w:val="InfoBlue"/>
        <w:rPr>
          <w:rFonts w:ascii="Arial" w:hAnsi="Arial"/>
          <w:i w:val="0"/>
          <w:color w:val="auto"/>
        </w:rPr>
      </w:pPr>
      <w:r w:rsidRPr="00861869">
        <w:rPr>
          <w:rFonts w:ascii="Arial" w:hAnsi="Arial"/>
          <w:i w:val="0"/>
          <w:color w:val="auto"/>
        </w:rPr>
        <w:t xml:space="preserve">The </w:t>
      </w:r>
      <w:r>
        <w:rPr>
          <w:rFonts w:ascii="Arial" w:hAnsi="Arial"/>
          <w:i w:val="0"/>
          <w:color w:val="auto"/>
        </w:rPr>
        <w:t xml:space="preserve">Menu strip on the top </w:t>
      </w:r>
      <w:r w:rsidR="00A5227D">
        <w:rPr>
          <w:rFonts w:ascii="Arial" w:hAnsi="Arial"/>
          <w:i w:val="0"/>
          <w:color w:val="auto"/>
        </w:rPr>
        <w:t xml:space="preserve">of the page </w:t>
      </w:r>
      <w:r>
        <w:rPr>
          <w:rFonts w:ascii="Arial" w:hAnsi="Arial"/>
          <w:i w:val="0"/>
          <w:color w:val="auto"/>
        </w:rPr>
        <w:t>has several icons</w:t>
      </w:r>
      <w:r w:rsidR="00A5227D">
        <w:rPr>
          <w:rFonts w:ascii="Arial" w:hAnsi="Arial"/>
          <w:i w:val="0"/>
          <w:color w:val="auto"/>
        </w:rPr>
        <w:t>, defined as:</w:t>
      </w:r>
    </w:p>
    <w:p w:rsidR="00D53475" w:rsidRPr="00B5182D" w:rsidDel="00A5227D" w:rsidRDefault="00D53475" w:rsidP="00B5182D">
      <w:pPr>
        <w:pStyle w:val="InfoBlue"/>
        <w:rPr>
          <w:del w:id="26" w:author="CDC User" w:date="2014-04-29T09:45:00Z"/>
          <w:rFonts w:ascii="Arial" w:hAnsi="Arial"/>
          <w:i w:val="0"/>
          <w:color w:val="auto"/>
        </w:rPr>
      </w:pPr>
      <w:r w:rsidRPr="00DD3BB2">
        <w:rPr>
          <w:rFonts w:ascii="Arial" w:hAnsi="Arial" w:cs="Arial"/>
          <w:noProof/>
        </w:rPr>
        <w:drawing>
          <wp:inline distT="0" distB="0" distL="0" distR="0" wp14:anchorId="554F3EA2" wp14:editId="5C22B7EC">
            <wp:extent cx="3371429" cy="485714"/>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71429" cy="485714"/>
                    </a:xfrm>
                    <a:prstGeom prst="rect">
                      <a:avLst/>
                    </a:prstGeom>
                  </pic:spPr>
                </pic:pic>
              </a:graphicData>
            </a:graphic>
          </wp:inline>
        </w:drawing>
      </w:r>
    </w:p>
    <w:p w:rsidR="00D53475" w:rsidRPr="00861869" w:rsidRDefault="00A5227D" w:rsidP="003F4798">
      <w:pPr>
        <w:pStyle w:val="InfoBlue"/>
        <w:rPr>
          <w:rFonts w:ascii="Arial" w:hAnsi="Arial"/>
          <w:i w:val="0"/>
          <w:color w:val="auto"/>
        </w:rPr>
      </w:pPr>
      <w:r w:rsidRPr="0045722D">
        <w:rPr>
          <w:rFonts w:ascii="Arial" w:hAnsi="Arial"/>
          <w:i w:val="0"/>
          <w:noProof/>
          <w:color w:val="auto"/>
        </w:rPr>
        <w:drawing>
          <wp:inline distT="0" distB="0" distL="0" distR="0" wp14:anchorId="18B19485" wp14:editId="6F9B66FD">
            <wp:extent cx="447619" cy="428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7619" cy="428571"/>
                    </a:xfrm>
                    <a:prstGeom prst="rect">
                      <a:avLst/>
                    </a:prstGeom>
                  </pic:spPr>
                </pic:pic>
              </a:graphicData>
            </a:graphic>
          </wp:inline>
        </w:drawing>
      </w:r>
      <w:r w:rsidRPr="0045722D">
        <w:rPr>
          <w:rFonts w:ascii="Arial" w:hAnsi="Arial"/>
          <w:i w:val="0"/>
          <w:color w:val="auto"/>
        </w:rPr>
        <w:t xml:space="preserve"> </w:t>
      </w:r>
      <w:r w:rsidR="00D53475" w:rsidRPr="00861869">
        <w:rPr>
          <w:rFonts w:ascii="Arial" w:hAnsi="Arial"/>
          <w:i w:val="0"/>
          <w:color w:val="auto"/>
        </w:rPr>
        <w:t xml:space="preserve">Set Data Source </w:t>
      </w:r>
    </w:p>
    <w:p w:rsidR="00D53475" w:rsidRPr="00861869" w:rsidRDefault="00A5227D" w:rsidP="003F4798">
      <w:pPr>
        <w:pStyle w:val="InfoBlue"/>
        <w:rPr>
          <w:rFonts w:ascii="Arial" w:hAnsi="Arial"/>
          <w:i w:val="0"/>
          <w:color w:val="auto"/>
        </w:rPr>
      </w:pPr>
      <w:r w:rsidRPr="003F4798">
        <w:rPr>
          <w:rFonts w:ascii="Arial" w:hAnsi="Arial"/>
          <w:i w:val="0"/>
          <w:noProof/>
          <w:color w:val="auto"/>
        </w:rPr>
        <w:drawing>
          <wp:inline distT="0" distB="0" distL="0" distR="0" wp14:anchorId="0AD2D3D0" wp14:editId="55148C55">
            <wp:extent cx="447619" cy="40000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7619" cy="400000"/>
                    </a:xfrm>
                    <a:prstGeom prst="rect">
                      <a:avLst/>
                    </a:prstGeom>
                  </pic:spPr>
                </pic:pic>
              </a:graphicData>
            </a:graphic>
          </wp:inline>
        </w:drawing>
      </w:r>
      <w:r>
        <w:rPr>
          <w:rFonts w:ascii="Arial" w:hAnsi="Arial"/>
          <w:i w:val="0"/>
          <w:color w:val="auto"/>
        </w:rPr>
        <w:t xml:space="preserve"> </w:t>
      </w:r>
      <w:r w:rsidR="00D53475" w:rsidRPr="00861869">
        <w:rPr>
          <w:rFonts w:ascii="Arial" w:hAnsi="Arial"/>
          <w:i w:val="0"/>
          <w:color w:val="auto"/>
        </w:rPr>
        <w:t xml:space="preserve">Open Dashboard </w:t>
      </w:r>
    </w:p>
    <w:p w:rsidR="00D53475" w:rsidRPr="00861869" w:rsidRDefault="00A5227D" w:rsidP="003F4798">
      <w:pPr>
        <w:pStyle w:val="InfoBlue"/>
        <w:rPr>
          <w:rFonts w:ascii="Arial" w:hAnsi="Arial"/>
          <w:i w:val="0"/>
          <w:color w:val="auto"/>
        </w:rPr>
      </w:pPr>
      <w:r w:rsidRPr="003F4798">
        <w:rPr>
          <w:rFonts w:ascii="Arial" w:hAnsi="Arial"/>
          <w:i w:val="0"/>
          <w:noProof/>
          <w:color w:val="auto"/>
        </w:rPr>
        <w:drawing>
          <wp:inline distT="0" distB="0" distL="0" distR="0" wp14:anchorId="0F93FAD5" wp14:editId="3B0A6DDC">
            <wp:extent cx="476191" cy="46666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6191" cy="466667"/>
                    </a:xfrm>
                    <a:prstGeom prst="rect">
                      <a:avLst/>
                    </a:prstGeom>
                  </pic:spPr>
                </pic:pic>
              </a:graphicData>
            </a:graphic>
          </wp:inline>
        </w:drawing>
      </w:r>
      <w:r>
        <w:rPr>
          <w:rFonts w:ascii="Arial" w:hAnsi="Arial"/>
          <w:i w:val="0"/>
          <w:color w:val="auto"/>
        </w:rPr>
        <w:t xml:space="preserve"> </w:t>
      </w:r>
      <w:r w:rsidR="00D53475" w:rsidRPr="00861869">
        <w:rPr>
          <w:rFonts w:ascii="Arial" w:hAnsi="Arial"/>
          <w:i w:val="0"/>
          <w:color w:val="auto"/>
        </w:rPr>
        <w:t xml:space="preserve">Save Dashboard </w:t>
      </w:r>
    </w:p>
    <w:p w:rsidR="00D53475" w:rsidRPr="00861869" w:rsidRDefault="00A5227D" w:rsidP="003F4798">
      <w:pPr>
        <w:pStyle w:val="InfoBlue"/>
        <w:rPr>
          <w:rFonts w:ascii="Arial" w:hAnsi="Arial"/>
          <w:i w:val="0"/>
          <w:color w:val="auto"/>
        </w:rPr>
      </w:pPr>
      <w:r w:rsidRPr="0045722D">
        <w:rPr>
          <w:rFonts w:ascii="Arial" w:hAnsi="Arial"/>
          <w:i w:val="0"/>
          <w:noProof/>
          <w:color w:val="auto"/>
        </w:rPr>
        <w:lastRenderedPageBreak/>
        <w:drawing>
          <wp:inline distT="0" distB="0" distL="0" distR="0" wp14:anchorId="61DED193" wp14:editId="3C1ADECD">
            <wp:extent cx="438095" cy="495238"/>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8095" cy="495238"/>
                    </a:xfrm>
                    <a:prstGeom prst="rect">
                      <a:avLst/>
                    </a:prstGeom>
                  </pic:spPr>
                </pic:pic>
              </a:graphicData>
            </a:graphic>
          </wp:inline>
        </w:drawing>
      </w:r>
      <w:r>
        <w:rPr>
          <w:rFonts w:ascii="Arial" w:hAnsi="Arial"/>
          <w:i w:val="0"/>
          <w:color w:val="auto"/>
        </w:rPr>
        <w:t xml:space="preserve"> </w:t>
      </w:r>
      <w:r w:rsidR="00D53475" w:rsidRPr="00861869">
        <w:rPr>
          <w:rFonts w:ascii="Arial" w:hAnsi="Arial"/>
          <w:i w:val="0"/>
          <w:color w:val="auto"/>
        </w:rPr>
        <w:t xml:space="preserve">Save As </w:t>
      </w:r>
    </w:p>
    <w:p w:rsidR="00D53475" w:rsidRPr="00861869" w:rsidRDefault="00A5227D" w:rsidP="003F4798">
      <w:pPr>
        <w:pStyle w:val="InfoBlue"/>
        <w:rPr>
          <w:rFonts w:ascii="Arial" w:hAnsi="Arial"/>
          <w:i w:val="0"/>
          <w:color w:val="auto"/>
        </w:rPr>
      </w:pPr>
      <w:r w:rsidRPr="0045722D">
        <w:rPr>
          <w:rFonts w:ascii="Arial" w:hAnsi="Arial"/>
          <w:i w:val="0"/>
          <w:noProof/>
          <w:color w:val="auto"/>
        </w:rPr>
        <w:drawing>
          <wp:inline distT="0" distB="0" distL="0" distR="0" wp14:anchorId="1A2FAB65" wp14:editId="31CEEFA0">
            <wp:extent cx="438095" cy="4857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38095" cy="485714"/>
                    </a:xfrm>
                    <a:prstGeom prst="rect">
                      <a:avLst/>
                    </a:prstGeom>
                  </pic:spPr>
                </pic:pic>
              </a:graphicData>
            </a:graphic>
          </wp:inline>
        </w:drawing>
      </w:r>
      <w:ins w:id="27" w:author="CDC User" w:date="2014-04-29T09:46:00Z">
        <w:r>
          <w:rPr>
            <w:rFonts w:ascii="Arial" w:hAnsi="Arial"/>
            <w:i w:val="0"/>
            <w:color w:val="auto"/>
          </w:rPr>
          <w:t xml:space="preserve"> </w:t>
        </w:r>
      </w:ins>
      <w:r w:rsidR="00D53475" w:rsidRPr="00861869">
        <w:rPr>
          <w:rFonts w:ascii="Arial" w:hAnsi="Arial"/>
          <w:i w:val="0"/>
          <w:color w:val="auto"/>
        </w:rPr>
        <w:t xml:space="preserve">Clear Dashboard </w:t>
      </w:r>
    </w:p>
    <w:p w:rsidR="00D53475" w:rsidRDefault="00A5227D" w:rsidP="003F4798">
      <w:pPr>
        <w:pStyle w:val="InfoBlue"/>
        <w:rPr>
          <w:rFonts w:ascii="Arial" w:hAnsi="Arial"/>
          <w:i w:val="0"/>
          <w:color w:val="auto"/>
        </w:rPr>
      </w:pPr>
      <w:r w:rsidRPr="0045722D">
        <w:rPr>
          <w:rFonts w:ascii="Arial" w:hAnsi="Arial"/>
          <w:i w:val="0"/>
          <w:noProof/>
          <w:color w:val="auto"/>
        </w:rPr>
        <w:drawing>
          <wp:inline distT="0" distB="0" distL="0" distR="0" wp14:anchorId="1E0E2EBB" wp14:editId="21236E83">
            <wp:extent cx="438150" cy="463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0858" cy="466541"/>
                    </a:xfrm>
                    <a:prstGeom prst="rect">
                      <a:avLst/>
                    </a:prstGeom>
                  </pic:spPr>
                </pic:pic>
              </a:graphicData>
            </a:graphic>
          </wp:inline>
        </w:drawing>
      </w:r>
      <w:ins w:id="28" w:author="CDC User" w:date="2014-04-29T09:46:00Z">
        <w:r>
          <w:rPr>
            <w:rFonts w:ascii="Arial" w:hAnsi="Arial"/>
            <w:i w:val="0"/>
            <w:color w:val="auto"/>
          </w:rPr>
          <w:t xml:space="preserve"> </w:t>
        </w:r>
      </w:ins>
      <w:r w:rsidR="00D53475" w:rsidRPr="00861869">
        <w:rPr>
          <w:rFonts w:ascii="Arial" w:hAnsi="Arial"/>
          <w:i w:val="0"/>
          <w:color w:val="auto"/>
        </w:rPr>
        <w:t xml:space="preserve">Share Dashboard </w:t>
      </w:r>
    </w:p>
    <w:p w:rsidR="00861869" w:rsidRPr="00861869" w:rsidRDefault="00861869" w:rsidP="00861869">
      <w:pPr>
        <w:pStyle w:val="BodyText"/>
      </w:pPr>
    </w:p>
    <w:p w:rsidR="00D53475" w:rsidRPr="00DD3BB2" w:rsidRDefault="00D53475" w:rsidP="00D53475">
      <w:pPr>
        <w:pStyle w:val="Heading2"/>
        <w:ind w:left="720" w:hanging="720"/>
        <w:rPr>
          <w:rFonts w:ascii="Arial" w:hAnsi="Arial" w:cs="Arial"/>
        </w:rPr>
      </w:pPr>
      <w:bookmarkStart w:id="29" w:name="_Toc377729149"/>
      <w:r w:rsidRPr="00DD3BB2">
        <w:rPr>
          <w:rFonts w:ascii="Arial" w:hAnsi="Arial" w:cs="Arial"/>
        </w:rPr>
        <w:t>Gadget Menu</w:t>
      </w:r>
      <w:bookmarkEnd w:id="29"/>
    </w:p>
    <w:p w:rsidR="00D53475" w:rsidRDefault="00EC2511" w:rsidP="00861869">
      <w:pPr>
        <w:pStyle w:val="InfoBlue"/>
        <w:rPr>
          <w:rFonts w:ascii="Arial" w:hAnsi="Arial"/>
          <w:i w:val="0"/>
          <w:color w:val="auto"/>
        </w:rPr>
      </w:pPr>
      <w:r>
        <w:rPr>
          <w:rFonts w:ascii="Arial" w:hAnsi="Arial"/>
          <w:i w:val="0"/>
          <w:color w:val="auto"/>
        </w:rPr>
        <w:t>The Gadget Menu allow</w:t>
      </w:r>
      <w:r w:rsidR="00A84033">
        <w:rPr>
          <w:rFonts w:ascii="Arial" w:hAnsi="Arial"/>
          <w:i w:val="0"/>
          <w:color w:val="auto"/>
        </w:rPr>
        <w:t>s</w:t>
      </w:r>
      <w:r>
        <w:rPr>
          <w:rFonts w:ascii="Arial" w:hAnsi="Arial"/>
          <w:i w:val="0"/>
          <w:color w:val="auto"/>
        </w:rPr>
        <w:t xml:space="preserve"> access to </w:t>
      </w:r>
      <w:r w:rsidR="00A84033">
        <w:rPr>
          <w:rFonts w:ascii="Arial" w:hAnsi="Arial"/>
          <w:i w:val="0"/>
          <w:color w:val="auto"/>
        </w:rPr>
        <w:t xml:space="preserve">the </w:t>
      </w:r>
      <w:r>
        <w:rPr>
          <w:rFonts w:ascii="Arial" w:hAnsi="Arial"/>
          <w:i w:val="0"/>
          <w:color w:val="auto"/>
        </w:rPr>
        <w:t>Gadget</w:t>
      </w:r>
      <w:r w:rsidR="00A84033">
        <w:rPr>
          <w:rFonts w:ascii="Arial" w:hAnsi="Arial"/>
          <w:i w:val="0"/>
          <w:color w:val="auto"/>
        </w:rPr>
        <w:t xml:space="preserve"> menu</w:t>
      </w:r>
      <w:r>
        <w:rPr>
          <w:rFonts w:ascii="Arial" w:hAnsi="Arial"/>
          <w:i w:val="0"/>
          <w:color w:val="auto"/>
        </w:rPr>
        <w:t>, Charts</w:t>
      </w:r>
      <w:ins w:id="30" w:author="CDC User" w:date="2014-04-29T09:47:00Z">
        <w:r w:rsidR="00A5227D">
          <w:rPr>
            <w:rFonts w:ascii="Arial" w:hAnsi="Arial"/>
            <w:i w:val="0"/>
            <w:color w:val="auto"/>
          </w:rPr>
          <w:t>,</w:t>
        </w:r>
      </w:ins>
      <w:r>
        <w:rPr>
          <w:rFonts w:ascii="Arial" w:hAnsi="Arial"/>
          <w:i w:val="0"/>
          <w:color w:val="auto"/>
        </w:rPr>
        <w:t xml:space="preserve"> and </w:t>
      </w:r>
      <w:r w:rsidR="00A84033">
        <w:rPr>
          <w:rFonts w:ascii="Arial" w:hAnsi="Arial"/>
          <w:i w:val="0"/>
          <w:color w:val="auto"/>
        </w:rPr>
        <w:t xml:space="preserve">the </w:t>
      </w:r>
      <w:proofErr w:type="spellStart"/>
      <w:r>
        <w:rPr>
          <w:rFonts w:ascii="Arial" w:hAnsi="Arial"/>
          <w:i w:val="0"/>
          <w:color w:val="auto"/>
        </w:rPr>
        <w:t>StatCalc</w:t>
      </w:r>
      <w:proofErr w:type="spellEnd"/>
      <w:r>
        <w:rPr>
          <w:rFonts w:ascii="Arial" w:hAnsi="Arial"/>
          <w:i w:val="0"/>
          <w:color w:val="auto"/>
        </w:rPr>
        <w:t xml:space="preserve"> Cal</w:t>
      </w:r>
      <w:r w:rsidR="00A5227D">
        <w:rPr>
          <w:rFonts w:ascii="Arial" w:hAnsi="Arial"/>
          <w:i w:val="0"/>
          <w:color w:val="auto"/>
        </w:rPr>
        <w:t>c</w:t>
      </w:r>
      <w:r>
        <w:rPr>
          <w:rFonts w:ascii="Arial" w:hAnsi="Arial"/>
          <w:i w:val="0"/>
          <w:color w:val="auto"/>
        </w:rPr>
        <w:t xml:space="preserve">ulator available in </w:t>
      </w:r>
      <w:r w:rsidR="00A5227D">
        <w:rPr>
          <w:rFonts w:ascii="Arial" w:hAnsi="Arial"/>
          <w:i w:val="0"/>
          <w:color w:val="auto"/>
        </w:rPr>
        <w:t>EWAV</w:t>
      </w:r>
      <w:r>
        <w:rPr>
          <w:rFonts w:ascii="Arial" w:hAnsi="Arial"/>
          <w:i w:val="0"/>
          <w:color w:val="auto"/>
        </w:rPr>
        <w:t xml:space="preserve">. </w:t>
      </w:r>
    </w:p>
    <w:p w:rsidR="008B4CBD" w:rsidRPr="008B4CBD" w:rsidRDefault="008B4CBD" w:rsidP="008B4CBD">
      <w:pPr>
        <w:pStyle w:val="BodyText"/>
      </w:pPr>
    </w:p>
    <w:p w:rsidR="00D53475" w:rsidRDefault="00D53475" w:rsidP="007C3B82">
      <w:pPr>
        <w:pStyle w:val="Heading3"/>
        <w:rPr>
          <w:rFonts w:ascii="Arial" w:hAnsi="Arial" w:cs="Arial"/>
        </w:rPr>
      </w:pPr>
      <w:bookmarkStart w:id="31" w:name="_Toc377729150"/>
      <w:r w:rsidRPr="007C3B82">
        <w:rPr>
          <w:rFonts w:ascii="Arial" w:hAnsi="Arial" w:cs="Arial"/>
        </w:rPr>
        <w:t>Gadgets</w:t>
      </w:r>
      <w:bookmarkEnd w:id="31"/>
    </w:p>
    <w:p w:rsidR="00930F38" w:rsidRPr="007C3B82" w:rsidRDefault="00930F38" w:rsidP="007C3B82">
      <w:pPr>
        <w:pStyle w:val="Heading3"/>
        <w:numPr>
          <w:ilvl w:val="0"/>
          <w:numId w:val="0"/>
        </w:numPr>
        <w:ind w:left="720"/>
        <w:rPr>
          <w:rFonts w:ascii="Arial" w:hAnsi="Arial" w:cs="Arial"/>
        </w:rPr>
      </w:pPr>
    </w:p>
    <w:p w:rsidR="00D53475" w:rsidRPr="00DD3BB2" w:rsidRDefault="00D53475" w:rsidP="00D53475">
      <w:pPr>
        <w:spacing w:line="480" w:lineRule="auto"/>
        <w:rPr>
          <w:rFonts w:ascii="Arial" w:hAnsi="Arial" w:cs="Arial"/>
        </w:rPr>
      </w:pPr>
      <w:r w:rsidRPr="00DD3BB2">
        <w:rPr>
          <w:rFonts w:ascii="Arial" w:hAnsi="Arial" w:cs="Arial"/>
          <w:noProof/>
        </w:rPr>
        <w:drawing>
          <wp:inline distT="0" distB="0" distL="0" distR="0" wp14:anchorId="145AA7B7" wp14:editId="74E0E03C">
            <wp:extent cx="3714750" cy="20431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14286" cy="2042857"/>
                    </a:xfrm>
                    <a:prstGeom prst="rect">
                      <a:avLst/>
                    </a:prstGeom>
                  </pic:spPr>
                </pic:pic>
              </a:graphicData>
            </a:graphic>
          </wp:inline>
        </w:drawing>
      </w:r>
    </w:p>
    <w:p w:rsidR="00D53475" w:rsidRPr="00861869" w:rsidRDefault="00D53475" w:rsidP="00861869">
      <w:pPr>
        <w:pStyle w:val="InfoBlue"/>
        <w:rPr>
          <w:rFonts w:ascii="Arial" w:hAnsi="Arial"/>
          <w:i w:val="0"/>
          <w:color w:val="auto"/>
        </w:rPr>
      </w:pPr>
      <w:r w:rsidRPr="00861869">
        <w:rPr>
          <w:rFonts w:ascii="Arial" w:hAnsi="Arial"/>
          <w:i w:val="0"/>
          <w:color w:val="auto"/>
        </w:rPr>
        <w:t>Some common analytical tools in EWAV include:</w:t>
      </w:r>
    </w:p>
    <w:p w:rsidR="00D53475" w:rsidRPr="00861869" w:rsidRDefault="00D53475" w:rsidP="00861869">
      <w:pPr>
        <w:pStyle w:val="InfoBlue"/>
        <w:numPr>
          <w:ilvl w:val="0"/>
          <w:numId w:val="14"/>
        </w:numPr>
        <w:rPr>
          <w:rFonts w:ascii="Arial" w:hAnsi="Arial"/>
          <w:i w:val="0"/>
          <w:color w:val="auto"/>
        </w:rPr>
      </w:pPr>
      <w:r w:rsidRPr="00861869">
        <w:rPr>
          <w:rFonts w:ascii="Arial" w:hAnsi="Arial"/>
          <w:i w:val="0"/>
          <w:color w:val="auto"/>
        </w:rPr>
        <w:t>Line list</w:t>
      </w:r>
    </w:p>
    <w:p w:rsidR="00D53475" w:rsidRPr="00861869" w:rsidRDefault="00D53475" w:rsidP="00861869">
      <w:pPr>
        <w:pStyle w:val="InfoBlue"/>
        <w:numPr>
          <w:ilvl w:val="0"/>
          <w:numId w:val="14"/>
        </w:numPr>
        <w:rPr>
          <w:rFonts w:ascii="Arial" w:hAnsi="Arial"/>
          <w:i w:val="0"/>
          <w:color w:val="auto"/>
        </w:rPr>
      </w:pPr>
      <w:r w:rsidRPr="00861869">
        <w:rPr>
          <w:rFonts w:ascii="Arial" w:hAnsi="Arial"/>
          <w:i w:val="0"/>
          <w:color w:val="auto"/>
        </w:rPr>
        <w:t>Frequency</w:t>
      </w:r>
    </w:p>
    <w:p w:rsidR="00D53475" w:rsidRDefault="00D53475" w:rsidP="00861869">
      <w:pPr>
        <w:pStyle w:val="InfoBlue"/>
        <w:numPr>
          <w:ilvl w:val="0"/>
          <w:numId w:val="14"/>
        </w:numPr>
        <w:rPr>
          <w:rFonts w:ascii="Arial" w:hAnsi="Arial"/>
          <w:i w:val="0"/>
          <w:color w:val="auto"/>
        </w:rPr>
      </w:pPr>
      <w:r w:rsidRPr="00861869">
        <w:rPr>
          <w:rFonts w:ascii="Arial" w:hAnsi="Arial"/>
          <w:i w:val="0"/>
          <w:color w:val="auto"/>
        </w:rPr>
        <w:t>Aberration Detection</w:t>
      </w:r>
      <w:r w:rsidR="008B4CBD">
        <w:rPr>
          <w:rFonts w:ascii="Arial" w:hAnsi="Arial"/>
          <w:i w:val="0"/>
          <w:color w:val="auto"/>
        </w:rPr>
        <w:t xml:space="preserve"> (currently the EARS C1 algorithm)</w:t>
      </w:r>
    </w:p>
    <w:p w:rsidR="00861869" w:rsidRPr="00861869" w:rsidRDefault="00861869" w:rsidP="00861869">
      <w:pPr>
        <w:pStyle w:val="BodyText"/>
        <w:numPr>
          <w:ilvl w:val="0"/>
          <w:numId w:val="14"/>
        </w:numPr>
        <w:rPr>
          <w:rFonts w:ascii="Arial" w:hAnsi="Arial" w:cs="Arial"/>
        </w:rPr>
      </w:pPr>
      <w:r w:rsidRPr="00861869">
        <w:rPr>
          <w:rFonts w:ascii="Arial" w:hAnsi="Arial" w:cs="Arial"/>
        </w:rPr>
        <w:t>2 x 2 Tables</w:t>
      </w:r>
    </w:p>
    <w:p w:rsidR="00D53475" w:rsidRPr="00861869" w:rsidRDefault="00D53475" w:rsidP="00861869">
      <w:pPr>
        <w:pStyle w:val="InfoBlue"/>
        <w:numPr>
          <w:ilvl w:val="0"/>
          <w:numId w:val="14"/>
        </w:numPr>
        <w:rPr>
          <w:rFonts w:ascii="Arial" w:hAnsi="Arial"/>
          <w:i w:val="0"/>
          <w:color w:val="auto"/>
        </w:rPr>
      </w:pPr>
      <w:r w:rsidRPr="00861869">
        <w:rPr>
          <w:rFonts w:ascii="Arial" w:hAnsi="Arial"/>
          <w:i w:val="0"/>
          <w:color w:val="auto"/>
        </w:rPr>
        <w:t>Custom Tables</w:t>
      </w:r>
      <w:r w:rsidR="008B4CBD">
        <w:rPr>
          <w:rFonts w:ascii="Arial" w:hAnsi="Arial"/>
          <w:i w:val="0"/>
          <w:color w:val="auto"/>
        </w:rPr>
        <w:t xml:space="preserve"> (</w:t>
      </w:r>
      <w:proofErr w:type="spellStart"/>
      <w:r w:rsidR="008B4CBD">
        <w:rPr>
          <w:rFonts w:ascii="Arial" w:hAnsi="Arial"/>
          <w:i w:val="0"/>
          <w:color w:val="auto"/>
        </w:rPr>
        <w:t>MxN</w:t>
      </w:r>
      <w:proofErr w:type="spellEnd"/>
      <w:r w:rsidR="008B4CBD">
        <w:rPr>
          <w:rFonts w:ascii="Arial" w:hAnsi="Arial"/>
          <w:i w:val="0"/>
          <w:color w:val="auto"/>
        </w:rPr>
        <w:t xml:space="preserve"> table)</w:t>
      </w:r>
    </w:p>
    <w:p w:rsidR="00D53475" w:rsidRPr="00861869" w:rsidRDefault="00D53475" w:rsidP="00861869">
      <w:pPr>
        <w:pStyle w:val="InfoBlue"/>
        <w:numPr>
          <w:ilvl w:val="0"/>
          <w:numId w:val="14"/>
        </w:numPr>
        <w:rPr>
          <w:rFonts w:ascii="Arial" w:hAnsi="Arial"/>
          <w:i w:val="0"/>
          <w:color w:val="auto"/>
        </w:rPr>
      </w:pPr>
      <w:r w:rsidRPr="00861869">
        <w:rPr>
          <w:rFonts w:ascii="Arial" w:hAnsi="Arial"/>
          <w:i w:val="0"/>
          <w:color w:val="auto"/>
        </w:rPr>
        <w:t>Means</w:t>
      </w:r>
    </w:p>
    <w:p w:rsidR="00D53475" w:rsidRPr="00861869" w:rsidRDefault="00D53475" w:rsidP="00861869">
      <w:pPr>
        <w:pStyle w:val="InfoBlue"/>
        <w:numPr>
          <w:ilvl w:val="0"/>
          <w:numId w:val="14"/>
        </w:numPr>
        <w:rPr>
          <w:rFonts w:ascii="Arial" w:hAnsi="Arial"/>
          <w:i w:val="0"/>
          <w:color w:val="auto"/>
        </w:rPr>
      </w:pPr>
      <w:r w:rsidRPr="00861869">
        <w:rPr>
          <w:rFonts w:ascii="Arial" w:hAnsi="Arial"/>
          <w:i w:val="0"/>
          <w:color w:val="auto"/>
        </w:rPr>
        <w:t>Logistic Regression</w:t>
      </w:r>
    </w:p>
    <w:p w:rsidR="00D53475" w:rsidRPr="00861869" w:rsidRDefault="00D53475" w:rsidP="00861869">
      <w:pPr>
        <w:pStyle w:val="InfoBlue"/>
        <w:numPr>
          <w:ilvl w:val="0"/>
          <w:numId w:val="14"/>
        </w:numPr>
        <w:rPr>
          <w:rFonts w:ascii="Arial" w:hAnsi="Arial"/>
          <w:i w:val="0"/>
          <w:color w:val="auto"/>
        </w:rPr>
      </w:pPr>
      <w:r w:rsidRPr="00861869">
        <w:rPr>
          <w:rFonts w:ascii="Arial" w:hAnsi="Arial"/>
          <w:i w:val="0"/>
          <w:color w:val="auto"/>
        </w:rPr>
        <w:t>Linear Regression</w:t>
      </w:r>
    </w:p>
    <w:p w:rsidR="00D53475" w:rsidRDefault="00D53475" w:rsidP="00861869">
      <w:pPr>
        <w:pStyle w:val="InfoBlue"/>
        <w:numPr>
          <w:ilvl w:val="0"/>
          <w:numId w:val="14"/>
        </w:numPr>
        <w:rPr>
          <w:rFonts w:ascii="Arial" w:hAnsi="Arial"/>
          <w:i w:val="0"/>
          <w:color w:val="auto"/>
        </w:rPr>
      </w:pPr>
      <w:r w:rsidRPr="00861869">
        <w:rPr>
          <w:rFonts w:ascii="Arial" w:hAnsi="Arial"/>
          <w:i w:val="0"/>
          <w:color w:val="auto"/>
        </w:rPr>
        <w:lastRenderedPageBreak/>
        <w:t>Case Cluster Mapping</w:t>
      </w:r>
    </w:p>
    <w:p w:rsidR="00861869" w:rsidRPr="00861869" w:rsidRDefault="00861869" w:rsidP="00861869">
      <w:pPr>
        <w:pStyle w:val="BodyText"/>
      </w:pPr>
    </w:p>
    <w:p w:rsidR="00930F38" w:rsidRDefault="00D53475" w:rsidP="007C3B82">
      <w:pPr>
        <w:pStyle w:val="Heading3"/>
      </w:pPr>
      <w:bookmarkStart w:id="32" w:name="_Toc377729151"/>
      <w:r w:rsidRPr="007C3B82">
        <w:rPr>
          <w:rFonts w:ascii="Arial" w:hAnsi="Arial" w:cs="Arial"/>
        </w:rPr>
        <w:t>Chart</w:t>
      </w:r>
      <w:r w:rsidR="006B59BE" w:rsidRPr="007C3B82">
        <w:rPr>
          <w:rFonts w:ascii="Arial" w:hAnsi="Arial" w:cs="Arial"/>
        </w:rPr>
        <w:t>s</w:t>
      </w:r>
      <w:bookmarkEnd w:id="32"/>
    </w:p>
    <w:p w:rsidR="00D53475" w:rsidRPr="00DD3BB2" w:rsidRDefault="00D53475" w:rsidP="007C3B82">
      <w:pPr>
        <w:pStyle w:val="Heading3"/>
        <w:numPr>
          <w:ilvl w:val="0"/>
          <w:numId w:val="0"/>
        </w:numPr>
        <w:ind w:left="720"/>
      </w:pPr>
    </w:p>
    <w:p w:rsidR="00D53475" w:rsidRPr="00DD3BB2" w:rsidRDefault="00D53475" w:rsidP="00D53475">
      <w:pPr>
        <w:spacing w:line="480" w:lineRule="auto"/>
        <w:rPr>
          <w:rFonts w:ascii="Arial" w:hAnsi="Arial" w:cs="Arial"/>
        </w:rPr>
      </w:pPr>
      <w:r w:rsidRPr="00DD3BB2">
        <w:rPr>
          <w:rFonts w:ascii="Arial" w:hAnsi="Arial" w:cs="Arial"/>
          <w:noProof/>
        </w:rPr>
        <w:drawing>
          <wp:inline distT="0" distB="0" distL="0" distR="0" wp14:anchorId="720745F2" wp14:editId="1C134130">
            <wp:extent cx="4428572" cy="2419048"/>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28572" cy="2419048"/>
                    </a:xfrm>
                    <a:prstGeom prst="rect">
                      <a:avLst/>
                    </a:prstGeom>
                  </pic:spPr>
                </pic:pic>
              </a:graphicData>
            </a:graphic>
          </wp:inline>
        </w:drawing>
      </w:r>
    </w:p>
    <w:p w:rsidR="00861869" w:rsidRDefault="00861869" w:rsidP="00861869">
      <w:pPr>
        <w:pStyle w:val="InfoBlue"/>
        <w:rPr>
          <w:rFonts w:ascii="Arial" w:hAnsi="Arial"/>
          <w:i w:val="0"/>
          <w:color w:val="auto"/>
        </w:rPr>
      </w:pPr>
    </w:p>
    <w:p w:rsidR="00D53475" w:rsidRPr="00861869" w:rsidRDefault="00D53475" w:rsidP="00861869">
      <w:pPr>
        <w:pStyle w:val="InfoBlue"/>
        <w:rPr>
          <w:rFonts w:ascii="Arial" w:hAnsi="Arial"/>
          <w:i w:val="0"/>
          <w:color w:val="auto"/>
        </w:rPr>
      </w:pPr>
      <w:r w:rsidRPr="00861869">
        <w:rPr>
          <w:rFonts w:ascii="Arial" w:hAnsi="Arial"/>
          <w:i w:val="0"/>
          <w:color w:val="auto"/>
        </w:rPr>
        <w:t>The charts available in EWAV include:</w:t>
      </w:r>
    </w:p>
    <w:p w:rsidR="00D53475" w:rsidRPr="00861869" w:rsidRDefault="00D53475" w:rsidP="00861869">
      <w:pPr>
        <w:pStyle w:val="InfoBlue"/>
        <w:numPr>
          <w:ilvl w:val="0"/>
          <w:numId w:val="16"/>
        </w:numPr>
        <w:rPr>
          <w:rFonts w:ascii="Arial" w:hAnsi="Arial"/>
          <w:i w:val="0"/>
          <w:color w:val="auto"/>
        </w:rPr>
      </w:pPr>
      <w:proofErr w:type="spellStart"/>
      <w:r w:rsidRPr="00861869">
        <w:rPr>
          <w:rFonts w:ascii="Arial" w:hAnsi="Arial"/>
          <w:i w:val="0"/>
          <w:color w:val="auto"/>
        </w:rPr>
        <w:t>Epi</w:t>
      </w:r>
      <w:proofErr w:type="spellEnd"/>
      <w:r w:rsidRPr="00861869">
        <w:rPr>
          <w:rFonts w:ascii="Arial" w:hAnsi="Arial"/>
          <w:i w:val="0"/>
          <w:color w:val="auto"/>
        </w:rPr>
        <w:t xml:space="preserve"> Curve</w:t>
      </w:r>
    </w:p>
    <w:p w:rsidR="00D53475" w:rsidRPr="00861869" w:rsidRDefault="00D53475" w:rsidP="00861869">
      <w:pPr>
        <w:pStyle w:val="InfoBlue"/>
        <w:numPr>
          <w:ilvl w:val="0"/>
          <w:numId w:val="16"/>
        </w:numPr>
        <w:rPr>
          <w:rFonts w:ascii="Arial" w:hAnsi="Arial"/>
          <w:i w:val="0"/>
          <w:color w:val="auto"/>
        </w:rPr>
      </w:pPr>
      <w:r w:rsidRPr="00861869">
        <w:rPr>
          <w:rFonts w:ascii="Arial" w:hAnsi="Arial"/>
          <w:i w:val="0"/>
          <w:color w:val="auto"/>
        </w:rPr>
        <w:t>Scatter</w:t>
      </w:r>
    </w:p>
    <w:p w:rsidR="00D53475" w:rsidRPr="00861869" w:rsidRDefault="00D53475" w:rsidP="00861869">
      <w:pPr>
        <w:pStyle w:val="InfoBlue"/>
        <w:numPr>
          <w:ilvl w:val="0"/>
          <w:numId w:val="16"/>
        </w:numPr>
        <w:rPr>
          <w:rFonts w:ascii="Arial" w:hAnsi="Arial"/>
          <w:i w:val="0"/>
          <w:color w:val="auto"/>
        </w:rPr>
      </w:pPr>
      <w:r w:rsidRPr="00861869">
        <w:rPr>
          <w:rFonts w:ascii="Arial" w:hAnsi="Arial"/>
          <w:i w:val="0"/>
          <w:color w:val="auto"/>
        </w:rPr>
        <w:t>Stacked Column</w:t>
      </w:r>
    </w:p>
    <w:p w:rsidR="00D53475" w:rsidRPr="00861869" w:rsidRDefault="00D53475" w:rsidP="00861869">
      <w:pPr>
        <w:pStyle w:val="InfoBlue"/>
        <w:numPr>
          <w:ilvl w:val="0"/>
          <w:numId w:val="16"/>
        </w:numPr>
        <w:rPr>
          <w:rFonts w:ascii="Arial" w:hAnsi="Arial"/>
          <w:i w:val="0"/>
          <w:color w:val="auto"/>
        </w:rPr>
      </w:pPr>
      <w:r w:rsidRPr="00861869">
        <w:rPr>
          <w:rFonts w:ascii="Arial" w:hAnsi="Arial"/>
          <w:i w:val="0"/>
          <w:color w:val="auto"/>
        </w:rPr>
        <w:t>Column</w:t>
      </w:r>
    </w:p>
    <w:p w:rsidR="00D53475" w:rsidRPr="00861869" w:rsidRDefault="00D53475" w:rsidP="00861869">
      <w:pPr>
        <w:pStyle w:val="InfoBlue"/>
        <w:numPr>
          <w:ilvl w:val="0"/>
          <w:numId w:val="16"/>
        </w:numPr>
        <w:rPr>
          <w:rFonts w:ascii="Arial" w:hAnsi="Arial"/>
          <w:i w:val="0"/>
          <w:color w:val="auto"/>
        </w:rPr>
      </w:pPr>
      <w:r w:rsidRPr="00861869">
        <w:rPr>
          <w:rFonts w:ascii="Arial" w:hAnsi="Arial"/>
          <w:i w:val="0"/>
          <w:color w:val="auto"/>
        </w:rPr>
        <w:t>Bar</w:t>
      </w:r>
    </w:p>
    <w:p w:rsidR="00D53475" w:rsidRPr="00861869" w:rsidRDefault="00D53475" w:rsidP="00861869">
      <w:pPr>
        <w:pStyle w:val="InfoBlue"/>
        <w:numPr>
          <w:ilvl w:val="0"/>
          <w:numId w:val="16"/>
        </w:numPr>
        <w:rPr>
          <w:rFonts w:ascii="Arial" w:hAnsi="Arial"/>
          <w:i w:val="0"/>
          <w:color w:val="auto"/>
        </w:rPr>
      </w:pPr>
      <w:r w:rsidRPr="00861869">
        <w:rPr>
          <w:rFonts w:ascii="Arial" w:hAnsi="Arial"/>
          <w:i w:val="0"/>
          <w:color w:val="auto"/>
        </w:rPr>
        <w:t>Line</w:t>
      </w:r>
    </w:p>
    <w:p w:rsidR="00D53475" w:rsidRPr="00861869" w:rsidRDefault="00D53475" w:rsidP="00861869">
      <w:pPr>
        <w:pStyle w:val="InfoBlue"/>
        <w:numPr>
          <w:ilvl w:val="0"/>
          <w:numId w:val="16"/>
        </w:numPr>
        <w:rPr>
          <w:rFonts w:ascii="Arial" w:hAnsi="Arial"/>
          <w:i w:val="0"/>
          <w:color w:val="auto"/>
          <w:szCs w:val="22"/>
        </w:rPr>
      </w:pPr>
      <w:r w:rsidRPr="00861869">
        <w:rPr>
          <w:rFonts w:ascii="Arial" w:hAnsi="Arial"/>
          <w:i w:val="0"/>
          <w:color w:val="auto"/>
        </w:rPr>
        <w:t>Pie</w:t>
      </w:r>
    </w:p>
    <w:p w:rsidR="00D53475" w:rsidRDefault="00D53475" w:rsidP="00861869">
      <w:pPr>
        <w:pStyle w:val="InfoBlue"/>
        <w:numPr>
          <w:ilvl w:val="0"/>
          <w:numId w:val="16"/>
        </w:numPr>
        <w:rPr>
          <w:rFonts w:ascii="Arial" w:hAnsi="Arial"/>
          <w:i w:val="0"/>
          <w:color w:val="auto"/>
        </w:rPr>
      </w:pPr>
      <w:r w:rsidRPr="00861869">
        <w:rPr>
          <w:rFonts w:ascii="Arial" w:hAnsi="Arial"/>
          <w:i w:val="0"/>
          <w:color w:val="auto"/>
        </w:rPr>
        <w:t>Pareto</w:t>
      </w:r>
    </w:p>
    <w:p w:rsidR="00FE659B" w:rsidRPr="00FE659B" w:rsidRDefault="00FE659B" w:rsidP="00FE659B">
      <w:pPr>
        <w:pStyle w:val="BodyText"/>
      </w:pPr>
    </w:p>
    <w:p w:rsidR="00930F38" w:rsidRPr="007C3B82" w:rsidRDefault="00930F38" w:rsidP="007C3B82">
      <w:pPr>
        <w:pStyle w:val="Heading3"/>
      </w:pPr>
      <w:bookmarkStart w:id="33" w:name="_Toc377729152"/>
      <w:proofErr w:type="spellStart"/>
      <w:r w:rsidRPr="007C3B82">
        <w:rPr>
          <w:rFonts w:ascii="Arial" w:hAnsi="Arial" w:cs="Arial"/>
        </w:rPr>
        <w:lastRenderedPageBreak/>
        <w:t>Stat</w:t>
      </w:r>
      <w:r>
        <w:rPr>
          <w:rFonts w:ascii="Arial" w:hAnsi="Arial" w:cs="Arial"/>
        </w:rPr>
        <w:t>C</w:t>
      </w:r>
      <w:r w:rsidRPr="007C3B82">
        <w:rPr>
          <w:rFonts w:ascii="Arial" w:hAnsi="Arial" w:cs="Arial"/>
        </w:rPr>
        <w:t>alc</w:t>
      </w:r>
      <w:proofErr w:type="spellEnd"/>
      <w:r w:rsidRPr="007C3B82">
        <w:rPr>
          <w:rFonts w:ascii="Arial" w:hAnsi="Arial" w:cs="Arial"/>
        </w:rPr>
        <w:t xml:space="preserve"> </w:t>
      </w:r>
      <w:r w:rsidR="00D53475" w:rsidRPr="007C3B82">
        <w:rPr>
          <w:rFonts w:ascii="Arial" w:hAnsi="Arial" w:cs="Arial"/>
        </w:rPr>
        <w:t>Calculator</w:t>
      </w:r>
      <w:bookmarkEnd w:id="33"/>
    </w:p>
    <w:p w:rsidR="00D53475" w:rsidRPr="00754A9D" w:rsidRDefault="00D53475" w:rsidP="007C3B82">
      <w:pPr>
        <w:pStyle w:val="Heading3"/>
        <w:numPr>
          <w:ilvl w:val="0"/>
          <w:numId w:val="0"/>
        </w:numPr>
        <w:ind w:left="720"/>
      </w:pPr>
    </w:p>
    <w:p w:rsidR="005E76B1" w:rsidRDefault="005D1D93" w:rsidP="005E76B1">
      <w:pPr>
        <w:spacing w:line="480" w:lineRule="auto"/>
      </w:pPr>
      <w:r>
        <w:rPr>
          <w:noProof/>
          <w:color w:val="1F497D"/>
        </w:rPr>
        <w:drawing>
          <wp:inline distT="0" distB="0" distL="0" distR="0">
            <wp:extent cx="4581525" cy="2476500"/>
            <wp:effectExtent l="0" t="0" r="9525" b="0"/>
            <wp:docPr id="31" name="Picture 31" descr="cid:image003.png@01CF6535.BE90B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6535.BE90B3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581525" cy="2476500"/>
                    </a:xfrm>
                    <a:prstGeom prst="rect">
                      <a:avLst/>
                    </a:prstGeom>
                    <a:noFill/>
                    <a:ln>
                      <a:noFill/>
                    </a:ln>
                  </pic:spPr>
                </pic:pic>
              </a:graphicData>
            </a:graphic>
          </wp:inline>
        </w:drawing>
      </w:r>
    </w:p>
    <w:p w:rsidR="005E76B1" w:rsidRPr="00FE659B" w:rsidRDefault="005E76B1" w:rsidP="00FE659B">
      <w:pPr>
        <w:pStyle w:val="InfoBlue"/>
        <w:rPr>
          <w:rFonts w:ascii="Arial" w:hAnsi="Arial"/>
          <w:i w:val="0"/>
          <w:color w:val="auto"/>
        </w:rPr>
      </w:pPr>
      <w:r w:rsidRPr="00FE659B">
        <w:rPr>
          <w:rFonts w:ascii="Arial" w:hAnsi="Arial"/>
          <w:i w:val="0"/>
          <w:color w:val="auto"/>
        </w:rPr>
        <w:t xml:space="preserve">The tools available with the </w:t>
      </w:r>
      <w:proofErr w:type="spellStart"/>
      <w:r w:rsidRPr="00FE659B">
        <w:rPr>
          <w:rFonts w:ascii="Arial" w:hAnsi="Arial"/>
          <w:i w:val="0"/>
          <w:color w:val="auto"/>
        </w:rPr>
        <w:t>StatCalc</w:t>
      </w:r>
      <w:proofErr w:type="spellEnd"/>
      <w:r w:rsidRPr="00FE659B">
        <w:rPr>
          <w:rFonts w:ascii="Arial" w:hAnsi="Arial"/>
          <w:i w:val="0"/>
          <w:color w:val="auto"/>
        </w:rPr>
        <w:t xml:space="preserve"> Calculator include:</w:t>
      </w:r>
    </w:p>
    <w:p w:rsidR="005E76B1" w:rsidRPr="00FE659B" w:rsidRDefault="008B4CBD" w:rsidP="007C3B82">
      <w:pPr>
        <w:pStyle w:val="InfoBlue"/>
        <w:numPr>
          <w:ilvl w:val="0"/>
          <w:numId w:val="17"/>
        </w:numPr>
        <w:jc w:val="left"/>
        <w:rPr>
          <w:rFonts w:ascii="Arial" w:hAnsi="Arial"/>
          <w:i w:val="0"/>
          <w:color w:val="auto"/>
        </w:rPr>
      </w:pPr>
      <w:r>
        <w:rPr>
          <w:rFonts w:ascii="Arial" w:hAnsi="Arial"/>
          <w:i w:val="0"/>
          <w:color w:val="auto"/>
        </w:rPr>
        <w:t>2x2 Analysis with Associated Statistics</w:t>
      </w:r>
    </w:p>
    <w:p w:rsidR="005E76B1" w:rsidRPr="00FE659B" w:rsidRDefault="005E76B1" w:rsidP="007C3B82">
      <w:pPr>
        <w:pStyle w:val="InfoBlue"/>
        <w:numPr>
          <w:ilvl w:val="0"/>
          <w:numId w:val="17"/>
        </w:numPr>
        <w:jc w:val="left"/>
        <w:rPr>
          <w:rFonts w:ascii="Arial" w:hAnsi="Arial"/>
          <w:i w:val="0"/>
          <w:color w:val="auto"/>
        </w:rPr>
      </w:pPr>
      <w:r w:rsidRPr="00FE659B">
        <w:rPr>
          <w:rFonts w:ascii="Arial" w:hAnsi="Arial"/>
          <w:i w:val="0"/>
          <w:color w:val="auto"/>
        </w:rPr>
        <w:t>Binomial Probability</w:t>
      </w:r>
    </w:p>
    <w:p w:rsidR="005E76B1" w:rsidRPr="00FE659B" w:rsidRDefault="005E76B1" w:rsidP="007C3B82">
      <w:pPr>
        <w:pStyle w:val="InfoBlue"/>
        <w:numPr>
          <w:ilvl w:val="0"/>
          <w:numId w:val="17"/>
        </w:numPr>
        <w:jc w:val="left"/>
        <w:rPr>
          <w:rFonts w:ascii="Arial" w:hAnsi="Arial"/>
          <w:i w:val="0"/>
          <w:color w:val="auto"/>
        </w:rPr>
      </w:pPr>
      <w:r w:rsidRPr="00FE659B">
        <w:rPr>
          <w:rFonts w:ascii="Arial" w:hAnsi="Arial"/>
          <w:i w:val="0"/>
          <w:color w:val="auto"/>
        </w:rPr>
        <w:t>Chi Square test</w:t>
      </w:r>
    </w:p>
    <w:p w:rsidR="005E76B1" w:rsidRPr="00FE659B" w:rsidRDefault="005E76B1" w:rsidP="007C3B82">
      <w:pPr>
        <w:pStyle w:val="InfoBlue"/>
        <w:numPr>
          <w:ilvl w:val="0"/>
          <w:numId w:val="17"/>
        </w:numPr>
        <w:jc w:val="left"/>
        <w:rPr>
          <w:rFonts w:ascii="Arial" w:hAnsi="Arial"/>
          <w:i w:val="0"/>
          <w:color w:val="auto"/>
        </w:rPr>
      </w:pPr>
      <w:r w:rsidRPr="00FE659B">
        <w:rPr>
          <w:rFonts w:ascii="Arial" w:hAnsi="Arial"/>
          <w:i w:val="0"/>
          <w:color w:val="auto"/>
        </w:rPr>
        <w:t xml:space="preserve">Poisson </w:t>
      </w:r>
      <w:r w:rsidR="008B4CBD">
        <w:rPr>
          <w:rFonts w:ascii="Arial" w:hAnsi="Arial"/>
          <w:i w:val="0"/>
          <w:color w:val="auto"/>
        </w:rPr>
        <w:t>Probability</w:t>
      </w:r>
    </w:p>
    <w:p w:rsidR="005E76B1" w:rsidRPr="00FE659B" w:rsidRDefault="005E76B1" w:rsidP="007C3B82">
      <w:pPr>
        <w:pStyle w:val="InfoBlue"/>
        <w:numPr>
          <w:ilvl w:val="0"/>
          <w:numId w:val="17"/>
        </w:numPr>
        <w:jc w:val="left"/>
        <w:rPr>
          <w:rFonts w:ascii="Arial" w:hAnsi="Arial"/>
          <w:i w:val="0"/>
          <w:color w:val="auto"/>
        </w:rPr>
      </w:pPr>
      <w:r w:rsidRPr="00FE659B">
        <w:rPr>
          <w:rFonts w:ascii="Arial" w:hAnsi="Arial"/>
          <w:i w:val="0"/>
          <w:color w:val="auto"/>
        </w:rPr>
        <w:t>Sample Size &amp; Power Calculation (Unmatched Cohort &amp; Cross-Sectional Studies)</w:t>
      </w:r>
    </w:p>
    <w:p w:rsidR="005E76B1" w:rsidRPr="00FE659B" w:rsidRDefault="005E76B1" w:rsidP="007C3B82">
      <w:pPr>
        <w:pStyle w:val="InfoBlue"/>
        <w:numPr>
          <w:ilvl w:val="0"/>
          <w:numId w:val="17"/>
        </w:numPr>
        <w:jc w:val="left"/>
        <w:rPr>
          <w:rFonts w:ascii="Arial" w:hAnsi="Arial"/>
          <w:i w:val="0"/>
          <w:color w:val="auto"/>
        </w:rPr>
      </w:pPr>
      <w:r w:rsidRPr="00FE659B">
        <w:rPr>
          <w:rFonts w:ascii="Arial" w:hAnsi="Arial"/>
          <w:i w:val="0"/>
          <w:color w:val="auto"/>
        </w:rPr>
        <w:t>Sample Size &amp; Power Calculation (Unmatched Case-Control Studies)</w:t>
      </w:r>
    </w:p>
    <w:p w:rsidR="005E76B1" w:rsidRDefault="005E76B1" w:rsidP="007C3B82">
      <w:pPr>
        <w:pStyle w:val="InfoBlue"/>
        <w:numPr>
          <w:ilvl w:val="0"/>
          <w:numId w:val="17"/>
        </w:numPr>
        <w:jc w:val="left"/>
        <w:rPr>
          <w:rFonts w:ascii="Arial" w:hAnsi="Arial"/>
          <w:i w:val="0"/>
          <w:color w:val="auto"/>
        </w:rPr>
      </w:pPr>
      <w:r w:rsidRPr="00FE659B">
        <w:rPr>
          <w:rFonts w:ascii="Arial" w:hAnsi="Arial"/>
          <w:i w:val="0"/>
          <w:color w:val="auto"/>
        </w:rPr>
        <w:t>Sample Size &amp; Power Calculation (Population Surveys &amp; Descriptive Studies)</w:t>
      </w:r>
    </w:p>
    <w:p w:rsidR="00FE659B" w:rsidRPr="00FE659B" w:rsidRDefault="00FE659B" w:rsidP="00FE659B">
      <w:pPr>
        <w:pStyle w:val="BodyText"/>
      </w:pPr>
    </w:p>
    <w:p w:rsidR="00DD3BB2" w:rsidRPr="00754A9D" w:rsidRDefault="00DD3BB2" w:rsidP="00DD3BB2">
      <w:pPr>
        <w:pStyle w:val="Heading2"/>
        <w:ind w:left="720" w:hanging="720"/>
        <w:rPr>
          <w:rFonts w:ascii="Arial" w:hAnsi="Arial" w:cs="Arial"/>
        </w:rPr>
      </w:pPr>
      <w:bookmarkStart w:id="34" w:name="_Toc377729153"/>
      <w:r>
        <w:rPr>
          <w:rFonts w:ascii="Arial" w:hAnsi="Arial" w:cs="Arial"/>
        </w:rPr>
        <w:t xml:space="preserve">Defined </w:t>
      </w:r>
      <w:r w:rsidR="001A47C4">
        <w:rPr>
          <w:rFonts w:ascii="Arial" w:hAnsi="Arial" w:cs="Arial"/>
        </w:rPr>
        <w:t>V</w:t>
      </w:r>
      <w:r>
        <w:rPr>
          <w:rFonts w:ascii="Arial" w:hAnsi="Arial" w:cs="Arial"/>
        </w:rPr>
        <w:t>ariables</w:t>
      </w:r>
      <w:bookmarkEnd w:id="34"/>
      <w:r>
        <w:rPr>
          <w:rFonts w:ascii="Arial" w:hAnsi="Arial" w:cs="Arial"/>
        </w:rPr>
        <w:t xml:space="preserve"> </w:t>
      </w:r>
    </w:p>
    <w:p w:rsidR="00DD3BB2" w:rsidRPr="00FE659B" w:rsidRDefault="00DD3BB2" w:rsidP="00FE659B">
      <w:pPr>
        <w:pStyle w:val="InfoBlue"/>
        <w:rPr>
          <w:rFonts w:ascii="Arial" w:hAnsi="Arial"/>
          <w:i w:val="0"/>
          <w:color w:val="auto"/>
        </w:rPr>
      </w:pPr>
      <w:r w:rsidRPr="00FE659B">
        <w:rPr>
          <w:rFonts w:ascii="Arial" w:hAnsi="Arial"/>
          <w:i w:val="0"/>
          <w:color w:val="auto"/>
        </w:rPr>
        <w:t xml:space="preserve">You are able to create </w:t>
      </w:r>
      <w:r w:rsidR="008B4CBD">
        <w:rPr>
          <w:rFonts w:ascii="Arial" w:hAnsi="Arial"/>
          <w:i w:val="0"/>
          <w:color w:val="auto"/>
        </w:rPr>
        <w:t xml:space="preserve">new </w:t>
      </w:r>
      <w:r w:rsidRPr="00FE659B">
        <w:rPr>
          <w:rFonts w:ascii="Arial" w:hAnsi="Arial"/>
          <w:i w:val="0"/>
          <w:color w:val="auto"/>
        </w:rPr>
        <w:t>variables from the existing variables in your data set. The number in parentheses indicates the number of variables created.</w:t>
      </w:r>
    </w:p>
    <w:p w:rsidR="00DD3BB2" w:rsidRDefault="005D1D93" w:rsidP="00DD3BB2">
      <w:pPr>
        <w:spacing w:line="480" w:lineRule="auto"/>
      </w:pPr>
      <w:r>
        <w:rPr>
          <w:noProof/>
          <w:color w:val="1F497D"/>
        </w:rPr>
        <w:lastRenderedPageBreak/>
        <w:drawing>
          <wp:inline distT="0" distB="0" distL="0" distR="0">
            <wp:extent cx="5943600" cy="2192528"/>
            <wp:effectExtent l="0" t="0" r="0" b="0"/>
            <wp:docPr id="32" name="Picture 32" descr="cid:image004.png@01CF6535.BE90B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CF6535.BE90B3A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43600" cy="2192528"/>
                    </a:xfrm>
                    <a:prstGeom prst="rect">
                      <a:avLst/>
                    </a:prstGeom>
                    <a:noFill/>
                    <a:ln>
                      <a:noFill/>
                    </a:ln>
                  </pic:spPr>
                </pic:pic>
              </a:graphicData>
            </a:graphic>
          </wp:inline>
        </w:drawing>
      </w:r>
    </w:p>
    <w:p w:rsidR="00DD3BB2" w:rsidRPr="00754A9D" w:rsidRDefault="00DD3BB2" w:rsidP="00DD3BB2">
      <w:pPr>
        <w:pStyle w:val="Heading2"/>
        <w:ind w:left="720" w:hanging="720"/>
        <w:rPr>
          <w:rFonts w:ascii="Arial" w:hAnsi="Arial" w:cs="Arial"/>
        </w:rPr>
      </w:pPr>
      <w:bookmarkStart w:id="35" w:name="_Toc377729154"/>
      <w:r>
        <w:rPr>
          <w:rFonts w:ascii="Arial" w:hAnsi="Arial" w:cs="Arial"/>
        </w:rPr>
        <w:t>Data Filter</w:t>
      </w:r>
      <w:bookmarkEnd w:id="35"/>
      <w:r>
        <w:rPr>
          <w:rFonts w:ascii="Arial" w:hAnsi="Arial" w:cs="Arial"/>
        </w:rPr>
        <w:t xml:space="preserve"> </w:t>
      </w:r>
    </w:p>
    <w:p w:rsidR="00DD3BB2" w:rsidRPr="00A94BFC" w:rsidRDefault="00DD3BB2" w:rsidP="00A94BFC">
      <w:pPr>
        <w:pStyle w:val="InfoBlue"/>
        <w:rPr>
          <w:rFonts w:ascii="Arial" w:hAnsi="Arial"/>
          <w:i w:val="0"/>
          <w:color w:val="auto"/>
        </w:rPr>
      </w:pPr>
      <w:r w:rsidRPr="00A94BFC">
        <w:rPr>
          <w:rFonts w:ascii="Arial" w:hAnsi="Arial"/>
          <w:i w:val="0"/>
          <w:color w:val="auto"/>
        </w:rPr>
        <w:t>You are able to create filters based on the existing variables in your data set. The number in parentheses indicates the number of filters created and applied.</w:t>
      </w:r>
    </w:p>
    <w:p w:rsidR="00DD3BB2" w:rsidRDefault="00DD3BB2" w:rsidP="00DD3BB2">
      <w:pPr>
        <w:spacing w:line="480" w:lineRule="auto"/>
      </w:pPr>
      <w:r>
        <w:rPr>
          <w:noProof/>
        </w:rPr>
        <w:drawing>
          <wp:inline distT="0" distB="0" distL="0" distR="0" wp14:anchorId="52871C08" wp14:editId="244B5213">
            <wp:extent cx="5372100" cy="2086854"/>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380980" cy="2090303"/>
                    </a:xfrm>
                    <a:prstGeom prst="rect">
                      <a:avLst/>
                    </a:prstGeom>
                  </pic:spPr>
                </pic:pic>
              </a:graphicData>
            </a:graphic>
          </wp:inline>
        </w:drawing>
      </w:r>
    </w:p>
    <w:p w:rsidR="00DD3BB2" w:rsidRPr="00D53475" w:rsidRDefault="00DD3BB2" w:rsidP="00D53475">
      <w:pPr>
        <w:pStyle w:val="BodyText"/>
        <w:ind w:left="432"/>
      </w:pPr>
    </w:p>
    <w:p w:rsidR="00050797" w:rsidRPr="00754A9D" w:rsidRDefault="006B59BE" w:rsidP="00050797">
      <w:pPr>
        <w:pStyle w:val="Heading1"/>
      </w:pPr>
      <w:r>
        <w:t xml:space="preserve"> </w:t>
      </w:r>
      <w:bookmarkStart w:id="36" w:name="_Toc377729155"/>
      <w:r>
        <w:t>Getting Started</w:t>
      </w:r>
      <w:bookmarkEnd w:id="36"/>
    </w:p>
    <w:p w:rsidR="001F55C7" w:rsidRPr="00754A9D" w:rsidRDefault="00BF0402" w:rsidP="001F55C7">
      <w:pPr>
        <w:pStyle w:val="Heading2"/>
        <w:ind w:left="720" w:hanging="720"/>
        <w:rPr>
          <w:rFonts w:ascii="Arial" w:hAnsi="Arial" w:cs="Arial"/>
        </w:rPr>
      </w:pPr>
      <w:bookmarkStart w:id="37" w:name="_Toc377729156"/>
      <w:r>
        <w:rPr>
          <w:rFonts w:ascii="Arial" w:hAnsi="Arial" w:cs="Arial"/>
        </w:rPr>
        <w:t>Log</w:t>
      </w:r>
      <w:r w:rsidR="0003085D">
        <w:rPr>
          <w:rFonts w:ascii="Arial" w:hAnsi="Arial" w:cs="Arial"/>
        </w:rPr>
        <w:t>ging</w:t>
      </w:r>
      <w:r>
        <w:rPr>
          <w:rFonts w:ascii="Arial" w:hAnsi="Arial" w:cs="Arial"/>
        </w:rPr>
        <w:t xml:space="preserve"> In</w:t>
      </w:r>
      <w:bookmarkEnd w:id="37"/>
    </w:p>
    <w:p w:rsidR="001F55C7" w:rsidRDefault="00BF0402" w:rsidP="001F55C7">
      <w:pPr>
        <w:pStyle w:val="InfoBlue"/>
        <w:rPr>
          <w:rFonts w:ascii="Arial" w:hAnsi="Arial" w:cs="Arial"/>
          <w:i w:val="0"/>
          <w:color w:val="auto"/>
          <w:szCs w:val="24"/>
        </w:rPr>
      </w:pPr>
      <w:r w:rsidRPr="00BF0402">
        <w:rPr>
          <w:rFonts w:ascii="Arial" w:hAnsi="Arial" w:cs="Arial"/>
          <w:i w:val="0"/>
          <w:color w:val="auto"/>
          <w:szCs w:val="24"/>
        </w:rPr>
        <w:t xml:space="preserve">If you are logging in to the system </w:t>
      </w:r>
      <w:r w:rsidR="00EC2511">
        <w:rPr>
          <w:rFonts w:ascii="Arial" w:hAnsi="Arial" w:cs="Arial"/>
          <w:i w:val="0"/>
          <w:color w:val="auto"/>
          <w:szCs w:val="24"/>
        </w:rPr>
        <w:t>when the product has been deployed as an Intranet application using windows authe</w:t>
      </w:r>
      <w:r w:rsidR="006B59BE">
        <w:rPr>
          <w:rFonts w:ascii="Arial" w:hAnsi="Arial" w:cs="Arial"/>
          <w:i w:val="0"/>
          <w:color w:val="auto"/>
          <w:szCs w:val="24"/>
        </w:rPr>
        <w:t>n</w:t>
      </w:r>
      <w:r w:rsidR="00EC2511">
        <w:rPr>
          <w:rFonts w:ascii="Arial" w:hAnsi="Arial" w:cs="Arial"/>
          <w:i w:val="0"/>
          <w:color w:val="auto"/>
          <w:szCs w:val="24"/>
        </w:rPr>
        <w:t>tication</w:t>
      </w:r>
      <w:r w:rsidRPr="00BF0402">
        <w:rPr>
          <w:rFonts w:ascii="Arial" w:hAnsi="Arial" w:cs="Arial"/>
          <w:i w:val="0"/>
          <w:color w:val="auto"/>
          <w:szCs w:val="24"/>
        </w:rPr>
        <w:t>, you will not be prompted to enter Log In information as your user ID (email address) will be automatically authenticated</w:t>
      </w:r>
      <w:r>
        <w:rPr>
          <w:rFonts w:ascii="Arial" w:hAnsi="Arial" w:cs="Arial"/>
          <w:i w:val="0"/>
          <w:color w:val="auto"/>
          <w:szCs w:val="24"/>
        </w:rPr>
        <w:t>.</w:t>
      </w:r>
    </w:p>
    <w:p w:rsidR="00DD5346" w:rsidRPr="005B3E8E" w:rsidRDefault="00BF0402" w:rsidP="005B3E8E">
      <w:pPr>
        <w:pStyle w:val="InfoBlue"/>
        <w:rPr>
          <w:rFonts w:ascii="Arial" w:hAnsi="Arial"/>
          <w:i w:val="0"/>
          <w:color w:val="auto"/>
        </w:rPr>
      </w:pPr>
      <w:r w:rsidRPr="00DD5346">
        <w:rPr>
          <w:rFonts w:ascii="Arial" w:hAnsi="Arial"/>
          <w:i w:val="0"/>
          <w:color w:val="auto"/>
        </w:rPr>
        <w:t xml:space="preserve">If you are logging in to EWAV </w:t>
      </w:r>
      <w:r w:rsidR="00EC2511">
        <w:rPr>
          <w:rFonts w:ascii="Arial" w:hAnsi="Arial"/>
          <w:i w:val="0"/>
          <w:color w:val="auto"/>
        </w:rPr>
        <w:t xml:space="preserve">when the system has been deployed as an internet application using Forms authentication, </w:t>
      </w:r>
      <w:r w:rsidRPr="00DD5346">
        <w:rPr>
          <w:rFonts w:ascii="Arial" w:hAnsi="Arial"/>
          <w:i w:val="0"/>
          <w:color w:val="auto"/>
        </w:rPr>
        <w:t>you will be prompted to enter a user name</w:t>
      </w:r>
      <w:r w:rsidR="00DD5346" w:rsidRPr="00DD5346">
        <w:rPr>
          <w:rFonts w:ascii="Arial" w:hAnsi="Arial"/>
          <w:i w:val="0"/>
          <w:color w:val="auto"/>
        </w:rPr>
        <w:t xml:space="preserve"> </w:t>
      </w:r>
      <w:r w:rsidRPr="00DD5346">
        <w:rPr>
          <w:rFonts w:ascii="Arial" w:hAnsi="Arial"/>
          <w:i w:val="0"/>
          <w:color w:val="auto"/>
        </w:rPr>
        <w:t>and password</w:t>
      </w:r>
      <w:r w:rsidR="005B3E8E">
        <w:rPr>
          <w:rFonts w:ascii="Arial" w:hAnsi="Arial"/>
          <w:i w:val="0"/>
          <w:color w:val="auto"/>
        </w:rPr>
        <w:t>.</w:t>
      </w:r>
    </w:p>
    <w:p w:rsidR="00BF0402" w:rsidRPr="00DD5346" w:rsidRDefault="00BF0402" w:rsidP="00DD5346">
      <w:pPr>
        <w:pStyle w:val="InfoBlue"/>
        <w:numPr>
          <w:ilvl w:val="0"/>
          <w:numId w:val="11"/>
        </w:numPr>
        <w:rPr>
          <w:rFonts w:ascii="Arial" w:hAnsi="Arial"/>
          <w:i w:val="0"/>
          <w:color w:val="auto"/>
        </w:rPr>
      </w:pPr>
      <w:r w:rsidRPr="00DD5346">
        <w:rPr>
          <w:rFonts w:ascii="Arial" w:hAnsi="Arial"/>
          <w:i w:val="0"/>
          <w:color w:val="auto"/>
        </w:rPr>
        <w:t>Enter your user ID.</w:t>
      </w:r>
      <w:r w:rsidR="00FB46CB">
        <w:rPr>
          <w:rFonts w:ascii="Arial" w:hAnsi="Arial"/>
          <w:i w:val="0"/>
          <w:color w:val="auto"/>
        </w:rPr>
        <w:t xml:space="preserve"> </w:t>
      </w:r>
    </w:p>
    <w:p w:rsidR="00BF0402" w:rsidRPr="00A94BFC" w:rsidRDefault="00BF0402" w:rsidP="00A94BFC">
      <w:pPr>
        <w:pStyle w:val="InfoBlue"/>
        <w:numPr>
          <w:ilvl w:val="0"/>
          <w:numId w:val="11"/>
        </w:numPr>
        <w:rPr>
          <w:rFonts w:ascii="Arial" w:hAnsi="Arial"/>
          <w:i w:val="0"/>
          <w:color w:val="auto"/>
        </w:rPr>
      </w:pPr>
      <w:r w:rsidRPr="00A94BFC">
        <w:rPr>
          <w:rFonts w:ascii="Arial" w:hAnsi="Arial"/>
          <w:i w:val="0"/>
          <w:color w:val="auto"/>
        </w:rPr>
        <w:lastRenderedPageBreak/>
        <w:t>Enter your password.</w:t>
      </w:r>
    </w:p>
    <w:p w:rsidR="005B3E8E" w:rsidRPr="005B3E8E" w:rsidRDefault="005B3E8E" w:rsidP="005B3E8E">
      <w:pPr>
        <w:pStyle w:val="InfoBlue"/>
        <w:rPr>
          <w:rFonts w:ascii="Arial" w:hAnsi="Arial"/>
          <w:i w:val="0"/>
          <w:color w:val="auto"/>
        </w:rPr>
      </w:pPr>
    </w:p>
    <w:p w:rsidR="00BF0402" w:rsidRDefault="00BF0402" w:rsidP="00BF0402">
      <w:r>
        <w:rPr>
          <w:noProof/>
        </w:rPr>
        <w:drawing>
          <wp:inline distT="0" distB="0" distL="0" distR="0" wp14:anchorId="78985D58" wp14:editId="0841ECE3">
            <wp:extent cx="524035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245355" cy="2936502"/>
                    </a:xfrm>
                    <a:prstGeom prst="rect">
                      <a:avLst/>
                    </a:prstGeom>
                  </pic:spPr>
                </pic:pic>
              </a:graphicData>
            </a:graphic>
          </wp:inline>
        </w:drawing>
      </w:r>
    </w:p>
    <w:p w:rsidR="00BF0402" w:rsidRDefault="00BF0402" w:rsidP="00BF0402"/>
    <w:p w:rsidR="00BF0402" w:rsidRPr="00754A9D" w:rsidRDefault="00BF0402" w:rsidP="00BF0402">
      <w:pPr>
        <w:pStyle w:val="Heading2"/>
        <w:ind w:left="720" w:hanging="720"/>
        <w:rPr>
          <w:rFonts w:ascii="Arial" w:hAnsi="Arial" w:cs="Arial"/>
        </w:rPr>
      </w:pPr>
      <w:bookmarkStart w:id="38" w:name="_Toc377729157"/>
      <w:r>
        <w:rPr>
          <w:rFonts w:ascii="Arial" w:hAnsi="Arial" w:cs="Arial"/>
        </w:rPr>
        <w:t>Setting the Data Source</w:t>
      </w:r>
      <w:bookmarkEnd w:id="38"/>
    </w:p>
    <w:p w:rsidR="00BF0402" w:rsidRPr="00DD5346" w:rsidRDefault="00BF0402" w:rsidP="00DD5346">
      <w:pPr>
        <w:pStyle w:val="InfoBlue"/>
        <w:numPr>
          <w:ilvl w:val="0"/>
          <w:numId w:val="11"/>
        </w:numPr>
        <w:rPr>
          <w:rFonts w:ascii="Arial" w:hAnsi="Arial"/>
          <w:i w:val="0"/>
          <w:color w:val="auto"/>
        </w:rPr>
      </w:pPr>
      <w:r w:rsidRPr="00DD5346">
        <w:rPr>
          <w:rFonts w:ascii="Arial" w:hAnsi="Arial"/>
          <w:i w:val="0"/>
          <w:color w:val="auto"/>
        </w:rPr>
        <w:t>Set the Data Source for your Project.</w:t>
      </w:r>
    </w:p>
    <w:p w:rsidR="00BF0402" w:rsidRDefault="00BF0402" w:rsidP="00BF0402">
      <w:pPr>
        <w:pStyle w:val="BodyText"/>
        <w:rPr>
          <w:rFonts w:ascii="Arial" w:hAnsi="Arial" w:cs="Arial"/>
        </w:rPr>
      </w:pPr>
      <w:r>
        <w:rPr>
          <w:noProof/>
        </w:rPr>
        <w:drawing>
          <wp:inline distT="0" distB="0" distL="0" distR="0" wp14:anchorId="642973F0" wp14:editId="2551B639">
            <wp:extent cx="4972050" cy="153639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972050" cy="1536394"/>
                    </a:xfrm>
                    <a:prstGeom prst="rect">
                      <a:avLst/>
                    </a:prstGeom>
                  </pic:spPr>
                </pic:pic>
              </a:graphicData>
            </a:graphic>
          </wp:inline>
        </w:drawing>
      </w:r>
    </w:p>
    <w:p w:rsidR="00DD5346" w:rsidRDefault="00DD5346" w:rsidP="00BF0402">
      <w:pPr>
        <w:pStyle w:val="BodyText"/>
        <w:rPr>
          <w:rFonts w:ascii="Arial" w:hAnsi="Arial" w:cs="Arial"/>
        </w:rPr>
      </w:pPr>
    </w:p>
    <w:p w:rsidR="00BF0402" w:rsidRPr="00DD5346" w:rsidRDefault="00BF0402" w:rsidP="007C3B82">
      <w:pPr>
        <w:pStyle w:val="InfoBlue"/>
        <w:numPr>
          <w:ilvl w:val="0"/>
          <w:numId w:val="11"/>
        </w:numPr>
        <w:jc w:val="left"/>
        <w:rPr>
          <w:rFonts w:ascii="Arial" w:hAnsi="Arial"/>
          <w:i w:val="0"/>
          <w:color w:val="auto"/>
        </w:rPr>
      </w:pPr>
      <w:r w:rsidRPr="00DD5346">
        <w:rPr>
          <w:rFonts w:ascii="Arial" w:hAnsi="Arial"/>
          <w:i w:val="0"/>
          <w:color w:val="auto"/>
        </w:rPr>
        <w:t>Click Set Data Source</w:t>
      </w:r>
      <w:r w:rsidR="0003085D">
        <w:rPr>
          <w:rFonts w:ascii="Arial" w:hAnsi="Arial"/>
          <w:i w:val="0"/>
          <w:color w:val="auto"/>
        </w:rPr>
        <w:t xml:space="preserve"> drop-down menu</w:t>
      </w:r>
      <w:r w:rsidRPr="00DD5346">
        <w:rPr>
          <w:rFonts w:ascii="Arial" w:hAnsi="Arial"/>
          <w:i w:val="0"/>
          <w:color w:val="auto"/>
        </w:rPr>
        <w:t xml:space="preserve"> to select the data source you will be using for the project.</w:t>
      </w:r>
    </w:p>
    <w:p w:rsidR="00BF0402" w:rsidRDefault="00BF0402" w:rsidP="00BF0402">
      <w:pPr>
        <w:pStyle w:val="BodyText"/>
        <w:rPr>
          <w:rFonts w:ascii="Arial" w:hAnsi="Arial" w:cs="Arial"/>
        </w:rPr>
      </w:pPr>
      <w:r>
        <w:rPr>
          <w:noProof/>
        </w:rPr>
        <w:lastRenderedPageBreak/>
        <w:drawing>
          <wp:inline distT="0" distB="0" distL="0" distR="0" wp14:anchorId="4AC88219" wp14:editId="0933C750">
            <wp:extent cx="2609850" cy="205390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11431" cy="2055149"/>
                    </a:xfrm>
                    <a:prstGeom prst="rect">
                      <a:avLst/>
                    </a:prstGeom>
                  </pic:spPr>
                </pic:pic>
              </a:graphicData>
            </a:graphic>
          </wp:inline>
        </w:drawing>
      </w:r>
    </w:p>
    <w:p w:rsidR="00BF0402" w:rsidRDefault="00BF0402" w:rsidP="00BF0402">
      <w:pPr>
        <w:pStyle w:val="BodyText"/>
        <w:rPr>
          <w:rFonts w:ascii="Arial" w:hAnsi="Arial" w:cs="Arial"/>
        </w:rPr>
      </w:pPr>
    </w:p>
    <w:p w:rsidR="000F62B9" w:rsidRPr="000F62B9" w:rsidRDefault="00BF0402" w:rsidP="000F62B9">
      <w:pPr>
        <w:pStyle w:val="InfoBlue"/>
        <w:numPr>
          <w:ilvl w:val="0"/>
          <w:numId w:val="11"/>
        </w:numPr>
        <w:rPr>
          <w:rFonts w:ascii="Arial" w:hAnsi="Arial"/>
          <w:i w:val="0"/>
          <w:color w:val="auto"/>
        </w:rPr>
      </w:pPr>
      <w:r w:rsidRPr="000F62B9">
        <w:rPr>
          <w:rFonts w:ascii="Arial" w:hAnsi="Arial"/>
          <w:i w:val="0"/>
          <w:color w:val="auto"/>
        </w:rPr>
        <w:t xml:space="preserve">Click </w:t>
      </w:r>
      <w:r w:rsidR="00A84033">
        <w:rPr>
          <w:rFonts w:ascii="Arial" w:hAnsi="Arial"/>
          <w:i w:val="0"/>
          <w:color w:val="auto"/>
        </w:rPr>
        <w:t xml:space="preserve">the </w:t>
      </w:r>
      <w:r w:rsidRPr="000F62B9">
        <w:rPr>
          <w:rFonts w:ascii="Arial" w:hAnsi="Arial"/>
          <w:i w:val="0"/>
          <w:color w:val="auto"/>
        </w:rPr>
        <w:t>Set Data Source</w:t>
      </w:r>
      <w:r w:rsidR="0003085D">
        <w:rPr>
          <w:rFonts w:ascii="Arial" w:hAnsi="Arial"/>
          <w:i w:val="0"/>
          <w:color w:val="auto"/>
        </w:rPr>
        <w:t xml:space="preserve"> button</w:t>
      </w:r>
      <w:r w:rsidRPr="000F62B9">
        <w:rPr>
          <w:rFonts w:ascii="Arial" w:hAnsi="Arial"/>
          <w:i w:val="0"/>
          <w:color w:val="auto"/>
        </w:rPr>
        <w:t xml:space="preserve"> to retrieve the data source. </w:t>
      </w:r>
    </w:p>
    <w:p w:rsidR="000F62B9" w:rsidRPr="000F62B9" w:rsidRDefault="00BF0402" w:rsidP="000F62B9">
      <w:pPr>
        <w:pStyle w:val="InfoBlue"/>
        <w:numPr>
          <w:ilvl w:val="0"/>
          <w:numId w:val="11"/>
        </w:numPr>
        <w:rPr>
          <w:rFonts w:ascii="Arial" w:hAnsi="Arial" w:cs="Arial"/>
          <w:i w:val="0"/>
          <w:color w:val="auto"/>
          <w:szCs w:val="24"/>
        </w:rPr>
      </w:pPr>
      <w:r w:rsidRPr="000F62B9">
        <w:rPr>
          <w:rFonts w:ascii="Arial" w:hAnsi="Arial" w:cs="Arial"/>
          <w:i w:val="0"/>
          <w:color w:val="auto"/>
          <w:szCs w:val="24"/>
        </w:rPr>
        <w:t xml:space="preserve">The Gadget Menu will appear. </w:t>
      </w:r>
    </w:p>
    <w:p w:rsidR="000F62B9" w:rsidRPr="000F62B9" w:rsidRDefault="00BF0402" w:rsidP="000F62B9">
      <w:pPr>
        <w:pStyle w:val="InfoBlue"/>
        <w:numPr>
          <w:ilvl w:val="0"/>
          <w:numId w:val="11"/>
        </w:numPr>
        <w:rPr>
          <w:rFonts w:ascii="Arial" w:hAnsi="Arial"/>
          <w:i w:val="0"/>
          <w:color w:val="auto"/>
        </w:rPr>
      </w:pPr>
      <w:r w:rsidRPr="000F62B9">
        <w:rPr>
          <w:rFonts w:ascii="Arial" w:hAnsi="Arial"/>
          <w:i w:val="0"/>
          <w:color w:val="auto"/>
        </w:rPr>
        <w:t>The data source name is shown in the header</w:t>
      </w:r>
      <w:r w:rsidRPr="000F62B9">
        <w:rPr>
          <w:i w:val="0"/>
        </w:rPr>
        <w:t>.</w:t>
      </w:r>
    </w:p>
    <w:p w:rsidR="00BF0402" w:rsidRPr="000F62B9" w:rsidRDefault="00BF0402" w:rsidP="000F62B9">
      <w:pPr>
        <w:pStyle w:val="InfoBlue"/>
        <w:numPr>
          <w:ilvl w:val="0"/>
          <w:numId w:val="11"/>
        </w:numPr>
        <w:rPr>
          <w:rFonts w:ascii="Arial" w:hAnsi="Arial"/>
          <w:i w:val="0"/>
          <w:color w:val="auto"/>
        </w:rPr>
      </w:pPr>
      <w:r w:rsidRPr="000F62B9">
        <w:rPr>
          <w:rFonts w:ascii="Arial" w:hAnsi="Arial"/>
          <w:i w:val="0"/>
          <w:color w:val="auto"/>
        </w:rPr>
        <w:t>The number of records in the data source is shown in the header as well.</w:t>
      </w:r>
    </w:p>
    <w:p w:rsidR="00617082" w:rsidRPr="007C3B82" w:rsidRDefault="00BF0402" w:rsidP="007C3B82">
      <w:pPr>
        <w:pStyle w:val="BodyText"/>
        <w:rPr>
          <w:rFonts w:ascii="Arial" w:hAnsi="Arial" w:cs="Arial"/>
        </w:rPr>
      </w:pPr>
      <w:r>
        <w:rPr>
          <w:noProof/>
        </w:rPr>
        <w:drawing>
          <wp:anchor distT="0" distB="0" distL="114300" distR="114300" simplePos="0" relativeHeight="251661312" behindDoc="0" locked="0" layoutInCell="1" allowOverlap="1" wp14:anchorId="2271ED74" wp14:editId="07AF471F">
            <wp:simplePos x="0" y="0"/>
            <wp:positionH relativeFrom="column">
              <wp:posOffset>0</wp:posOffset>
            </wp:positionH>
            <wp:positionV relativeFrom="paragraph">
              <wp:posOffset>268605</wp:posOffset>
            </wp:positionV>
            <wp:extent cx="6062345" cy="3026410"/>
            <wp:effectExtent l="0" t="0" r="0" b="254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37">
                      <a:extLst>
                        <a:ext uri="{28A0092B-C50C-407E-A947-70E740481C1C}">
                          <a14:useLocalDpi xmlns:a14="http://schemas.microsoft.com/office/drawing/2010/main" val="0"/>
                        </a:ext>
                      </a:extLst>
                    </a:blip>
                    <a:stretch>
                      <a:fillRect/>
                    </a:stretch>
                  </pic:blipFill>
                  <pic:spPr>
                    <a:xfrm>
                      <a:off x="0" y="0"/>
                      <a:ext cx="6062345" cy="3026410"/>
                    </a:xfrm>
                    <a:prstGeom prst="rect">
                      <a:avLst/>
                    </a:prstGeom>
                  </pic:spPr>
                </pic:pic>
              </a:graphicData>
            </a:graphic>
            <wp14:sizeRelH relativeFrom="page">
              <wp14:pctWidth>0</wp14:pctWidth>
            </wp14:sizeRelH>
            <wp14:sizeRelV relativeFrom="page">
              <wp14:pctHeight>0</wp14:pctHeight>
            </wp14:sizeRelV>
          </wp:anchor>
        </w:drawing>
      </w:r>
      <w:r w:rsidR="00617082" w:rsidRPr="007C3B82">
        <w:rPr>
          <w:rFonts w:ascii="Arial" w:hAnsi="Arial" w:cs="Arial"/>
        </w:rPr>
        <w:t>Note:</w:t>
      </w:r>
    </w:p>
    <w:p w:rsidR="00C22F9F" w:rsidRDefault="00C22F9F" w:rsidP="007C3B82">
      <w:pPr>
        <w:pStyle w:val="InfoBlue"/>
        <w:ind w:left="1296"/>
        <w:rPr>
          <w:rFonts w:ascii="Arial" w:hAnsi="Arial"/>
          <w:i w:val="0"/>
          <w:color w:val="auto"/>
        </w:rPr>
      </w:pPr>
      <w:r w:rsidRPr="00A94BFC">
        <w:rPr>
          <w:rFonts w:ascii="Arial" w:hAnsi="Arial"/>
          <w:i w:val="0"/>
          <w:color w:val="auto"/>
        </w:rPr>
        <w:t xml:space="preserve">New variables can be created in the data set using the Defined Variables </w:t>
      </w:r>
      <w:r w:rsidR="00056EE3">
        <w:rPr>
          <w:rFonts w:ascii="Arial" w:hAnsi="Arial"/>
          <w:i w:val="0"/>
          <w:color w:val="auto"/>
        </w:rPr>
        <w:t>tab (9)</w:t>
      </w:r>
      <w:r w:rsidRPr="00A94BFC">
        <w:rPr>
          <w:rFonts w:ascii="Arial" w:hAnsi="Arial"/>
          <w:i w:val="0"/>
          <w:color w:val="auto"/>
        </w:rPr>
        <w:t>.</w:t>
      </w:r>
    </w:p>
    <w:p w:rsidR="00C22F9F" w:rsidRPr="00A94BFC" w:rsidRDefault="00C22F9F" w:rsidP="007C3B82">
      <w:pPr>
        <w:pStyle w:val="InfoBlue"/>
        <w:ind w:left="1296"/>
        <w:rPr>
          <w:rFonts w:ascii="Arial" w:hAnsi="Arial"/>
          <w:i w:val="0"/>
          <w:color w:val="auto"/>
        </w:rPr>
      </w:pPr>
      <w:r w:rsidRPr="00A94BFC">
        <w:rPr>
          <w:rFonts w:ascii="Arial" w:hAnsi="Arial"/>
          <w:i w:val="0"/>
          <w:color w:val="auto"/>
        </w:rPr>
        <w:t xml:space="preserve">Data filters can be created </w:t>
      </w:r>
      <w:r w:rsidR="00056EE3">
        <w:rPr>
          <w:rFonts w:ascii="Arial" w:hAnsi="Arial"/>
          <w:i w:val="0"/>
          <w:color w:val="auto"/>
        </w:rPr>
        <w:t xml:space="preserve">using the </w:t>
      </w:r>
      <w:r w:rsidRPr="00A94BFC">
        <w:rPr>
          <w:rFonts w:ascii="Arial" w:hAnsi="Arial"/>
          <w:i w:val="0"/>
          <w:color w:val="auto"/>
        </w:rPr>
        <w:t>.</w:t>
      </w:r>
      <w:r w:rsidR="00056EE3">
        <w:rPr>
          <w:rFonts w:ascii="Arial" w:hAnsi="Arial"/>
          <w:i w:val="0"/>
          <w:color w:val="auto"/>
        </w:rPr>
        <w:t>Data Filter tab (10).</w:t>
      </w:r>
    </w:p>
    <w:p w:rsidR="00C22F9F" w:rsidRPr="00C22F9F" w:rsidRDefault="00C22F9F" w:rsidP="00C22F9F">
      <w:pPr>
        <w:pStyle w:val="ListParagraph"/>
        <w:rPr>
          <w:rFonts w:ascii="Arial" w:hAnsi="Arial" w:cs="Arial"/>
          <w:sz w:val="24"/>
          <w:szCs w:val="24"/>
        </w:rPr>
      </w:pPr>
    </w:p>
    <w:p w:rsidR="0003085D" w:rsidRDefault="0003085D" w:rsidP="00A94BFC">
      <w:pPr>
        <w:pStyle w:val="InfoBlue"/>
        <w:rPr>
          <w:rFonts w:ascii="Arial" w:hAnsi="Arial"/>
          <w:b/>
          <w:i w:val="0"/>
          <w:color w:val="auto"/>
        </w:rPr>
      </w:pPr>
    </w:p>
    <w:p w:rsidR="00C22F9F" w:rsidRPr="00A94BFC" w:rsidRDefault="00C22F9F" w:rsidP="00A94BFC">
      <w:pPr>
        <w:pStyle w:val="InfoBlue"/>
        <w:rPr>
          <w:rFonts w:ascii="Arial" w:hAnsi="Arial"/>
          <w:i w:val="0"/>
          <w:color w:val="auto"/>
        </w:rPr>
      </w:pPr>
      <w:r w:rsidRPr="00A62BB1">
        <w:rPr>
          <w:rFonts w:ascii="Arial" w:hAnsi="Arial"/>
          <w:b/>
          <w:i w:val="0"/>
          <w:color w:val="auto"/>
        </w:rPr>
        <w:t xml:space="preserve">Note: Users are able to save data queries and analytics created in the </w:t>
      </w:r>
      <w:r w:rsidRPr="00A62BB1">
        <w:rPr>
          <w:rFonts w:ascii="Arial" w:hAnsi="Arial"/>
          <w:b/>
          <w:i w:val="0"/>
          <w:color w:val="auto"/>
        </w:rPr>
        <w:lastRenderedPageBreak/>
        <w:t>dashboard by clicking the Save Dashboard icon</w:t>
      </w:r>
      <w:r w:rsidRPr="00A94BFC">
        <w:rPr>
          <w:rFonts w:ascii="Arial" w:hAnsi="Arial"/>
          <w:i w:val="0"/>
          <w:color w:val="auto"/>
        </w:rPr>
        <w:t>.</w:t>
      </w:r>
    </w:p>
    <w:p w:rsidR="00BF0402" w:rsidRDefault="0003085D" w:rsidP="00BF0402">
      <w:pPr>
        <w:pStyle w:val="BodyText"/>
        <w:rPr>
          <w:rFonts w:ascii="Arial" w:hAnsi="Arial" w:cs="Arial"/>
        </w:rPr>
      </w:pPr>
      <w:r w:rsidRPr="00A62BB1">
        <w:rPr>
          <w:rFonts w:ascii="Arial" w:hAnsi="Arial"/>
          <w:b/>
          <w:i/>
          <w:noProof/>
        </w:rPr>
        <w:drawing>
          <wp:anchor distT="0" distB="0" distL="114300" distR="114300" simplePos="0" relativeHeight="251663360" behindDoc="1" locked="0" layoutInCell="1" allowOverlap="1" wp14:anchorId="6A482AC7" wp14:editId="6D9E0F2C">
            <wp:simplePos x="0" y="0"/>
            <wp:positionH relativeFrom="column">
              <wp:posOffset>933450</wp:posOffset>
            </wp:positionH>
            <wp:positionV relativeFrom="paragraph">
              <wp:posOffset>132715</wp:posOffset>
            </wp:positionV>
            <wp:extent cx="3142615" cy="818515"/>
            <wp:effectExtent l="0" t="0" r="635" b="635"/>
            <wp:wrapTight wrapText="bothSides">
              <wp:wrapPolygon edited="0">
                <wp:start x="0" y="0"/>
                <wp:lineTo x="0" y="21114"/>
                <wp:lineTo x="21473" y="21114"/>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142615" cy="818515"/>
                    </a:xfrm>
                    <a:prstGeom prst="rect">
                      <a:avLst/>
                    </a:prstGeom>
                  </pic:spPr>
                </pic:pic>
              </a:graphicData>
            </a:graphic>
            <wp14:sizeRelH relativeFrom="page">
              <wp14:pctWidth>0</wp14:pctWidth>
            </wp14:sizeRelH>
            <wp14:sizeRelV relativeFrom="page">
              <wp14:pctHeight>0</wp14:pctHeight>
            </wp14:sizeRelV>
          </wp:anchor>
        </w:drawing>
      </w:r>
    </w:p>
    <w:p w:rsidR="00BF0402" w:rsidRDefault="00BF0402" w:rsidP="00BF0402">
      <w:pPr>
        <w:pStyle w:val="BodyText"/>
        <w:rPr>
          <w:rFonts w:ascii="Arial" w:hAnsi="Arial" w:cs="Arial"/>
        </w:rPr>
      </w:pPr>
    </w:p>
    <w:p w:rsidR="00BF0402" w:rsidRDefault="00BF0402" w:rsidP="00BF0402">
      <w:pPr>
        <w:pStyle w:val="BodyText"/>
        <w:rPr>
          <w:rFonts w:ascii="Arial" w:hAnsi="Arial" w:cs="Arial"/>
        </w:rPr>
      </w:pPr>
    </w:p>
    <w:p w:rsidR="00BF0402" w:rsidRDefault="00BF0402" w:rsidP="00BF0402">
      <w:pPr>
        <w:pStyle w:val="BodyText"/>
        <w:rPr>
          <w:rFonts w:ascii="Arial" w:hAnsi="Arial" w:cs="Arial"/>
        </w:rPr>
      </w:pPr>
    </w:p>
    <w:p w:rsidR="00A94BFC" w:rsidRDefault="00A94BFC" w:rsidP="00BF0402">
      <w:pPr>
        <w:pStyle w:val="BodyText"/>
        <w:rPr>
          <w:rFonts w:ascii="Arial" w:hAnsi="Arial" w:cs="Arial"/>
        </w:rPr>
      </w:pPr>
    </w:p>
    <w:p w:rsidR="00235A63" w:rsidRPr="00754A9D" w:rsidRDefault="00235A63" w:rsidP="007C3B82">
      <w:pPr>
        <w:pStyle w:val="Heading2"/>
      </w:pPr>
      <w:bookmarkStart w:id="39" w:name="_Toc377729158"/>
      <w:bookmarkStart w:id="40" w:name="_Toc377729159"/>
      <w:bookmarkEnd w:id="39"/>
      <w:r>
        <w:t>Opening Saved Dashboards</w:t>
      </w:r>
      <w:bookmarkEnd w:id="40"/>
    </w:p>
    <w:p w:rsidR="00235A63" w:rsidRDefault="00235A63" w:rsidP="00BF0402">
      <w:pPr>
        <w:pStyle w:val="BodyText"/>
        <w:rPr>
          <w:rFonts w:ascii="Arial" w:hAnsi="Arial" w:cs="Arial"/>
        </w:rPr>
      </w:pPr>
    </w:p>
    <w:p w:rsidR="00235A63" w:rsidRDefault="00A94BFC" w:rsidP="00BF0402">
      <w:pPr>
        <w:pStyle w:val="InfoBlue"/>
        <w:numPr>
          <w:ilvl w:val="0"/>
          <w:numId w:val="19"/>
        </w:numPr>
        <w:rPr>
          <w:rFonts w:ascii="Arial" w:hAnsi="Arial"/>
          <w:i w:val="0"/>
          <w:color w:val="auto"/>
        </w:rPr>
      </w:pPr>
      <w:r w:rsidRPr="00A94BFC">
        <w:rPr>
          <w:rFonts w:ascii="Arial" w:hAnsi="Arial"/>
          <w:color w:val="auto"/>
        </w:rPr>
        <w:t>Open the saved dashboards created previously</w:t>
      </w:r>
      <w:r w:rsidRPr="00A94BFC">
        <w:rPr>
          <w:rFonts w:ascii="Arial" w:hAnsi="Arial"/>
          <w:i w:val="0"/>
          <w:color w:val="auto"/>
        </w:rPr>
        <w:t>.</w:t>
      </w:r>
    </w:p>
    <w:p w:rsidR="003E6AFC" w:rsidRPr="003E6AFC" w:rsidRDefault="003E6AFC" w:rsidP="003E6AFC">
      <w:pPr>
        <w:pStyle w:val="BodyText"/>
      </w:pPr>
      <w:r>
        <w:rPr>
          <w:noProof/>
        </w:rPr>
        <w:drawing>
          <wp:inline distT="0" distB="0" distL="0" distR="0" wp14:anchorId="68CC7B8D" wp14:editId="07ACD214">
            <wp:extent cx="5467350" cy="20288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39"/>
                    <a:stretch>
                      <a:fillRect/>
                    </a:stretch>
                  </pic:blipFill>
                  <pic:spPr>
                    <a:xfrm>
                      <a:off x="0" y="0"/>
                      <a:ext cx="5464829" cy="2027890"/>
                    </a:xfrm>
                    <a:prstGeom prst="rect">
                      <a:avLst/>
                    </a:prstGeom>
                  </pic:spPr>
                </pic:pic>
              </a:graphicData>
            </a:graphic>
          </wp:inline>
        </w:drawing>
      </w:r>
    </w:p>
    <w:p w:rsidR="00A94BFC" w:rsidRPr="00A94BFC" w:rsidRDefault="00A94BFC" w:rsidP="00A94BFC">
      <w:pPr>
        <w:pStyle w:val="InfoBlue"/>
        <w:rPr>
          <w:rFonts w:ascii="Arial" w:hAnsi="Arial"/>
          <w:b/>
          <w:i w:val="0"/>
          <w:color w:val="auto"/>
        </w:rPr>
      </w:pPr>
      <w:r w:rsidRPr="00A94BFC">
        <w:rPr>
          <w:rFonts w:ascii="Arial" w:hAnsi="Arial"/>
          <w:b/>
          <w:i w:val="0"/>
          <w:color w:val="auto"/>
        </w:rPr>
        <w:t>NOTE: You will see a list of dashboards with saved output data.</w:t>
      </w:r>
    </w:p>
    <w:p w:rsidR="00235A63" w:rsidRDefault="00235A63" w:rsidP="00BF0402">
      <w:pPr>
        <w:pStyle w:val="BodyText"/>
        <w:rPr>
          <w:rFonts w:ascii="Arial" w:hAnsi="Arial" w:cs="Arial"/>
        </w:rPr>
      </w:pPr>
    </w:p>
    <w:p w:rsidR="0003085D" w:rsidRPr="00DD5346" w:rsidRDefault="0003085D" w:rsidP="0003085D">
      <w:pPr>
        <w:pStyle w:val="InfoBlue"/>
        <w:numPr>
          <w:ilvl w:val="0"/>
          <w:numId w:val="19"/>
        </w:numPr>
        <w:jc w:val="left"/>
        <w:rPr>
          <w:rFonts w:ascii="Arial" w:hAnsi="Arial"/>
          <w:i w:val="0"/>
          <w:color w:val="auto"/>
        </w:rPr>
      </w:pPr>
      <w:r w:rsidRPr="00DD5346">
        <w:rPr>
          <w:rFonts w:ascii="Arial" w:hAnsi="Arial"/>
          <w:i w:val="0"/>
          <w:color w:val="auto"/>
        </w:rPr>
        <w:t>Click</w:t>
      </w:r>
      <w:r w:rsidR="00A84033">
        <w:rPr>
          <w:rFonts w:ascii="Arial" w:hAnsi="Arial"/>
          <w:i w:val="0"/>
          <w:color w:val="auto"/>
        </w:rPr>
        <w:t xml:space="preserve"> the</w:t>
      </w:r>
      <w:r w:rsidRPr="00DD5346">
        <w:rPr>
          <w:rFonts w:ascii="Arial" w:hAnsi="Arial"/>
          <w:i w:val="0"/>
          <w:color w:val="auto"/>
        </w:rPr>
        <w:t xml:space="preserve"> </w:t>
      </w:r>
      <w:r>
        <w:rPr>
          <w:rFonts w:ascii="Arial" w:hAnsi="Arial"/>
          <w:i w:val="0"/>
          <w:color w:val="auto"/>
        </w:rPr>
        <w:t>Select Dashboard drop-down menu</w:t>
      </w:r>
      <w:r w:rsidRPr="00DD5346">
        <w:rPr>
          <w:rFonts w:ascii="Arial" w:hAnsi="Arial"/>
          <w:i w:val="0"/>
          <w:color w:val="auto"/>
        </w:rPr>
        <w:t xml:space="preserve"> to </w:t>
      </w:r>
      <w:r w:rsidR="002941DE">
        <w:rPr>
          <w:rFonts w:ascii="Arial" w:hAnsi="Arial"/>
          <w:i w:val="0"/>
          <w:color w:val="auto"/>
        </w:rPr>
        <w:t>open</w:t>
      </w:r>
      <w:r w:rsidRPr="00DD5346">
        <w:rPr>
          <w:rFonts w:ascii="Arial" w:hAnsi="Arial"/>
          <w:i w:val="0"/>
          <w:color w:val="auto"/>
        </w:rPr>
        <w:t xml:space="preserve"> </w:t>
      </w:r>
      <w:r>
        <w:rPr>
          <w:rFonts w:ascii="Arial" w:hAnsi="Arial"/>
          <w:i w:val="0"/>
          <w:color w:val="auto"/>
        </w:rPr>
        <w:t>a</w:t>
      </w:r>
      <w:r w:rsidRPr="00DD5346">
        <w:rPr>
          <w:rFonts w:ascii="Arial" w:hAnsi="Arial"/>
          <w:i w:val="0"/>
          <w:color w:val="auto"/>
        </w:rPr>
        <w:t xml:space="preserve"> </w:t>
      </w:r>
      <w:r>
        <w:rPr>
          <w:rFonts w:ascii="Arial" w:hAnsi="Arial"/>
          <w:i w:val="0"/>
          <w:color w:val="auto"/>
        </w:rPr>
        <w:t>saved dashboard</w:t>
      </w:r>
      <w:r w:rsidRPr="00DD5346">
        <w:rPr>
          <w:rFonts w:ascii="Arial" w:hAnsi="Arial"/>
          <w:i w:val="0"/>
          <w:color w:val="auto"/>
        </w:rPr>
        <w:t xml:space="preserve">. </w:t>
      </w:r>
    </w:p>
    <w:p w:rsidR="0003085D" w:rsidRPr="007C3B82" w:rsidRDefault="0003085D" w:rsidP="007C3B82">
      <w:pPr>
        <w:pStyle w:val="BodyText"/>
        <w:rPr>
          <w:i/>
        </w:rPr>
      </w:pPr>
    </w:p>
    <w:p w:rsidR="00A94BFC" w:rsidRDefault="003E6AFC" w:rsidP="00A94BFC">
      <w:pPr>
        <w:pStyle w:val="BodyText"/>
      </w:pPr>
      <w:r>
        <w:rPr>
          <w:noProof/>
        </w:rPr>
        <w:lastRenderedPageBreak/>
        <w:drawing>
          <wp:inline distT="0" distB="0" distL="0" distR="0" wp14:anchorId="0C03F46E" wp14:editId="0EC4C50E">
            <wp:extent cx="3085714" cy="284761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085714" cy="2847619"/>
                    </a:xfrm>
                    <a:prstGeom prst="rect">
                      <a:avLst/>
                    </a:prstGeom>
                  </pic:spPr>
                </pic:pic>
              </a:graphicData>
            </a:graphic>
          </wp:inline>
        </w:drawing>
      </w:r>
    </w:p>
    <w:p w:rsidR="00A94BFC" w:rsidRDefault="00A94BFC" w:rsidP="00A94BFC">
      <w:pPr>
        <w:pStyle w:val="BodyText"/>
      </w:pPr>
    </w:p>
    <w:p w:rsidR="0078423F" w:rsidRDefault="00A94BFC" w:rsidP="007C3B82">
      <w:pPr>
        <w:pStyle w:val="InfoBlue"/>
        <w:numPr>
          <w:ilvl w:val="0"/>
          <w:numId w:val="19"/>
        </w:numPr>
        <w:jc w:val="left"/>
        <w:rPr>
          <w:rFonts w:ascii="Arial" w:hAnsi="Arial"/>
          <w:i w:val="0"/>
          <w:color w:val="auto"/>
        </w:rPr>
      </w:pPr>
      <w:r w:rsidRPr="00A94BFC">
        <w:rPr>
          <w:rFonts w:ascii="Arial" w:hAnsi="Arial"/>
          <w:i w:val="0"/>
          <w:color w:val="auto"/>
        </w:rPr>
        <w:t xml:space="preserve">Click </w:t>
      </w:r>
      <w:r w:rsidR="00A84033">
        <w:rPr>
          <w:rFonts w:ascii="Arial" w:hAnsi="Arial"/>
          <w:i w:val="0"/>
          <w:color w:val="auto"/>
        </w:rPr>
        <w:t xml:space="preserve">the </w:t>
      </w:r>
      <w:r w:rsidRPr="00A94BFC">
        <w:rPr>
          <w:rFonts w:ascii="Arial" w:hAnsi="Arial"/>
          <w:i w:val="0"/>
          <w:color w:val="auto"/>
        </w:rPr>
        <w:t>Open Dashboard</w:t>
      </w:r>
      <w:r w:rsidR="0003085D">
        <w:rPr>
          <w:rFonts w:ascii="Arial" w:hAnsi="Arial"/>
          <w:i w:val="0"/>
          <w:color w:val="auto"/>
        </w:rPr>
        <w:t xml:space="preserve"> button</w:t>
      </w:r>
      <w:r w:rsidRPr="00A94BFC">
        <w:rPr>
          <w:rFonts w:ascii="Arial" w:hAnsi="Arial"/>
          <w:i w:val="0"/>
          <w:color w:val="auto"/>
        </w:rPr>
        <w:t xml:space="preserve">. The saved analyses will appear on your </w:t>
      </w:r>
      <w:r w:rsidR="0003085D">
        <w:rPr>
          <w:rFonts w:ascii="Arial" w:hAnsi="Arial"/>
          <w:i w:val="0"/>
          <w:color w:val="auto"/>
        </w:rPr>
        <w:t>screen</w:t>
      </w:r>
      <w:r w:rsidRPr="00A94BFC">
        <w:rPr>
          <w:rFonts w:ascii="Arial" w:hAnsi="Arial"/>
          <w:i w:val="0"/>
          <w:color w:val="auto"/>
        </w:rPr>
        <w:t xml:space="preserve">. </w:t>
      </w:r>
    </w:p>
    <w:p w:rsidR="0078423F" w:rsidRDefault="0078423F" w:rsidP="0078423F">
      <w:pPr>
        <w:pStyle w:val="InfoBlue"/>
        <w:ind w:left="1296"/>
        <w:rPr>
          <w:rFonts w:ascii="Arial" w:hAnsi="Arial"/>
          <w:i w:val="0"/>
          <w:color w:val="auto"/>
        </w:rPr>
      </w:pPr>
    </w:p>
    <w:p w:rsidR="00A94BFC" w:rsidRPr="0097250B" w:rsidRDefault="00A94BFC" w:rsidP="0078423F">
      <w:pPr>
        <w:pStyle w:val="InfoBlue"/>
        <w:ind w:left="1296"/>
        <w:rPr>
          <w:rFonts w:ascii="Arial" w:hAnsi="Arial"/>
          <w:b/>
          <w:i w:val="0"/>
          <w:color w:val="auto"/>
        </w:rPr>
      </w:pPr>
      <w:r w:rsidRPr="0097250B">
        <w:rPr>
          <w:rFonts w:ascii="Arial" w:hAnsi="Arial"/>
          <w:b/>
          <w:i w:val="0"/>
          <w:color w:val="auto"/>
        </w:rPr>
        <w:t>You are now able to continue with data analysis.</w:t>
      </w:r>
    </w:p>
    <w:p w:rsidR="00A94BFC" w:rsidRDefault="00A94BFC" w:rsidP="00A94BFC">
      <w:pPr>
        <w:pStyle w:val="BodyText"/>
      </w:pPr>
    </w:p>
    <w:p w:rsidR="00A94BFC" w:rsidRDefault="00A94BFC" w:rsidP="00A94BFC">
      <w:pPr>
        <w:pStyle w:val="BodyText"/>
      </w:pPr>
    </w:p>
    <w:bookmarkEnd w:id="1"/>
    <w:bookmarkEnd w:id="3"/>
    <w:bookmarkEnd w:id="4"/>
    <w:bookmarkEnd w:id="5"/>
    <w:bookmarkEnd w:id="14"/>
    <w:bookmarkEnd w:id="15"/>
    <w:bookmarkEnd w:id="16"/>
    <w:bookmarkEnd w:id="17"/>
    <w:bookmarkEnd w:id="18"/>
    <w:p w:rsidR="00A94BFC" w:rsidRPr="00A94BFC" w:rsidRDefault="00A94BFC" w:rsidP="00A94BFC">
      <w:pPr>
        <w:pStyle w:val="BodyText"/>
      </w:pPr>
    </w:p>
    <w:sectPr w:rsidR="00A94BFC" w:rsidRPr="00A94BFC" w:rsidSect="00985B90">
      <w:headerReference w:type="even" r:id="rId41"/>
      <w:headerReference w:type="default" r:id="rId42"/>
      <w:footerReference w:type="default" r:id="rId43"/>
      <w:headerReference w:type="first" r:id="rId44"/>
      <w:footerReference w:type="first" r:id="rId45"/>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A8" w:rsidRDefault="00A706A8">
      <w:r>
        <w:separator/>
      </w:r>
    </w:p>
  </w:endnote>
  <w:endnote w:type="continuationSeparator" w:id="0">
    <w:p w:rsidR="00A706A8" w:rsidRDefault="00A7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7B61" w:rsidRDefault="008D7B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13</w:t>
    </w:r>
    <w:r>
      <w:rPr>
        <w:b/>
        <w:bCs/>
        <w:i/>
        <w:sz w:val="20"/>
      </w:rPr>
      <w:fldChar w:fldCharType="end"/>
    </w:r>
  </w:p>
  <w:p w:rsidR="008D7B61" w:rsidRDefault="008D7B61">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EWAV Quick Start Guide.docx</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rsidP="007C3B82">
    <w:pPr>
      <w:pStyle w:val="Footer"/>
      <w:pBdr>
        <w:top w:val="single" w:sz="18" w:space="2" w:color="auto"/>
      </w:pBdr>
      <w:tabs>
        <w:tab w:val="clear" w:pos="4320"/>
        <w:tab w:val="clear" w:pos="8640"/>
        <w:tab w:val="center" w:pos="4680"/>
        <w:tab w:val="right" w:pos="9360"/>
      </w:tabs>
      <w:spacing w:after="0"/>
      <w:ind w:left="0"/>
      <w:rPr>
        <w:b/>
        <w:i/>
        <w:sz w:val="20"/>
        <w:szCs w:val="20"/>
      </w:rPr>
    </w:pPr>
    <w:r w:rsidRPr="00F86AAD">
      <w:rPr>
        <w:b/>
        <w:i/>
        <w:sz w:val="20"/>
        <w:szCs w:val="20"/>
      </w:rPr>
      <w:t xml:space="preserve">Revision Date: </w:t>
    </w:r>
    <w:r>
      <w:rPr>
        <w:b/>
        <w:i/>
        <w:sz w:val="20"/>
        <w:szCs w:val="20"/>
      </w:rPr>
      <w:t>5/1/2014</w:t>
    </w:r>
  </w:p>
  <w:p w:rsidR="008D7B61" w:rsidRPr="0013629D" w:rsidRDefault="008D7B61" w:rsidP="0013629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Pr="007C3B82" w:rsidRDefault="008D7B61" w:rsidP="007E7FE8">
    <w:pPr>
      <w:pStyle w:val="Footer"/>
      <w:pBdr>
        <w:top w:val="single" w:sz="18" w:space="2" w:color="auto"/>
      </w:pBdr>
      <w:tabs>
        <w:tab w:val="clear" w:pos="4320"/>
        <w:tab w:val="clear" w:pos="8640"/>
        <w:tab w:val="center" w:pos="4680"/>
        <w:tab w:val="right" w:pos="9360"/>
      </w:tabs>
      <w:spacing w:after="0"/>
      <w:ind w:left="0"/>
      <w:rPr>
        <w:rStyle w:val="PageNumber"/>
        <w:rFonts w:asciiTheme="minorHAnsi" w:hAnsiTheme="minorHAnsi" w:cs="Arial"/>
        <w:b/>
        <w:i/>
        <w:sz w:val="18"/>
        <w:szCs w:val="18"/>
      </w:rPr>
    </w:pPr>
    <w:r w:rsidRPr="00F86AAD">
      <w:rPr>
        <w:b/>
        <w:i/>
        <w:sz w:val="20"/>
        <w:szCs w:val="20"/>
      </w:rPr>
      <w:t>Revision Date:</w:t>
    </w:r>
    <w:r>
      <w:rPr>
        <w:b/>
        <w:i/>
        <w:sz w:val="20"/>
        <w:szCs w:val="20"/>
      </w:rPr>
      <w:t xml:space="preserve"> 5/1/2014</w:t>
    </w:r>
    <w:r>
      <w:rPr>
        <w:rFonts w:ascii="Arial" w:hAnsi="Arial" w:cs="Arial"/>
        <w:bCs/>
        <w:sz w:val="18"/>
        <w:szCs w:val="18"/>
      </w:rPr>
      <w:tab/>
    </w:r>
    <w:r>
      <w:rPr>
        <w:rFonts w:ascii="Arial" w:hAnsi="Arial" w:cs="Arial"/>
        <w:bCs/>
        <w:sz w:val="18"/>
        <w:szCs w:val="18"/>
      </w:rPr>
      <w:tab/>
    </w:r>
    <w:r w:rsidRPr="007C3B82">
      <w:rPr>
        <w:rFonts w:asciiTheme="minorHAnsi" w:hAnsiTheme="minorHAnsi" w:cs="Arial"/>
        <w:b/>
        <w:bCs/>
        <w:i/>
        <w:sz w:val="18"/>
        <w:szCs w:val="18"/>
      </w:rPr>
      <w:t>Page</w:t>
    </w:r>
    <w:r w:rsidRPr="007C3B82">
      <w:rPr>
        <w:rFonts w:asciiTheme="minorHAnsi" w:hAnsiTheme="minorHAnsi" w:cs="Arial"/>
        <w:b/>
        <w:i/>
        <w:sz w:val="18"/>
        <w:szCs w:val="18"/>
      </w:rPr>
      <w:t xml:space="preserve"> </w:t>
    </w:r>
    <w:r w:rsidRPr="007C3B82">
      <w:rPr>
        <w:rStyle w:val="PageNumber"/>
        <w:rFonts w:asciiTheme="minorHAnsi" w:hAnsiTheme="minorHAnsi" w:cs="Arial"/>
        <w:b/>
        <w:i/>
        <w:sz w:val="18"/>
        <w:szCs w:val="18"/>
      </w:rPr>
      <w:fldChar w:fldCharType="begin"/>
    </w:r>
    <w:r w:rsidRPr="007C3B82">
      <w:rPr>
        <w:rStyle w:val="PageNumber"/>
        <w:rFonts w:asciiTheme="minorHAnsi" w:hAnsiTheme="minorHAnsi" w:cs="Arial"/>
        <w:b/>
        <w:i/>
        <w:sz w:val="18"/>
        <w:szCs w:val="18"/>
      </w:rPr>
      <w:instrText xml:space="preserve"> PAGE </w:instrText>
    </w:r>
    <w:r w:rsidRPr="007C3B82">
      <w:rPr>
        <w:rStyle w:val="PageNumber"/>
        <w:rFonts w:asciiTheme="minorHAnsi" w:hAnsiTheme="minorHAnsi" w:cs="Arial"/>
        <w:b/>
        <w:i/>
        <w:sz w:val="18"/>
        <w:szCs w:val="18"/>
      </w:rPr>
      <w:fldChar w:fldCharType="separate"/>
    </w:r>
    <w:r w:rsidR="00E972C2">
      <w:rPr>
        <w:rStyle w:val="PageNumber"/>
        <w:rFonts w:asciiTheme="minorHAnsi" w:hAnsiTheme="minorHAnsi" w:cs="Arial"/>
        <w:b/>
        <w:i/>
        <w:noProof/>
        <w:sz w:val="18"/>
        <w:szCs w:val="18"/>
      </w:rPr>
      <w:t>2</w:t>
    </w:r>
    <w:r w:rsidRPr="007C3B82">
      <w:rPr>
        <w:rStyle w:val="PageNumber"/>
        <w:rFonts w:asciiTheme="minorHAnsi" w:hAnsiTheme="minorHAnsi" w:cs="Arial"/>
        <w:b/>
        <w:i/>
        <w:sz w:val="18"/>
        <w:szCs w:val="18"/>
      </w:rPr>
      <w:fldChar w:fldCharType="end"/>
    </w:r>
    <w:r w:rsidRPr="007C3B82">
      <w:rPr>
        <w:rStyle w:val="PageNumber"/>
        <w:rFonts w:asciiTheme="minorHAnsi" w:hAnsiTheme="minorHAnsi" w:cs="Arial"/>
        <w:b/>
        <w:i/>
        <w:sz w:val="18"/>
        <w:szCs w:val="18"/>
      </w:rPr>
      <w:t xml:space="preserve"> of </w:t>
    </w:r>
    <w:r w:rsidRPr="007C3B82">
      <w:rPr>
        <w:rStyle w:val="PageNumber"/>
        <w:rFonts w:asciiTheme="minorHAnsi" w:hAnsiTheme="minorHAnsi" w:cs="Arial"/>
        <w:b/>
        <w:i/>
        <w:sz w:val="18"/>
        <w:szCs w:val="18"/>
      </w:rPr>
      <w:fldChar w:fldCharType="begin"/>
    </w:r>
    <w:r w:rsidRPr="007C3B82">
      <w:rPr>
        <w:rStyle w:val="PageNumber"/>
        <w:rFonts w:asciiTheme="minorHAnsi" w:hAnsiTheme="minorHAnsi" w:cs="Arial"/>
        <w:b/>
        <w:i/>
        <w:sz w:val="18"/>
        <w:szCs w:val="18"/>
      </w:rPr>
      <w:instrText xml:space="preserve"> NUMPAGES </w:instrText>
    </w:r>
    <w:r w:rsidRPr="007C3B82">
      <w:rPr>
        <w:rStyle w:val="PageNumber"/>
        <w:rFonts w:asciiTheme="minorHAnsi" w:hAnsiTheme="minorHAnsi" w:cs="Arial"/>
        <w:b/>
        <w:i/>
        <w:sz w:val="18"/>
        <w:szCs w:val="18"/>
      </w:rPr>
      <w:fldChar w:fldCharType="separate"/>
    </w:r>
    <w:r w:rsidR="00E972C2">
      <w:rPr>
        <w:rStyle w:val="PageNumber"/>
        <w:rFonts w:asciiTheme="minorHAnsi" w:hAnsiTheme="minorHAnsi" w:cs="Arial"/>
        <w:b/>
        <w:i/>
        <w:noProof/>
        <w:sz w:val="18"/>
        <w:szCs w:val="18"/>
      </w:rPr>
      <w:t>14</w:t>
    </w:r>
    <w:r w:rsidRPr="007C3B82">
      <w:rPr>
        <w:rStyle w:val="PageNumber"/>
        <w:rFonts w:asciiTheme="minorHAnsi" w:hAnsiTheme="minorHAnsi" w:cs="Arial"/>
        <w:b/>
        <w:i/>
        <w:sz w:val="18"/>
        <w:szCs w:val="18"/>
      </w:rPr>
      <w:fldChar w:fldCharType="end"/>
    </w:r>
  </w:p>
  <w:p w:rsidR="008D7B61" w:rsidRPr="0013629D" w:rsidRDefault="008D7B61" w:rsidP="00985B90">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p w:rsidR="008D7B61" w:rsidRDefault="008D7B61" w:rsidP="00A77511">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7B61" w:rsidRDefault="008D7B61">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A8" w:rsidRDefault="00A706A8">
      <w:r>
        <w:separator/>
      </w:r>
    </w:p>
  </w:footnote>
  <w:footnote w:type="continuationSeparator" w:id="0">
    <w:p w:rsidR="00A706A8" w:rsidRDefault="00A7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Operations and Maintenance Manual</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Header"/>
      <w:ind w:left="0"/>
      <w:jc w:val="left"/>
    </w:pPr>
    <w:r>
      <w:rPr>
        <w:rFonts w:ascii="Arial" w:hAnsi="Arial" w:cs="Arial"/>
        <w:noProof/>
        <w:color w:val="000080"/>
        <w:sz w:val="20"/>
        <w:szCs w:val="20"/>
      </w:rPr>
      <w:drawing>
        <wp:inline distT="0" distB="0" distL="0" distR="0" wp14:anchorId="5CD00CBF" wp14:editId="3485D36E">
          <wp:extent cx="1200150" cy="666750"/>
          <wp:effectExtent l="0" t="0" r="0" b="0"/>
          <wp:docPr id="22" name="Picture 2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Pr="00AD3289" w:rsidRDefault="008D7B61"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proofErr w:type="spellStart"/>
    <w:r>
      <w:rPr>
        <w:rFonts w:ascii="Arial" w:hAnsi="Arial" w:cs="Arial"/>
        <w:b/>
        <w:i/>
        <w:sz w:val="18"/>
        <w:szCs w:val="18"/>
      </w:rPr>
      <w:t>Epi</w:t>
    </w:r>
    <w:proofErr w:type="spellEnd"/>
    <w:r>
      <w:rPr>
        <w:rFonts w:ascii="Arial" w:hAnsi="Arial" w:cs="Arial"/>
        <w:b/>
        <w:i/>
        <w:sz w:val="18"/>
        <w:szCs w:val="18"/>
      </w:rPr>
      <w:t xml:space="preserve"> </w:t>
    </w:r>
    <w:proofErr w:type="spellStart"/>
    <w:r>
      <w:rPr>
        <w:rFonts w:ascii="Arial" w:hAnsi="Arial" w:cs="Arial"/>
        <w:b/>
        <w:i/>
        <w:sz w:val="18"/>
        <w:szCs w:val="18"/>
      </w:rPr>
      <w:t>Info</w:t>
    </w:r>
    <w:r w:rsidRPr="00985B90">
      <w:rPr>
        <w:rFonts w:ascii="Arial" w:hAnsi="Arial" w:cs="Arial"/>
        <w:b/>
        <w:i/>
        <w:sz w:val="18"/>
        <w:szCs w:val="18"/>
        <w:vertAlign w:val="superscript"/>
      </w:rPr>
      <w:t>TM</w:t>
    </w:r>
    <w:proofErr w:type="spellEnd"/>
    <w:r>
      <w:rPr>
        <w:rFonts w:ascii="Arial" w:hAnsi="Arial" w:cs="Arial"/>
        <w:b/>
        <w:i/>
        <w:sz w:val="18"/>
        <w:szCs w:val="18"/>
      </w:rPr>
      <w:t xml:space="preserve"> Web Analytics and Visualization Quick Start Guide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61" w:rsidRDefault="008D7B61">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8C7"/>
    <w:multiLevelType w:val="hybridMultilevel"/>
    <w:tmpl w:val="C38A41C4"/>
    <w:lvl w:ilvl="0" w:tplc="0F8CAC7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1B45CB5"/>
    <w:multiLevelType w:val="hybridMultilevel"/>
    <w:tmpl w:val="3D262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94FA8"/>
    <w:multiLevelType w:val="hybridMultilevel"/>
    <w:tmpl w:val="359CF8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54643E"/>
    <w:multiLevelType w:val="hybridMultilevel"/>
    <w:tmpl w:val="08B8B39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E0861B9"/>
    <w:multiLevelType w:val="hybridMultilevel"/>
    <w:tmpl w:val="E618CA14"/>
    <w:lvl w:ilvl="0" w:tplc="1C4AB6C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20051D48"/>
    <w:multiLevelType w:val="hybridMultilevel"/>
    <w:tmpl w:val="01B4A9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21C77949"/>
    <w:multiLevelType w:val="hybridMultilevel"/>
    <w:tmpl w:val="3BB8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20190"/>
    <w:multiLevelType w:val="hybridMultilevel"/>
    <w:tmpl w:val="C06A3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C4D0F"/>
    <w:multiLevelType w:val="hybridMultilevel"/>
    <w:tmpl w:val="F550B5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31541E7B"/>
    <w:multiLevelType w:val="multilevel"/>
    <w:tmpl w:val="53FC7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4DC11A5"/>
    <w:multiLevelType w:val="hybridMultilevel"/>
    <w:tmpl w:val="112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F00E2"/>
    <w:multiLevelType w:val="hybridMultilevel"/>
    <w:tmpl w:val="29F871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3E8E0E12"/>
    <w:multiLevelType w:val="hybridMultilevel"/>
    <w:tmpl w:val="B2A2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D36DB"/>
    <w:multiLevelType w:val="hybridMultilevel"/>
    <w:tmpl w:val="D494EB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59D15DDC"/>
    <w:multiLevelType w:val="hybridMultilevel"/>
    <w:tmpl w:val="DDA24A9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69BE7DBA"/>
    <w:multiLevelType w:val="hybridMultilevel"/>
    <w:tmpl w:val="16A2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62DF0"/>
    <w:multiLevelType w:val="hybridMultilevel"/>
    <w:tmpl w:val="32D20BC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75906D1E"/>
    <w:multiLevelType w:val="hybridMultilevel"/>
    <w:tmpl w:val="EFDA1C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78A64504"/>
    <w:multiLevelType w:val="hybridMultilevel"/>
    <w:tmpl w:val="E646A0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16"/>
  </w:num>
  <w:num w:numId="6">
    <w:abstractNumId w:val="8"/>
  </w:num>
  <w:num w:numId="7">
    <w:abstractNumId w:val="11"/>
  </w:num>
  <w:num w:numId="8">
    <w:abstractNumId w:val="13"/>
  </w:num>
  <w:num w:numId="9">
    <w:abstractNumId w:val="0"/>
  </w:num>
  <w:num w:numId="10">
    <w:abstractNumId w:val="7"/>
  </w:num>
  <w:num w:numId="11">
    <w:abstractNumId w:val="4"/>
  </w:num>
  <w:num w:numId="12">
    <w:abstractNumId w:val="2"/>
  </w:num>
  <w:num w:numId="13">
    <w:abstractNumId w:val="12"/>
  </w:num>
  <w:num w:numId="14">
    <w:abstractNumId w:val="15"/>
  </w:num>
  <w:num w:numId="15">
    <w:abstractNumId w:val="17"/>
  </w:num>
  <w:num w:numId="16">
    <w:abstractNumId w:val="18"/>
  </w:num>
  <w:num w:numId="17">
    <w:abstractNumId w:val="19"/>
  </w:num>
  <w:num w:numId="18">
    <w:abstractNumId w:val="9"/>
  </w:num>
  <w:num w:numId="19">
    <w:abstractNumId w:val="14"/>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96"/>
    <w:rsid w:val="0000000F"/>
    <w:rsid w:val="000104C2"/>
    <w:rsid w:val="0001150B"/>
    <w:rsid w:val="00014842"/>
    <w:rsid w:val="000160A3"/>
    <w:rsid w:val="000233C8"/>
    <w:rsid w:val="0003085D"/>
    <w:rsid w:val="0003449A"/>
    <w:rsid w:val="0003783A"/>
    <w:rsid w:val="00040EF5"/>
    <w:rsid w:val="00050797"/>
    <w:rsid w:val="00056EE3"/>
    <w:rsid w:val="000600B0"/>
    <w:rsid w:val="0006762C"/>
    <w:rsid w:val="000876E1"/>
    <w:rsid w:val="00087EA6"/>
    <w:rsid w:val="0009045E"/>
    <w:rsid w:val="000A0C29"/>
    <w:rsid w:val="000A2CBC"/>
    <w:rsid w:val="000C3D9D"/>
    <w:rsid w:val="000C68C5"/>
    <w:rsid w:val="000C6EBB"/>
    <w:rsid w:val="000C7EC5"/>
    <w:rsid w:val="000D48FC"/>
    <w:rsid w:val="000E2B63"/>
    <w:rsid w:val="000E6BC5"/>
    <w:rsid w:val="000F17D3"/>
    <w:rsid w:val="000F62B9"/>
    <w:rsid w:val="000F68A6"/>
    <w:rsid w:val="0010070B"/>
    <w:rsid w:val="00103F12"/>
    <w:rsid w:val="001077E4"/>
    <w:rsid w:val="00110A8F"/>
    <w:rsid w:val="00114D2D"/>
    <w:rsid w:val="00116853"/>
    <w:rsid w:val="00121583"/>
    <w:rsid w:val="001217DD"/>
    <w:rsid w:val="00126AC8"/>
    <w:rsid w:val="0013629D"/>
    <w:rsid w:val="001375EC"/>
    <w:rsid w:val="00141BA3"/>
    <w:rsid w:val="00142933"/>
    <w:rsid w:val="0015014B"/>
    <w:rsid w:val="001545FD"/>
    <w:rsid w:val="00173F0E"/>
    <w:rsid w:val="0017547D"/>
    <w:rsid w:val="00183558"/>
    <w:rsid w:val="0019023B"/>
    <w:rsid w:val="001907C6"/>
    <w:rsid w:val="00190CA6"/>
    <w:rsid w:val="00194116"/>
    <w:rsid w:val="001947D6"/>
    <w:rsid w:val="001A47C4"/>
    <w:rsid w:val="001B12A0"/>
    <w:rsid w:val="001B19CC"/>
    <w:rsid w:val="001B3172"/>
    <w:rsid w:val="001B49FA"/>
    <w:rsid w:val="001D1CAD"/>
    <w:rsid w:val="001E4BEC"/>
    <w:rsid w:val="001F106D"/>
    <w:rsid w:val="001F4D58"/>
    <w:rsid w:val="001F55C7"/>
    <w:rsid w:val="00204315"/>
    <w:rsid w:val="00206C6F"/>
    <w:rsid w:val="0021368A"/>
    <w:rsid w:val="00213B86"/>
    <w:rsid w:val="00221B0A"/>
    <w:rsid w:val="0022450B"/>
    <w:rsid w:val="002257C9"/>
    <w:rsid w:val="002262BC"/>
    <w:rsid w:val="00230163"/>
    <w:rsid w:val="002306C4"/>
    <w:rsid w:val="002314C3"/>
    <w:rsid w:val="00235A63"/>
    <w:rsid w:val="00244973"/>
    <w:rsid w:val="0025219F"/>
    <w:rsid w:val="0026060E"/>
    <w:rsid w:val="00262CFC"/>
    <w:rsid w:val="0027115D"/>
    <w:rsid w:val="00273744"/>
    <w:rsid w:val="00281998"/>
    <w:rsid w:val="002877A5"/>
    <w:rsid w:val="0029309C"/>
    <w:rsid w:val="002941DE"/>
    <w:rsid w:val="0029756F"/>
    <w:rsid w:val="002A1EB1"/>
    <w:rsid w:val="002A1F77"/>
    <w:rsid w:val="002A230F"/>
    <w:rsid w:val="002A5BB9"/>
    <w:rsid w:val="002A6181"/>
    <w:rsid w:val="002A776A"/>
    <w:rsid w:val="002C1AF1"/>
    <w:rsid w:val="002D0E04"/>
    <w:rsid w:val="002D5A1D"/>
    <w:rsid w:val="002E0931"/>
    <w:rsid w:val="002F558D"/>
    <w:rsid w:val="00303E53"/>
    <w:rsid w:val="00304A39"/>
    <w:rsid w:val="00310D62"/>
    <w:rsid w:val="003205DB"/>
    <w:rsid w:val="00321813"/>
    <w:rsid w:val="003251F1"/>
    <w:rsid w:val="00327EB9"/>
    <w:rsid w:val="00341632"/>
    <w:rsid w:val="00341775"/>
    <w:rsid w:val="0034457E"/>
    <w:rsid w:val="00347D94"/>
    <w:rsid w:val="003602B9"/>
    <w:rsid w:val="003605EE"/>
    <w:rsid w:val="003644E2"/>
    <w:rsid w:val="003737AE"/>
    <w:rsid w:val="00377B03"/>
    <w:rsid w:val="003907D7"/>
    <w:rsid w:val="00395D92"/>
    <w:rsid w:val="003A29EA"/>
    <w:rsid w:val="003A3CBB"/>
    <w:rsid w:val="003B2FB3"/>
    <w:rsid w:val="003B7505"/>
    <w:rsid w:val="003C61B5"/>
    <w:rsid w:val="003D699B"/>
    <w:rsid w:val="003D7146"/>
    <w:rsid w:val="003E6AFC"/>
    <w:rsid w:val="003E7B70"/>
    <w:rsid w:val="003F45F7"/>
    <w:rsid w:val="003F4798"/>
    <w:rsid w:val="003F4BD8"/>
    <w:rsid w:val="00404497"/>
    <w:rsid w:val="00406A5E"/>
    <w:rsid w:val="004268FB"/>
    <w:rsid w:val="0042700E"/>
    <w:rsid w:val="0042781D"/>
    <w:rsid w:val="00430C14"/>
    <w:rsid w:val="004319B2"/>
    <w:rsid w:val="00445FB2"/>
    <w:rsid w:val="00446936"/>
    <w:rsid w:val="004475A9"/>
    <w:rsid w:val="00450570"/>
    <w:rsid w:val="0045149C"/>
    <w:rsid w:val="00451EC6"/>
    <w:rsid w:val="00452E71"/>
    <w:rsid w:val="004558C1"/>
    <w:rsid w:val="0045722D"/>
    <w:rsid w:val="004740BC"/>
    <w:rsid w:val="00474116"/>
    <w:rsid w:val="00486D11"/>
    <w:rsid w:val="00486F23"/>
    <w:rsid w:val="00491612"/>
    <w:rsid w:val="0049590B"/>
    <w:rsid w:val="00495EEA"/>
    <w:rsid w:val="004A5D54"/>
    <w:rsid w:val="004B5F82"/>
    <w:rsid w:val="004C5CAC"/>
    <w:rsid w:val="004C5E49"/>
    <w:rsid w:val="004D560E"/>
    <w:rsid w:val="004D5B3B"/>
    <w:rsid w:val="004E0AD2"/>
    <w:rsid w:val="004E1AB7"/>
    <w:rsid w:val="004E68E5"/>
    <w:rsid w:val="004F3598"/>
    <w:rsid w:val="004F3E76"/>
    <w:rsid w:val="004F639B"/>
    <w:rsid w:val="005028FE"/>
    <w:rsid w:val="00505397"/>
    <w:rsid w:val="00527F70"/>
    <w:rsid w:val="0054375B"/>
    <w:rsid w:val="00551363"/>
    <w:rsid w:val="00552968"/>
    <w:rsid w:val="005567FD"/>
    <w:rsid w:val="005618ED"/>
    <w:rsid w:val="00561D43"/>
    <w:rsid w:val="005632F7"/>
    <w:rsid w:val="00563528"/>
    <w:rsid w:val="00565012"/>
    <w:rsid w:val="00570F28"/>
    <w:rsid w:val="00577D2C"/>
    <w:rsid w:val="0058181F"/>
    <w:rsid w:val="00590634"/>
    <w:rsid w:val="00592C96"/>
    <w:rsid w:val="005B0914"/>
    <w:rsid w:val="005B0C26"/>
    <w:rsid w:val="005B3E8E"/>
    <w:rsid w:val="005B6E01"/>
    <w:rsid w:val="005C3573"/>
    <w:rsid w:val="005C4163"/>
    <w:rsid w:val="005C67A9"/>
    <w:rsid w:val="005C6F2B"/>
    <w:rsid w:val="005C7E17"/>
    <w:rsid w:val="005D1D93"/>
    <w:rsid w:val="005E6D80"/>
    <w:rsid w:val="005E76B1"/>
    <w:rsid w:val="005F249E"/>
    <w:rsid w:val="00600E2E"/>
    <w:rsid w:val="0060161B"/>
    <w:rsid w:val="00601AFC"/>
    <w:rsid w:val="00602A56"/>
    <w:rsid w:val="00613D0A"/>
    <w:rsid w:val="00615417"/>
    <w:rsid w:val="00615FC8"/>
    <w:rsid w:val="00617082"/>
    <w:rsid w:val="00631156"/>
    <w:rsid w:val="00636252"/>
    <w:rsid w:val="00637365"/>
    <w:rsid w:val="00637E35"/>
    <w:rsid w:val="00644473"/>
    <w:rsid w:val="00644FDA"/>
    <w:rsid w:val="00645ECA"/>
    <w:rsid w:val="00652602"/>
    <w:rsid w:val="006553C3"/>
    <w:rsid w:val="006667BD"/>
    <w:rsid w:val="00676056"/>
    <w:rsid w:val="00690924"/>
    <w:rsid w:val="00695278"/>
    <w:rsid w:val="006A2A04"/>
    <w:rsid w:val="006B16DE"/>
    <w:rsid w:val="006B5948"/>
    <w:rsid w:val="006B59BE"/>
    <w:rsid w:val="006B5DE5"/>
    <w:rsid w:val="006B653A"/>
    <w:rsid w:val="006C30FB"/>
    <w:rsid w:val="006C398D"/>
    <w:rsid w:val="006D0944"/>
    <w:rsid w:val="006D1878"/>
    <w:rsid w:val="006D1A52"/>
    <w:rsid w:val="006D4B65"/>
    <w:rsid w:val="006E4D36"/>
    <w:rsid w:val="006F2F1E"/>
    <w:rsid w:val="006F41AE"/>
    <w:rsid w:val="006F57ED"/>
    <w:rsid w:val="00704153"/>
    <w:rsid w:val="0071320C"/>
    <w:rsid w:val="00720100"/>
    <w:rsid w:val="00721ECC"/>
    <w:rsid w:val="00730704"/>
    <w:rsid w:val="0073415F"/>
    <w:rsid w:val="0074071C"/>
    <w:rsid w:val="00747145"/>
    <w:rsid w:val="00754A9D"/>
    <w:rsid w:val="00754BD7"/>
    <w:rsid w:val="00754F17"/>
    <w:rsid w:val="00772A25"/>
    <w:rsid w:val="007767D9"/>
    <w:rsid w:val="0078259A"/>
    <w:rsid w:val="0078423F"/>
    <w:rsid w:val="00793027"/>
    <w:rsid w:val="007A0D65"/>
    <w:rsid w:val="007A1ABA"/>
    <w:rsid w:val="007C3B82"/>
    <w:rsid w:val="007C6B62"/>
    <w:rsid w:val="007D37BB"/>
    <w:rsid w:val="007D7F66"/>
    <w:rsid w:val="007E71BA"/>
    <w:rsid w:val="007E7FE8"/>
    <w:rsid w:val="007F305E"/>
    <w:rsid w:val="00800383"/>
    <w:rsid w:val="008035E6"/>
    <w:rsid w:val="0080601C"/>
    <w:rsid w:val="00810A8F"/>
    <w:rsid w:val="00810B30"/>
    <w:rsid w:val="00827134"/>
    <w:rsid w:val="00832C31"/>
    <w:rsid w:val="0083797A"/>
    <w:rsid w:val="00840127"/>
    <w:rsid w:val="00842BF9"/>
    <w:rsid w:val="00845144"/>
    <w:rsid w:val="00852254"/>
    <w:rsid w:val="00853265"/>
    <w:rsid w:val="00853F18"/>
    <w:rsid w:val="008549FD"/>
    <w:rsid w:val="00861869"/>
    <w:rsid w:val="00874598"/>
    <w:rsid w:val="008745D2"/>
    <w:rsid w:val="008803D1"/>
    <w:rsid w:val="00880C58"/>
    <w:rsid w:val="00883F68"/>
    <w:rsid w:val="0088635D"/>
    <w:rsid w:val="00892DBD"/>
    <w:rsid w:val="00894110"/>
    <w:rsid w:val="008A5048"/>
    <w:rsid w:val="008A51AC"/>
    <w:rsid w:val="008B36A5"/>
    <w:rsid w:val="008B4CBD"/>
    <w:rsid w:val="008C2BAF"/>
    <w:rsid w:val="008D4275"/>
    <w:rsid w:val="008D61C7"/>
    <w:rsid w:val="008D63E2"/>
    <w:rsid w:val="008D7B61"/>
    <w:rsid w:val="008E1402"/>
    <w:rsid w:val="008E3110"/>
    <w:rsid w:val="008F5758"/>
    <w:rsid w:val="00900D6C"/>
    <w:rsid w:val="00930884"/>
    <w:rsid w:val="00930F38"/>
    <w:rsid w:val="009330AE"/>
    <w:rsid w:val="00937EA1"/>
    <w:rsid w:val="00943F57"/>
    <w:rsid w:val="0095647E"/>
    <w:rsid w:val="00957864"/>
    <w:rsid w:val="00960784"/>
    <w:rsid w:val="0096366C"/>
    <w:rsid w:val="00966C48"/>
    <w:rsid w:val="00971C6C"/>
    <w:rsid w:val="0097250B"/>
    <w:rsid w:val="00973937"/>
    <w:rsid w:val="009772A4"/>
    <w:rsid w:val="00981296"/>
    <w:rsid w:val="00983A99"/>
    <w:rsid w:val="00984424"/>
    <w:rsid w:val="00984A7F"/>
    <w:rsid w:val="00985B90"/>
    <w:rsid w:val="00986B3A"/>
    <w:rsid w:val="009A0693"/>
    <w:rsid w:val="009A375B"/>
    <w:rsid w:val="009B50A1"/>
    <w:rsid w:val="009C00FC"/>
    <w:rsid w:val="009C6CA8"/>
    <w:rsid w:val="009D103E"/>
    <w:rsid w:val="009D19A6"/>
    <w:rsid w:val="009D4D95"/>
    <w:rsid w:val="009E1BB8"/>
    <w:rsid w:val="009E732E"/>
    <w:rsid w:val="00A06A1A"/>
    <w:rsid w:val="00A135FB"/>
    <w:rsid w:val="00A17283"/>
    <w:rsid w:val="00A17B6F"/>
    <w:rsid w:val="00A266E3"/>
    <w:rsid w:val="00A32325"/>
    <w:rsid w:val="00A32BFF"/>
    <w:rsid w:val="00A363AB"/>
    <w:rsid w:val="00A4049D"/>
    <w:rsid w:val="00A45114"/>
    <w:rsid w:val="00A45BFE"/>
    <w:rsid w:val="00A5227D"/>
    <w:rsid w:val="00A547C2"/>
    <w:rsid w:val="00A62959"/>
    <w:rsid w:val="00A62BB1"/>
    <w:rsid w:val="00A706A8"/>
    <w:rsid w:val="00A722EF"/>
    <w:rsid w:val="00A73F3F"/>
    <w:rsid w:val="00A77511"/>
    <w:rsid w:val="00A80FA1"/>
    <w:rsid w:val="00A84033"/>
    <w:rsid w:val="00A85919"/>
    <w:rsid w:val="00A90568"/>
    <w:rsid w:val="00A94BFC"/>
    <w:rsid w:val="00A964F7"/>
    <w:rsid w:val="00A968F8"/>
    <w:rsid w:val="00A97BC6"/>
    <w:rsid w:val="00AC01B1"/>
    <w:rsid w:val="00AC7B2D"/>
    <w:rsid w:val="00AD3289"/>
    <w:rsid w:val="00AD4F54"/>
    <w:rsid w:val="00AD72B5"/>
    <w:rsid w:val="00AE0167"/>
    <w:rsid w:val="00AE04A0"/>
    <w:rsid w:val="00AE3EEA"/>
    <w:rsid w:val="00AE50F2"/>
    <w:rsid w:val="00AE5412"/>
    <w:rsid w:val="00AE7083"/>
    <w:rsid w:val="00AF067C"/>
    <w:rsid w:val="00AF164D"/>
    <w:rsid w:val="00AF19BA"/>
    <w:rsid w:val="00AF2A0C"/>
    <w:rsid w:val="00AF3AC3"/>
    <w:rsid w:val="00AF4F0E"/>
    <w:rsid w:val="00AF5A58"/>
    <w:rsid w:val="00AF5C14"/>
    <w:rsid w:val="00B004AF"/>
    <w:rsid w:val="00B04726"/>
    <w:rsid w:val="00B069B2"/>
    <w:rsid w:val="00B10F8E"/>
    <w:rsid w:val="00B17CDE"/>
    <w:rsid w:val="00B2275B"/>
    <w:rsid w:val="00B22F6F"/>
    <w:rsid w:val="00B25F3A"/>
    <w:rsid w:val="00B321A4"/>
    <w:rsid w:val="00B4235B"/>
    <w:rsid w:val="00B4758B"/>
    <w:rsid w:val="00B51620"/>
    <w:rsid w:val="00B5182D"/>
    <w:rsid w:val="00B53D82"/>
    <w:rsid w:val="00B616F5"/>
    <w:rsid w:val="00B67F4D"/>
    <w:rsid w:val="00B74A70"/>
    <w:rsid w:val="00B8122D"/>
    <w:rsid w:val="00B87285"/>
    <w:rsid w:val="00B93AA3"/>
    <w:rsid w:val="00BA02A7"/>
    <w:rsid w:val="00BA151F"/>
    <w:rsid w:val="00BA45B8"/>
    <w:rsid w:val="00BA47E0"/>
    <w:rsid w:val="00BA4817"/>
    <w:rsid w:val="00BA738E"/>
    <w:rsid w:val="00BB0641"/>
    <w:rsid w:val="00BB2311"/>
    <w:rsid w:val="00BB4AD4"/>
    <w:rsid w:val="00BB7B08"/>
    <w:rsid w:val="00BC248C"/>
    <w:rsid w:val="00BC4604"/>
    <w:rsid w:val="00BC4703"/>
    <w:rsid w:val="00BC64DC"/>
    <w:rsid w:val="00BC68E3"/>
    <w:rsid w:val="00BC6A44"/>
    <w:rsid w:val="00BC6D92"/>
    <w:rsid w:val="00BD3A05"/>
    <w:rsid w:val="00BD4A11"/>
    <w:rsid w:val="00BE0485"/>
    <w:rsid w:val="00BF0402"/>
    <w:rsid w:val="00BF3C14"/>
    <w:rsid w:val="00C033B1"/>
    <w:rsid w:val="00C049CE"/>
    <w:rsid w:val="00C16355"/>
    <w:rsid w:val="00C22F9F"/>
    <w:rsid w:val="00C2375B"/>
    <w:rsid w:val="00C2380B"/>
    <w:rsid w:val="00C27D21"/>
    <w:rsid w:val="00C41372"/>
    <w:rsid w:val="00C41BF2"/>
    <w:rsid w:val="00C44D7E"/>
    <w:rsid w:val="00C47226"/>
    <w:rsid w:val="00C530A5"/>
    <w:rsid w:val="00C628EC"/>
    <w:rsid w:val="00C67178"/>
    <w:rsid w:val="00C76D64"/>
    <w:rsid w:val="00C806A3"/>
    <w:rsid w:val="00C81DCA"/>
    <w:rsid w:val="00C84263"/>
    <w:rsid w:val="00C864C8"/>
    <w:rsid w:val="00C911B3"/>
    <w:rsid w:val="00C92EC2"/>
    <w:rsid w:val="00C94D23"/>
    <w:rsid w:val="00C97396"/>
    <w:rsid w:val="00CA0EB1"/>
    <w:rsid w:val="00CA5866"/>
    <w:rsid w:val="00CB4C2E"/>
    <w:rsid w:val="00CC0399"/>
    <w:rsid w:val="00CC3B35"/>
    <w:rsid w:val="00CD34E3"/>
    <w:rsid w:val="00CD39E6"/>
    <w:rsid w:val="00CD4094"/>
    <w:rsid w:val="00CF0B0C"/>
    <w:rsid w:val="00D04325"/>
    <w:rsid w:val="00D062DA"/>
    <w:rsid w:val="00D13AFA"/>
    <w:rsid w:val="00D22FC6"/>
    <w:rsid w:val="00D25140"/>
    <w:rsid w:val="00D2610D"/>
    <w:rsid w:val="00D26C4E"/>
    <w:rsid w:val="00D27E51"/>
    <w:rsid w:val="00D3330D"/>
    <w:rsid w:val="00D373B5"/>
    <w:rsid w:val="00D40EE8"/>
    <w:rsid w:val="00D457E1"/>
    <w:rsid w:val="00D472EB"/>
    <w:rsid w:val="00D47C62"/>
    <w:rsid w:val="00D53475"/>
    <w:rsid w:val="00D53636"/>
    <w:rsid w:val="00D536F5"/>
    <w:rsid w:val="00D564C6"/>
    <w:rsid w:val="00D62E85"/>
    <w:rsid w:val="00D64918"/>
    <w:rsid w:val="00D73570"/>
    <w:rsid w:val="00D73889"/>
    <w:rsid w:val="00D75230"/>
    <w:rsid w:val="00D80435"/>
    <w:rsid w:val="00D810D7"/>
    <w:rsid w:val="00D832A1"/>
    <w:rsid w:val="00D875F1"/>
    <w:rsid w:val="00D9050F"/>
    <w:rsid w:val="00D90DFE"/>
    <w:rsid w:val="00D96FF1"/>
    <w:rsid w:val="00DB7C75"/>
    <w:rsid w:val="00DB7EB2"/>
    <w:rsid w:val="00DC0537"/>
    <w:rsid w:val="00DC70D2"/>
    <w:rsid w:val="00DD3BB2"/>
    <w:rsid w:val="00DD4622"/>
    <w:rsid w:val="00DD5346"/>
    <w:rsid w:val="00DD6409"/>
    <w:rsid w:val="00DD76C3"/>
    <w:rsid w:val="00DF340B"/>
    <w:rsid w:val="00DF501D"/>
    <w:rsid w:val="00DF7A99"/>
    <w:rsid w:val="00E04054"/>
    <w:rsid w:val="00E17D86"/>
    <w:rsid w:val="00E23C20"/>
    <w:rsid w:val="00E23C4D"/>
    <w:rsid w:val="00E326CD"/>
    <w:rsid w:val="00E32FA5"/>
    <w:rsid w:val="00E33C39"/>
    <w:rsid w:val="00E34012"/>
    <w:rsid w:val="00E40CEE"/>
    <w:rsid w:val="00E47532"/>
    <w:rsid w:val="00E517EB"/>
    <w:rsid w:val="00E60E6D"/>
    <w:rsid w:val="00E7140D"/>
    <w:rsid w:val="00E71DDD"/>
    <w:rsid w:val="00E7218B"/>
    <w:rsid w:val="00E80302"/>
    <w:rsid w:val="00E81C65"/>
    <w:rsid w:val="00E92734"/>
    <w:rsid w:val="00E972C2"/>
    <w:rsid w:val="00EA28BA"/>
    <w:rsid w:val="00EA35A8"/>
    <w:rsid w:val="00EA45EE"/>
    <w:rsid w:val="00EA79A2"/>
    <w:rsid w:val="00EB0CCE"/>
    <w:rsid w:val="00EB5C03"/>
    <w:rsid w:val="00EB5F2F"/>
    <w:rsid w:val="00EB6948"/>
    <w:rsid w:val="00EC2511"/>
    <w:rsid w:val="00ED0D48"/>
    <w:rsid w:val="00ED38EB"/>
    <w:rsid w:val="00EF3EAB"/>
    <w:rsid w:val="00F047E9"/>
    <w:rsid w:val="00F14FB5"/>
    <w:rsid w:val="00F1772D"/>
    <w:rsid w:val="00F20632"/>
    <w:rsid w:val="00F210D2"/>
    <w:rsid w:val="00F21AB3"/>
    <w:rsid w:val="00F223C2"/>
    <w:rsid w:val="00F22FE1"/>
    <w:rsid w:val="00F269C9"/>
    <w:rsid w:val="00F26CEE"/>
    <w:rsid w:val="00F41794"/>
    <w:rsid w:val="00F4522E"/>
    <w:rsid w:val="00F452C2"/>
    <w:rsid w:val="00F45936"/>
    <w:rsid w:val="00F46803"/>
    <w:rsid w:val="00F5109E"/>
    <w:rsid w:val="00F5270C"/>
    <w:rsid w:val="00F534B1"/>
    <w:rsid w:val="00F60369"/>
    <w:rsid w:val="00F60B25"/>
    <w:rsid w:val="00F65FDE"/>
    <w:rsid w:val="00F70A96"/>
    <w:rsid w:val="00F710AF"/>
    <w:rsid w:val="00F73C2C"/>
    <w:rsid w:val="00F8269E"/>
    <w:rsid w:val="00F8446F"/>
    <w:rsid w:val="00F92B62"/>
    <w:rsid w:val="00F95C0D"/>
    <w:rsid w:val="00FB0118"/>
    <w:rsid w:val="00FB46CB"/>
    <w:rsid w:val="00FB4E9E"/>
    <w:rsid w:val="00FB6771"/>
    <w:rsid w:val="00FC0809"/>
    <w:rsid w:val="00FC6DFB"/>
    <w:rsid w:val="00FD1581"/>
    <w:rsid w:val="00FE659B"/>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styleId="ListParagraph">
    <w:name w:val="List Paragraph"/>
    <w:basedOn w:val="Normal"/>
    <w:uiPriority w:val="34"/>
    <w:qFormat/>
    <w:rsid w:val="00D53475"/>
    <w:pPr>
      <w:spacing w:before="0" w:after="0"/>
      <w:ind w:left="720"/>
      <w:contextualSpacing/>
      <w:jc w:val="left"/>
    </w:pPr>
    <w:rPr>
      <w:rFonts w:ascii="Calibri" w:eastAsiaTheme="minorHAnsi" w:hAnsi="Calibri"/>
      <w:sz w:val="22"/>
      <w:szCs w:val="22"/>
    </w:rPr>
  </w:style>
  <w:style w:type="paragraph" w:styleId="Revision">
    <w:name w:val="Revision"/>
    <w:hidden/>
    <w:uiPriority w:val="99"/>
    <w:semiHidden/>
    <w:rsid w:val="00EC2511"/>
    <w:rPr>
      <w:sz w:val="24"/>
      <w:szCs w:val="24"/>
    </w:rPr>
  </w:style>
  <w:style w:type="character" w:customStyle="1" w:styleId="FooterChar">
    <w:name w:val="Footer Char"/>
    <w:link w:val="Footer"/>
    <w:rsid w:val="00E60E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styleId="ListParagraph">
    <w:name w:val="List Paragraph"/>
    <w:basedOn w:val="Normal"/>
    <w:uiPriority w:val="34"/>
    <w:qFormat/>
    <w:rsid w:val="00D53475"/>
    <w:pPr>
      <w:spacing w:before="0" w:after="0"/>
      <w:ind w:left="720"/>
      <w:contextualSpacing/>
      <w:jc w:val="left"/>
    </w:pPr>
    <w:rPr>
      <w:rFonts w:ascii="Calibri" w:eastAsiaTheme="minorHAnsi" w:hAnsi="Calibri"/>
      <w:sz w:val="22"/>
      <w:szCs w:val="22"/>
    </w:rPr>
  </w:style>
  <w:style w:type="paragraph" w:styleId="Revision">
    <w:name w:val="Revision"/>
    <w:hidden/>
    <w:uiPriority w:val="99"/>
    <w:semiHidden/>
    <w:rsid w:val="00EC2511"/>
    <w:rPr>
      <w:sz w:val="24"/>
      <w:szCs w:val="24"/>
    </w:rPr>
  </w:style>
  <w:style w:type="character" w:customStyle="1" w:styleId="FooterChar">
    <w:name w:val="Footer Char"/>
    <w:link w:val="Footer"/>
    <w:rsid w:val="00E60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cid:image004.png@01CF6535.BE90B3A0" TargetMode="Externa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EB_SERVER_NAME/ewav/ewav.aspx"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cid:image003.png@01CF6535.BE90B3A0" TargetMode="External"/><Relationship Id="rId35" Type="http://schemas.openxmlformats.org/officeDocument/2006/relationships/image" Target="media/image19.png"/><Relationship Id="rId43"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DB35-8605-43E7-8566-B941DF92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Operations and Maintenance Manual</vt:lpstr>
    </vt:vector>
  </TitlesOfParts>
  <Manager>National Center for Public Health Informatics</Manager>
  <Company>The Centers for Disease Control and Prevention</Company>
  <LinksUpToDate>false</LinksUpToDate>
  <CharactersWithSpaces>6762</CharactersWithSpaces>
  <SharedDoc>false</SharedDoc>
  <HLinks>
    <vt:vector size="198" baseType="variant">
      <vt:variant>
        <vt:i4>1245239</vt:i4>
      </vt:variant>
      <vt:variant>
        <vt:i4>206</vt:i4>
      </vt:variant>
      <vt:variant>
        <vt:i4>0</vt:i4>
      </vt:variant>
      <vt:variant>
        <vt:i4>5</vt:i4>
      </vt:variant>
      <vt:variant>
        <vt:lpwstr/>
      </vt:variant>
      <vt:variant>
        <vt:lpwstr>_Toc211246019</vt:lpwstr>
      </vt:variant>
      <vt:variant>
        <vt:i4>1245239</vt:i4>
      </vt:variant>
      <vt:variant>
        <vt:i4>200</vt:i4>
      </vt:variant>
      <vt:variant>
        <vt:i4>0</vt:i4>
      </vt:variant>
      <vt:variant>
        <vt:i4>5</vt:i4>
      </vt:variant>
      <vt:variant>
        <vt:lpwstr/>
      </vt:variant>
      <vt:variant>
        <vt:lpwstr>_Toc211246018</vt:lpwstr>
      </vt:variant>
      <vt:variant>
        <vt:i4>1245239</vt:i4>
      </vt:variant>
      <vt:variant>
        <vt:i4>194</vt:i4>
      </vt:variant>
      <vt:variant>
        <vt:i4>0</vt:i4>
      </vt:variant>
      <vt:variant>
        <vt:i4>5</vt:i4>
      </vt:variant>
      <vt:variant>
        <vt:lpwstr/>
      </vt:variant>
      <vt:variant>
        <vt:lpwstr>_Toc211246017</vt:lpwstr>
      </vt:variant>
      <vt:variant>
        <vt:i4>1245239</vt:i4>
      </vt:variant>
      <vt:variant>
        <vt:i4>188</vt:i4>
      </vt:variant>
      <vt:variant>
        <vt:i4>0</vt:i4>
      </vt:variant>
      <vt:variant>
        <vt:i4>5</vt:i4>
      </vt:variant>
      <vt:variant>
        <vt:lpwstr/>
      </vt:variant>
      <vt:variant>
        <vt:lpwstr>_Toc211246016</vt:lpwstr>
      </vt:variant>
      <vt:variant>
        <vt:i4>1245239</vt:i4>
      </vt:variant>
      <vt:variant>
        <vt:i4>182</vt:i4>
      </vt:variant>
      <vt:variant>
        <vt:i4>0</vt:i4>
      </vt:variant>
      <vt:variant>
        <vt:i4>5</vt:i4>
      </vt:variant>
      <vt:variant>
        <vt:lpwstr/>
      </vt:variant>
      <vt:variant>
        <vt:lpwstr>_Toc211246015</vt:lpwstr>
      </vt:variant>
      <vt:variant>
        <vt:i4>1245239</vt:i4>
      </vt:variant>
      <vt:variant>
        <vt:i4>176</vt:i4>
      </vt:variant>
      <vt:variant>
        <vt:i4>0</vt:i4>
      </vt:variant>
      <vt:variant>
        <vt:i4>5</vt:i4>
      </vt:variant>
      <vt:variant>
        <vt:lpwstr/>
      </vt:variant>
      <vt:variant>
        <vt:lpwstr>_Toc211246014</vt:lpwstr>
      </vt:variant>
      <vt:variant>
        <vt:i4>1245239</vt:i4>
      </vt:variant>
      <vt:variant>
        <vt:i4>170</vt:i4>
      </vt:variant>
      <vt:variant>
        <vt:i4>0</vt:i4>
      </vt:variant>
      <vt:variant>
        <vt:i4>5</vt:i4>
      </vt:variant>
      <vt:variant>
        <vt:lpwstr/>
      </vt:variant>
      <vt:variant>
        <vt:lpwstr>_Toc211246013</vt:lpwstr>
      </vt:variant>
      <vt:variant>
        <vt:i4>1245239</vt:i4>
      </vt:variant>
      <vt:variant>
        <vt:i4>164</vt:i4>
      </vt:variant>
      <vt:variant>
        <vt:i4>0</vt:i4>
      </vt:variant>
      <vt:variant>
        <vt:i4>5</vt:i4>
      </vt:variant>
      <vt:variant>
        <vt:lpwstr/>
      </vt:variant>
      <vt:variant>
        <vt:lpwstr>_Toc211246012</vt:lpwstr>
      </vt:variant>
      <vt:variant>
        <vt:i4>1245239</vt:i4>
      </vt:variant>
      <vt:variant>
        <vt:i4>158</vt:i4>
      </vt:variant>
      <vt:variant>
        <vt:i4>0</vt:i4>
      </vt:variant>
      <vt:variant>
        <vt:i4>5</vt:i4>
      </vt:variant>
      <vt:variant>
        <vt:lpwstr/>
      </vt:variant>
      <vt:variant>
        <vt:lpwstr>_Toc211246011</vt:lpwstr>
      </vt:variant>
      <vt:variant>
        <vt:i4>1245239</vt:i4>
      </vt:variant>
      <vt:variant>
        <vt:i4>152</vt:i4>
      </vt:variant>
      <vt:variant>
        <vt:i4>0</vt:i4>
      </vt:variant>
      <vt:variant>
        <vt:i4>5</vt:i4>
      </vt:variant>
      <vt:variant>
        <vt:lpwstr/>
      </vt:variant>
      <vt:variant>
        <vt:lpwstr>_Toc211246010</vt:lpwstr>
      </vt:variant>
      <vt:variant>
        <vt:i4>1179703</vt:i4>
      </vt:variant>
      <vt:variant>
        <vt:i4>146</vt:i4>
      </vt:variant>
      <vt:variant>
        <vt:i4>0</vt:i4>
      </vt:variant>
      <vt:variant>
        <vt:i4>5</vt:i4>
      </vt:variant>
      <vt:variant>
        <vt:lpwstr/>
      </vt:variant>
      <vt:variant>
        <vt:lpwstr>_Toc211246009</vt:lpwstr>
      </vt:variant>
      <vt:variant>
        <vt:i4>1179703</vt:i4>
      </vt:variant>
      <vt:variant>
        <vt:i4>140</vt:i4>
      </vt:variant>
      <vt:variant>
        <vt:i4>0</vt:i4>
      </vt:variant>
      <vt:variant>
        <vt:i4>5</vt:i4>
      </vt:variant>
      <vt:variant>
        <vt:lpwstr/>
      </vt:variant>
      <vt:variant>
        <vt:lpwstr>_Toc211246008</vt:lpwstr>
      </vt:variant>
      <vt:variant>
        <vt:i4>1179703</vt:i4>
      </vt:variant>
      <vt:variant>
        <vt:i4>134</vt:i4>
      </vt:variant>
      <vt:variant>
        <vt:i4>0</vt:i4>
      </vt:variant>
      <vt:variant>
        <vt:i4>5</vt:i4>
      </vt:variant>
      <vt:variant>
        <vt:lpwstr/>
      </vt:variant>
      <vt:variant>
        <vt:lpwstr>_Toc211246007</vt:lpwstr>
      </vt:variant>
      <vt:variant>
        <vt:i4>1179703</vt:i4>
      </vt:variant>
      <vt:variant>
        <vt:i4>128</vt:i4>
      </vt:variant>
      <vt:variant>
        <vt:i4>0</vt:i4>
      </vt:variant>
      <vt:variant>
        <vt:i4>5</vt:i4>
      </vt:variant>
      <vt:variant>
        <vt:lpwstr/>
      </vt:variant>
      <vt:variant>
        <vt:lpwstr>_Toc211246006</vt:lpwstr>
      </vt:variant>
      <vt:variant>
        <vt:i4>1179703</vt:i4>
      </vt:variant>
      <vt:variant>
        <vt:i4>122</vt:i4>
      </vt:variant>
      <vt:variant>
        <vt:i4>0</vt:i4>
      </vt:variant>
      <vt:variant>
        <vt:i4>5</vt:i4>
      </vt:variant>
      <vt:variant>
        <vt:lpwstr/>
      </vt:variant>
      <vt:variant>
        <vt:lpwstr>_Toc211246005</vt:lpwstr>
      </vt:variant>
      <vt:variant>
        <vt:i4>1179703</vt:i4>
      </vt:variant>
      <vt:variant>
        <vt:i4>116</vt:i4>
      </vt:variant>
      <vt:variant>
        <vt:i4>0</vt:i4>
      </vt:variant>
      <vt:variant>
        <vt:i4>5</vt:i4>
      </vt:variant>
      <vt:variant>
        <vt:lpwstr/>
      </vt:variant>
      <vt:variant>
        <vt:lpwstr>_Toc211246004</vt:lpwstr>
      </vt:variant>
      <vt:variant>
        <vt:i4>1179703</vt:i4>
      </vt:variant>
      <vt:variant>
        <vt:i4>110</vt:i4>
      </vt:variant>
      <vt:variant>
        <vt:i4>0</vt:i4>
      </vt:variant>
      <vt:variant>
        <vt:i4>5</vt:i4>
      </vt:variant>
      <vt:variant>
        <vt:lpwstr/>
      </vt:variant>
      <vt:variant>
        <vt:lpwstr>_Toc211246003</vt:lpwstr>
      </vt:variant>
      <vt:variant>
        <vt:i4>1179703</vt:i4>
      </vt:variant>
      <vt:variant>
        <vt:i4>104</vt:i4>
      </vt:variant>
      <vt:variant>
        <vt:i4>0</vt:i4>
      </vt:variant>
      <vt:variant>
        <vt:i4>5</vt:i4>
      </vt:variant>
      <vt:variant>
        <vt:lpwstr/>
      </vt:variant>
      <vt:variant>
        <vt:lpwstr>_Toc211246002</vt:lpwstr>
      </vt:variant>
      <vt:variant>
        <vt:i4>1179703</vt:i4>
      </vt:variant>
      <vt:variant>
        <vt:i4>98</vt:i4>
      </vt:variant>
      <vt:variant>
        <vt:i4>0</vt:i4>
      </vt:variant>
      <vt:variant>
        <vt:i4>5</vt:i4>
      </vt:variant>
      <vt:variant>
        <vt:lpwstr/>
      </vt:variant>
      <vt:variant>
        <vt:lpwstr>_Toc211246001</vt:lpwstr>
      </vt:variant>
      <vt:variant>
        <vt:i4>1179703</vt:i4>
      </vt:variant>
      <vt:variant>
        <vt:i4>92</vt:i4>
      </vt:variant>
      <vt:variant>
        <vt:i4>0</vt:i4>
      </vt:variant>
      <vt:variant>
        <vt:i4>5</vt:i4>
      </vt:variant>
      <vt:variant>
        <vt:lpwstr/>
      </vt:variant>
      <vt:variant>
        <vt:lpwstr>_Toc211246000</vt:lpwstr>
      </vt:variant>
      <vt:variant>
        <vt:i4>1572926</vt:i4>
      </vt:variant>
      <vt:variant>
        <vt:i4>86</vt:i4>
      </vt:variant>
      <vt:variant>
        <vt:i4>0</vt:i4>
      </vt:variant>
      <vt:variant>
        <vt:i4>5</vt:i4>
      </vt:variant>
      <vt:variant>
        <vt:lpwstr/>
      </vt:variant>
      <vt:variant>
        <vt:lpwstr>_Toc211245999</vt:lpwstr>
      </vt:variant>
      <vt:variant>
        <vt:i4>1572926</vt:i4>
      </vt:variant>
      <vt:variant>
        <vt:i4>80</vt:i4>
      </vt:variant>
      <vt:variant>
        <vt:i4>0</vt:i4>
      </vt:variant>
      <vt:variant>
        <vt:i4>5</vt:i4>
      </vt:variant>
      <vt:variant>
        <vt:lpwstr/>
      </vt:variant>
      <vt:variant>
        <vt:lpwstr>_Toc211245998</vt:lpwstr>
      </vt:variant>
      <vt:variant>
        <vt:i4>1572926</vt:i4>
      </vt:variant>
      <vt:variant>
        <vt:i4>74</vt:i4>
      </vt:variant>
      <vt:variant>
        <vt:i4>0</vt:i4>
      </vt:variant>
      <vt:variant>
        <vt:i4>5</vt:i4>
      </vt:variant>
      <vt:variant>
        <vt:lpwstr/>
      </vt:variant>
      <vt:variant>
        <vt:lpwstr>_Toc211245997</vt:lpwstr>
      </vt:variant>
      <vt:variant>
        <vt:i4>1572926</vt:i4>
      </vt:variant>
      <vt:variant>
        <vt:i4>68</vt:i4>
      </vt:variant>
      <vt:variant>
        <vt:i4>0</vt:i4>
      </vt:variant>
      <vt:variant>
        <vt:i4>5</vt:i4>
      </vt:variant>
      <vt:variant>
        <vt:lpwstr/>
      </vt:variant>
      <vt:variant>
        <vt:lpwstr>_Toc211245996</vt:lpwstr>
      </vt:variant>
      <vt:variant>
        <vt:i4>1572926</vt:i4>
      </vt:variant>
      <vt:variant>
        <vt:i4>62</vt:i4>
      </vt:variant>
      <vt:variant>
        <vt:i4>0</vt:i4>
      </vt:variant>
      <vt:variant>
        <vt:i4>5</vt:i4>
      </vt:variant>
      <vt:variant>
        <vt:lpwstr/>
      </vt:variant>
      <vt:variant>
        <vt:lpwstr>_Toc211245995</vt:lpwstr>
      </vt:variant>
      <vt:variant>
        <vt:i4>1572926</vt:i4>
      </vt:variant>
      <vt:variant>
        <vt:i4>56</vt:i4>
      </vt:variant>
      <vt:variant>
        <vt:i4>0</vt:i4>
      </vt:variant>
      <vt:variant>
        <vt:i4>5</vt:i4>
      </vt:variant>
      <vt:variant>
        <vt:lpwstr/>
      </vt:variant>
      <vt:variant>
        <vt:lpwstr>_Toc211245994</vt:lpwstr>
      </vt:variant>
      <vt:variant>
        <vt:i4>1572926</vt:i4>
      </vt:variant>
      <vt:variant>
        <vt:i4>50</vt:i4>
      </vt:variant>
      <vt:variant>
        <vt:i4>0</vt:i4>
      </vt:variant>
      <vt:variant>
        <vt:i4>5</vt:i4>
      </vt:variant>
      <vt:variant>
        <vt:lpwstr/>
      </vt:variant>
      <vt:variant>
        <vt:lpwstr>_Toc211245993</vt:lpwstr>
      </vt:variant>
      <vt:variant>
        <vt:i4>1572926</vt:i4>
      </vt:variant>
      <vt:variant>
        <vt:i4>44</vt:i4>
      </vt:variant>
      <vt:variant>
        <vt:i4>0</vt:i4>
      </vt:variant>
      <vt:variant>
        <vt:i4>5</vt:i4>
      </vt:variant>
      <vt:variant>
        <vt:lpwstr/>
      </vt:variant>
      <vt:variant>
        <vt:lpwstr>_Toc211245992</vt:lpwstr>
      </vt:variant>
      <vt:variant>
        <vt:i4>1572926</vt:i4>
      </vt:variant>
      <vt:variant>
        <vt:i4>38</vt:i4>
      </vt:variant>
      <vt:variant>
        <vt:i4>0</vt:i4>
      </vt:variant>
      <vt:variant>
        <vt:i4>5</vt:i4>
      </vt:variant>
      <vt:variant>
        <vt:lpwstr/>
      </vt:variant>
      <vt:variant>
        <vt:lpwstr>_Toc211245991</vt:lpwstr>
      </vt:variant>
      <vt:variant>
        <vt:i4>1572926</vt:i4>
      </vt:variant>
      <vt:variant>
        <vt:i4>32</vt:i4>
      </vt:variant>
      <vt:variant>
        <vt:i4>0</vt:i4>
      </vt:variant>
      <vt:variant>
        <vt:i4>5</vt:i4>
      </vt:variant>
      <vt:variant>
        <vt:lpwstr/>
      </vt:variant>
      <vt:variant>
        <vt:lpwstr>_Toc211245990</vt:lpwstr>
      </vt:variant>
      <vt:variant>
        <vt:i4>1638462</vt:i4>
      </vt:variant>
      <vt:variant>
        <vt:i4>26</vt:i4>
      </vt:variant>
      <vt:variant>
        <vt:i4>0</vt:i4>
      </vt:variant>
      <vt:variant>
        <vt:i4>5</vt:i4>
      </vt:variant>
      <vt:variant>
        <vt:lpwstr/>
      </vt:variant>
      <vt:variant>
        <vt:lpwstr>_Toc211245989</vt:lpwstr>
      </vt:variant>
      <vt:variant>
        <vt:i4>1638462</vt:i4>
      </vt:variant>
      <vt:variant>
        <vt:i4>20</vt:i4>
      </vt:variant>
      <vt:variant>
        <vt:i4>0</vt:i4>
      </vt:variant>
      <vt:variant>
        <vt:i4>5</vt:i4>
      </vt:variant>
      <vt:variant>
        <vt:lpwstr/>
      </vt:variant>
      <vt:variant>
        <vt:lpwstr>_Toc211245988</vt:lpwstr>
      </vt:variant>
      <vt:variant>
        <vt:i4>1638462</vt:i4>
      </vt:variant>
      <vt:variant>
        <vt:i4>14</vt:i4>
      </vt:variant>
      <vt:variant>
        <vt:i4>0</vt:i4>
      </vt:variant>
      <vt:variant>
        <vt:i4>5</vt:i4>
      </vt:variant>
      <vt:variant>
        <vt:lpwstr/>
      </vt:variant>
      <vt:variant>
        <vt:lpwstr>_Toc211245987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Maintenance Manual</dc:title>
  <dc:subject>&lt;Project Name&gt;</dc:subject>
  <dc:creator>Daniel Vitek MBA, PMP - Consultant to CDC NCPHI</dc:creator>
  <cp:keywords>CDC Unified Process, CDC UP, CDCUP</cp:keywords>
  <dc:description>CDC, CDC UP, and Author policies located at http://www.cdc.gov/cdcup/</dc:description>
  <cp:lastModifiedBy>Leslyn McNabb</cp:lastModifiedBy>
  <cp:revision>2</cp:revision>
  <cp:lastPrinted>2014-02-21T22:01:00Z</cp:lastPrinted>
  <dcterms:created xsi:type="dcterms:W3CDTF">2014-07-23T14:12:00Z</dcterms:created>
  <dcterms:modified xsi:type="dcterms:W3CDTF">2014-07-23T14:12:00Z</dcterms:modified>
  <cp:category>CDC Unified Process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AHB-SIT-AIP-Cloud@cdc.gov</vt:lpwstr>
  </property>
  <property fmtid="{D5CDD505-2E9C-101B-9397-08002B2CF9AE}" pid="8" name="MSIP_Label_7b94a7b8-f06c-4dfe-bdcc-9b548fd58c31_SetDate">
    <vt:lpwstr>2019-04-25T23:04:24.9325801Z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Extended_MSFT_Method">
    <vt:lpwstr>Automatic</vt:lpwstr>
  </property>
  <property fmtid="{D5CDD505-2E9C-101B-9397-08002B2CF9AE}" pid="12" name="Sensitivity">
    <vt:lpwstr>General</vt:lpwstr>
  </property>
</Properties>
</file>