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FBBA" w14:textId="79564F4B" w:rsidR="005467C6" w:rsidRDefault="005467C6" w:rsidP="004877F4">
      <w:pPr>
        <w:spacing w:line="252" w:lineRule="auto"/>
        <w:jc w:val="center"/>
      </w:pPr>
      <w:bookmarkStart w:id="0" w:name="_Toc347992504"/>
      <w:bookmarkStart w:id="1" w:name="_Toc347992596"/>
    </w:p>
    <w:sdt>
      <w:sdtPr>
        <w:id w:val="-1181360861"/>
        <w:docPartObj>
          <w:docPartGallery w:val="Cover Pages"/>
          <w:docPartUnique/>
        </w:docPartObj>
      </w:sdtPr>
      <w:sdtContent>
        <w:sdt>
          <w:sdtPr>
            <w:rPr>
              <w:rFonts w:asciiTheme="majorHAnsi" w:eastAsiaTheme="majorEastAsia" w:hAnsiTheme="majorHAnsi" w:cstheme="majorBidi"/>
              <w:color w:val="365F91" w:themeColor="accent1" w:themeShade="BF"/>
              <w:sz w:val="32"/>
              <w:szCs w:val="32"/>
            </w:rPr>
            <w:id w:val="1507334435"/>
            <w:docPartObj>
              <w:docPartGallery w:val="Cover Pages"/>
              <w:docPartUnique/>
            </w:docPartObj>
          </w:sdtPr>
          <w:sdtContent>
            <w:p w14:paraId="3A7FDFC9" w14:textId="66F5621E" w:rsidR="00F03828" w:rsidRPr="005565ED" w:rsidRDefault="00F03828" w:rsidP="004877F4">
              <w:pPr>
                <w:spacing w:line="252" w:lineRule="auto"/>
                <w:jc w:val="center"/>
                <w:rPr>
                  <w:rFonts w:ascii="Optimum" w:hAnsi="Optimum"/>
                  <w:b/>
                  <w:color w:val="auto"/>
                  <w:sz w:val="32"/>
                  <w:szCs w:val="32"/>
                </w:rPr>
              </w:pPr>
              <w:r w:rsidRPr="005565ED">
                <w:rPr>
                  <w:rFonts w:ascii="Optimum" w:hAnsi="Optimum"/>
                  <w:b/>
                  <w:color w:val="auto"/>
                  <w:sz w:val="32"/>
                  <w:szCs w:val="32"/>
                </w:rPr>
                <w:t>Youth Risk Behavior Surveillance System (YRBSS)</w:t>
              </w:r>
            </w:p>
            <w:p w14:paraId="56B8E5D4" w14:textId="77777777" w:rsidR="00F03828" w:rsidRPr="005565ED" w:rsidRDefault="00F03828" w:rsidP="004877F4">
              <w:pPr>
                <w:spacing w:line="252" w:lineRule="auto"/>
                <w:jc w:val="center"/>
                <w:rPr>
                  <w:rFonts w:ascii="Optimum" w:hAnsi="Optimum"/>
                  <w:b/>
                  <w:color w:val="auto"/>
                  <w:sz w:val="32"/>
                  <w:szCs w:val="32"/>
                </w:rPr>
              </w:pPr>
            </w:p>
            <w:p w14:paraId="0E55DE9E" w14:textId="77777777" w:rsidR="00F03828" w:rsidRPr="005565ED" w:rsidRDefault="00F03828" w:rsidP="004877F4">
              <w:pPr>
                <w:spacing w:line="252" w:lineRule="auto"/>
                <w:jc w:val="center"/>
                <w:rPr>
                  <w:rFonts w:ascii="Optimum" w:hAnsi="Optimum"/>
                  <w:color w:val="auto"/>
                  <w:sz w:val="32"/>
                  <w:szCs w:val="32"/>
                </w:rPr>
              </w:pPr>
              <w:r w:rsidRPr="005565ED">
                <w:rPr>
                  <w:rFonts w:ascii="Optimum" w:hAnsi="Optimum"/>
                  <w:noProof/>
                  <w:color w:val="auto"/>
                  <w:sz w:val="32"/>
                  <w:szCs w:val="32"/>
                </w:rPr>
                <w:drawing>
                  <wp:inline distT="0" distB="0" distL="0" distR="0" wp14:anchorId="3DFA8B65" wp14:editId="4FC282B9">
                    <wp:extent cx="1172079" cy="1192150"/>
                    <wp:effectExtent l="0" t="0" r="9525" b="8255"/>
                    <wp:docPr id="11" name="Picture 16" descr="YRBSS Design Element" title="YRBSS 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YRBSS Design Element" title="YRBSS Design El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91895"/>
                            </a:xfrm>
                            <a:prstGeom prst="rect">
                              <a:avLst/>
                            </a:prstGeom>
                            <a:noFill/>
                            <a:ln>
                              <a:noFill/>
                            </a:ln>
                          </pic:spPr>
                        </pic:pic>
                      </a:graphicData>
                    </a:graphic>
                  </wp:inline>
                </w:drawing>
              </w:r>
            </w:p>
            <w:p w14:paraId="0F4A1CC2" w14:textId="77777777" w:rsidR="00F03828" w:rsidRPr="005565ED" w:rsidRDefault="00F03828" w:rsidP="004877F4">
              <w:pPr>
                <w:spacing w:line="252" w:lineRule="auto"/>
                <w:jc w:val="center"/>
                <w:rPr>
                  <w:rFonts w:ascii="Optimum" w:hAnsi="Optimum"/>
                  <w:b/>
                  <w:color w:val="auto"/>
                  <w:sz w:val="32"/>
                  <w:szCs w:val="32"/>
                </w:rPr>
              </w:pPr>
            </w:p>
            <w:p w14:paraId="293DEB49" w14:textId="77777777" w:rsidR="00F03828" w:rsidRPr="005565ED" w:rsidRDefault="00F03828" w:rsidP="004877F4">
              <w:pPr>
                <w:spacing w:line="252" w:lineRule="auto"/>
                <w:rPr>
                  <w:rFonts w:ascii="Optimum" w:hAnsi="Optimum"/>
                  <w:b/>
                  <w:color w:val="auto"/>
                  <w:sz w:val="32"/>
                  <w:szCs w:val="32"/>
                </w:rPr>
              </w:pPr>
            </w:p>
            <w:p w14:paraId="47781AD3" w14:textId="1692B44A" w:rsidR="00F03828" w:rsidRPr="005565ED" w:rsidRDefault="00A471AC" w:rsidP="00765C68">
              <w:pPr>
                <w:jc w:val="center"/>
                <w:rPr>
                  <w:rFonts w:ascii="Optimum" w:hAnsi="Optimum"/>
                  <w:b/>
                  <w:color w:val="1F497D"/>
                  <w:sz w:val="96"/>
                  <w:szCs w:val="96"/>
                </w:rPr>
              </w:pPr>
              <w:r w:rsidRPr="005565ED">
                <w:rPr>
                  <w:rFonts w:ascii="Optimum" w:hAnsi="Optimum"/>
                  <w:b/>
                  <w:color w:val="1F497D"/>
                  <w:sz w:val="96"/>
                  <w:szCs w:val="96"/>
                </w:rPr>
                <w:t>201</w:t>
              </w:r>
              <w:r w:rsidR="00421830">
                <w:rPr>
                  <w:rFonts w:ascii="Optimum" w:hAnsi="Optimum"/>
                  <w:b/>
                  <w:color w:val="1F497D"/>
                  <w:sz w:val="96"/>
                  <w:szCs w:val="96"/>
                </w:rPr>
                <w:t>9</w:t>
              </w:r>
              <w:r w:rsidRPr="005565ED">
                <w:rPr>
                  <w:rFonts w:ascii="Optimum" w:hAnsi="Optimum"/>
                  <w:b/>
                  <w:color w:val="1F497D"/>
                  <w:sz w:val="96"/>
                  <w:szCs w:val="96"/>
                </w:rPr>
                <w:t xml:space="preserve"> </w:t>
              </w:r>
              <w:r w:rsidR="002C0455">
                <w:rPr>
                  <w:rFonts w:ascii="Optimum" w:hAnsi="Optimum"/>
                  <w:b/>
                  <w:color w:val="1F497D"/>
                  <w:sz w:val="96"/>
                  <w:szCs w:val="96"/>
                </w:rPr>
                <w:t xml:space="preserve">MS </w:t>
              </w:r>
              <w:r w:rsidR="00F03828" w:rsidRPr="005565ED">
                <w:rPr>
                  <w:rFonts w:ascii="Optimum" w:hAnsi="Optimum"/>
                  <w:b/>
                  <w:color w:val="1F497D"/>
                  <w:sz w:val="96"/>
                  <w:szCs w:val="96"/>
                </w:rPr>
                <w:t>YRBS</w:t>
              </w:r>
              <w:r w:rsidR="003946AA" w:rsidRPr="005565ED">
                <w:rPr>
                  <w:rFonts w:ascii="Optimum" w:hAnsi="Optimum"/>
                  <w:b/>
                  <w:color w:val="1F497D"/>
                  <w:sz w:val="96"/>
                  <w:szCs w:val="96"/>
                </w:rPr>
                <w:t xml:space="preserve"> </w:t>
              </w:r>
              <w:r w:rsidR="00F03828" w:rsidRPr="005565ED">
                <w:rPr>
                  <w:rFonts w:ascii="Optimum" w:hAnsi="Optimum"/>
                  <w:b/>
                  <w:color w:val="1F497D"/>
                  <w:sz w:val="96"/>
                  <w:szCs w:val="96"/>
                </w:rPr>
                <w:br/>
                <w:t>State and District Combined Data</w:t>
              </w:r>
              <w:r w:rsidR="00FE2F53" w:rsidRPr="005565ED">
                <w:rPr>
                  <w:rFonts w:ascii="Optimum" w:hAnsi="Optimum"/>
                  <w:b/>
                  <w:color w:val="1F497D"/>
                  <w:sz w:val="96"/>
                  <w:szCs w:val="96"/>
                </w:rPr>
                <w:t>sets</w:t>
              </w:r>
              <w:r w:rsidR="00F03828" w:rsidRPr="005565ED">
                <w:rPr>
                  <w:rFonts w:ascii="Optimum" w:hAnsi="Optimum"/>
                  <w:b/>
                  <w:color w:val="1F497D"/>
                  <w:sz w:val="96"/>
                  <w:szCs w:val="96"/>
                </w:rPr>
                <w:t xml:space="preserve"> </w:t>
              </w:r>
              <w:r w:rsidR="00F03828" w:rsidRPr="005565ED">
                <w:rPr>
                  <w:rFonts w:ascii="Optimum" w:hAnsi="Optimum"/>
                  <w:b/>
                  <w:color w:val="1F497D"/>
                  <w:sz w:val="96"/>
                  <w:szCs w:val="96"/>
                </w:rPr>
                <w:br/>
                <w:t>User</w:t>
              </w:r>
              <w:r w:rsidR="008E5A0C">
                <w:rPr>
                  <w:rFonts w:ascii="Optimum" w:hAnsi="Optimum"/>
                  <w:b/>
                  <w:color w:val="1F497D"/>
                  <w:sz w:val="96"/>
                  <w:szCs w:val="96"/>
                </w:rPr>
                <w:t>’</w:t>
              </w:r>
              <w:r w:rsidR="00F03828" w:rsidRPr="005565ED">
                <w:rPr>
                  <w:rFonts w:ascii="Optimum" w:hAnsi="Optimum"/>
                  <w:b/>
                  <w:color w:val="1F497D"/>
                  <w:sz w:val="96"/>
                  <w:szCs w:val="96"/>
                </w:rPr>
                <w:t>s Guide</w:t>
              </w:r>
            </w:p>
            <w:p w14:paraId="65A9D92E" w14:textId="77777777" w:rsidR="00F03828" w:rsidRPr="005565ED" w:rsidRDefault="00F03828" w:rsidP="004877F4">
              <w:pPr>
                <w:spacing w:line="252" w:lineRule="auto"/>
                <w:jc w:val="center"/>
                <w:rPr>
                  <w:rFonts w:ascii="Verdana" w:hAnsi="Verdana"/>
                  <w:b/>
                  <w:color w:val="auto"/>
                </w:rPr>
              </w:pPr>
            </w:p>
            <w:p w14:paraId="3FFDB352" w14:textId="77777777" w:rsidR="00F03828" w:rsidRPr="005565ED" w:rsidRDefault="00F03828" w:rsidP="004877F4">
              <w:pPr>
                <w:spacing w:line="252" w:lineRule="auto"/>
                <w:jc w:val="center"/>
                <w:rPr>
                  <w:rFonts w:ascii="Verdana" w:hAnsi="Verdana"/>
                  <w:b/>
                  <w:color w:val="auto"/>
                </w:rPr>
              </w:pPr>
            </w:p>
            <w:p w14:paraId="02D52310" w14:textId="77777777" w:rsidR="00F03828" w:rsidRPr="005565ED" w:rsidRDefault="00F03828" w:rsidP="004877F4">
              <w:pPr>
                <w:spacing w:line="252" w:lineRule="auto"/>
                <w:jc w:val="center"/>
                <w:rPr>
                  <w:rFonts w:ascii="Verdana" w:hAnsi="Verdana"/>
                  <w:b/>
                  <w:color w:val="auto"/>
                </w:rPr>
              </w:pPr>
            </w:p>
            <w:p w14:paraId="45AEE139" w14:textId="77777777" w:rsidR="00F03828" w:rsidRPr="005565ED" w:rsidRDefault="00F03828" w:rsidP="004877F4">
              <w:pPr>
                <w:spacing w:line="252" w:lineRule="auto"/>
                <w:jc w:val="center"/>
                <w:rPr>
                  <w:rFonts w:ascii="Verdana" w:hAnsi="Verdana"/>
                  <w:b/>
                  <w:color w:val="auto"/>
                </w:rPr>
              </w:pPr>
            </w:p>
            <w:p w14:paraId="61031B54" w14:textId="77777777" w:rsidR="00F03828" w:rsidRPr="005565ED" w:rsidRDefault="00F03828" w:rsidP="004877F4">
              <w:pPr>
                <w:spacing w:line="252" w:lineRule="auto"/>
                <w:jc w:val="center"/>
                <w:rPr>
                  <w:rFonts w:ascii="Verdana" w:hAnsi="Verdana"/>
                  <w:b/>
                  <w:color w:val="auto"/>
                </w:rPr>
              </w:pPr>
            </w:p>
            <w:p w14:paraId="4F3C4B45" w14:textId="77777777" w:rsidR="00F03828" w:rsidRPr="005565ED" w:rsidRDefault="00F03828" w:rsidP="004877F4">
              <w:pPr>
                <w:spacing w:line="252" w:lineRule="auto"/>
                <w:jc w:val="center"/>
                <w:rPr>
                  <w:rFonts w:ascii="Verdana" w:hAnsi="Verdana"/>
                  <w:b/>
                  <w:color w:val="auto"/>
                </w:rPr>
              </w:pPr>
            </w:p>
            <w:p w14:paraId="5720632B" w14:textId="39951C89" w:rsidR="00F03828" w:rsidRPr="005565ED" w:rsidRDefault="003D1F8C" w:rsidP="004877F4">
              <w:pPr>
                <w:spacing w:line="252" w:lineRule="auto"/>
                <w:jc w:val="center"/>
                <w:rPr>
                  <w:rFonts w:ascii="Optimum" w:hAnsi="Optimum"/>
                  <w:color w:val="auto"/>
                </w:rPr>
              </w:pPr>
              <w:r>
                <w:rPr>
                  <w:rFonts w:ascii="Optimum" w:hAnsi="Optimum"/>
                  <w:color w:val="auto"/>
                </w:rPr>
                <w:t>Ap</w:t>
              </w:r>
              <w:r w:rsidR="00CC2A8A">
                <w:rPr>
                  <w:rFonts w:ascii="Optimum" w:hAnsi="Optimum"/>
                  <w:color w:val="auto"/>
                </w:rPr>
                <w:t>r</w:t>
              </w:r>
              <w:r>
                <w:rPr>
                  <w:rFonts w:ascii="Optimum" w:hAnsi="Optimum"/>
                  <w:color w:val="auto"/>
                </w:rPr>
                <w:t>il</w:t>
              </w:r>
              <w:r w:rsidR="001731FD">
                <w:rPr>
                  <w:rFonts w:ascii="Optimum" w:hAnsi="Optimum"/>
                  <w:color w:val="auto"/>
                </w:rPr>
                <w:t xml:space="preserve"> 20</w:t>
              </w:r>
              <w:r w:rsidR="00421830">
                <w:rPr>
                  <w:rFonts w:ascii="Optimum" w:hAnsi="Optimum"/>
                  <w:color w:val="auto"/>
                </w:rPr>
                <w:t>2</w:t>
              </w:r>
              <w:r>
                <w:rPr>
                  <w:rFonts w:ascii="Optimum" w:hAnsi="Optimum"/>
                  <w:color w:val="auto"/>
                </w:rPr>
                <w:t>1</w:t>
              </w:r>
            </w:p>
            <w:p w14:paraId="4CC768A9" w14:textId="651B01F3" w:rsidR="00175787" w:rsidRPr="005565ED" w:rsidRDefault="006819C1" w:rsidP="004877F4">
              <w:pPr>
                <w:spacing w:after="200" w:line="252" w:lineRule="auto"/>
                <w:sectPr w:rsidR="00175787" w:rsidRPr="005565ED" w:rsidSect="00F038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r w:rsidRPr="005565ED">
                <w:br w:type="page"/>
              </w:r>
            </w:p>
            <w:p w14:paraId="1906FE87" w14:textId="5826AA2E" w:rsidR="002F1329" w:rsidRPr="005565ED" w:rsidRDefault="00645F4C" w:rsidP="004877F4">
              <w:pPr>
                <w:spacing w:after="200" w:line="252" w:lineRule="auto"/>
                <w:jc w:val="center"/>
                <w:rPr>
                  <w:caps/>
                </w:rPr>
              </w:pPr>
              <w:r w:rsidRPr="005565ED">
                <w:rPr>
                  <w:caps/>
                </w:rPr>
                <w:lastRenderedPageBreak/>
                <w:t>Table of Contents</w:t>
              </w:r>
            </w:p>
            <w:p w14:paraId="3C5F406F" w14:textId="42B89B45" w:rsidR="00765C68" w:rsidRPr="005565ED" w:rsidRDefault="00BF1798">
              <w:pPr>
                <w:pStyle w:val="TOCHeading"/>
              </w:pPr>
            </w:p>
          </w:sdtContent>
        </w:sdt>
        <w:p w14:paraId="24734C4E" w14:textId="6015073B" w:rsidR="00820CB8" w:rsidRDefault="00765C68">
          <w:pPr>
            <w:pStyle w:val="TOC1"/>
            <w:rPr>
              <w:rFonts w:asciiTheme="minorHAnsi" w:eastAsiaTheme="minorEastAsia" w:hAnsiTheme="minorHAnsi" w:cstheme="minorBidi"/>
              <w:noProof/>
              <w:color w:val="auto"/>
              <w:sz w:val="22"/>
              <w:szCs w:val="22"/>
            </w:rPr>
          </w:pPr>
          <w:r w:rsidRPr="005565ED">
            <w:fldChar w:fldCharType="begin"/>
          </w:r>
          <w:r w:rsidRPr="005565ED">
            <w:instrText xml:space="preserve"> TOC \o "1-3" \h \z \u </w:instrText>
          </w:r>
          <w:r w:rsidRPr="005565ED">
            <w:fldChar w:fldCharType="separate"/>
          </w:r>
          <w:hyperlink w:anchor="_Toc418839013" w:history="1">
            <w:r w:rsidR="00820CB8" w:rsidRPr="00EB01A8">
              <w:rPr>
                <w:rStyle w:val="Hyperlink"/>
                <w:noProof/>
              </w:rPr>
              <w:t>Introduction</w:t>
            </w:r>
            <w:r w:rsidR="00820CB8">
              <w:rPr>
                <w:noProof/>
                <w:webHidden/>
              </w:rPr>
              <w:tab/>
            </w:r>
            <w:r w:rsidR="00820CB8">
              <w:rPr>
                <w:noProof/>
                <w:webHidden/>
              </w:rPr>
              <w:fldChar w:fldCharType="begin"/>
            </w:r>
            <w:r w:rsidR="00820CB8">
              <w:rPr>
                <w:noProof/>
                <w:webHidden/>
              </w:rPr>
              <w:instrText xml:space="preserve"> PAGEREF _Toc418839013 \h </w:instrText>
            </w:r>
            <w:r w:rsidR="00820CB8">
              <w:rPr>
                <w:noProof/>
                <w:webHidden/>
              </w:rPr>
            </w:r>
            <w:r w:rsidR="00820CB8">
              <w:rPr>
                <w:noProof/>
                <w:webHidden/>
              </w:rPr>
              <w:fldChar w:fldCharType="separate"/>
            </w:r>
            <w:r w:rsidR="00254397">
              <w:rPr>
                <w:noProof/>
                <w:webHidden/>
              </w:rPr>
              <w:t>1</w:t>
            </w:r>
            <w:r w:rsidR="00820CB8">
              <w:rPr>
                <w:noProof/>
                <w:webHidden/>
              </w:rPr>
              <w:fldChar w:fldCharType="end"/>
            </w:r>
          </w:hyperlink>
        </w:p>
        <w:p w14:paraId="764316F6" w14:textId="16E0D51E" w:rsidR="00820CB8" w:rsidRDefault="00BF1798" w:rsidP="003B1B12">
          <w:pPr>
            <w:pStyle w:val="TOC2"/>
            <w:rPr>
              <w:rFonts w:asciiTheme="minorHAnsi" w:eastAsiaTheme="minorEastAsia" w:hAnsiTheme="minorHAnsi" w:cstheme="minorBidi"/>
              <w:noProof/>
              <w:color w:val="auto"/>
              <w:sz w:val="22"/>
              <w:szCs w:val="22"/>
            </w:rPr>
          </w:pPr>
          <w:hyperlink w:anchor="_Toc418839014" w:history="1">
            <w:r w:rsidR="00820CB8" w:rsidRPr="00EB01A8">
              <w:rPr>
                <w:rStyle w:val="Hyperlink"/>
                <w:noProof/>
              </w:rPr>
              <w:t>Purpose</w:t>
            </w:r>
            <w:r w:rsidR="00820CB8">
              <w:rPr>
                <w:noProof/>
                <w:webHidden/>
              </w:rPr>
              <w:tab/>
            </w:r>
            <w:r w:rsidR="00820CB8">
              <w:rPr>
                <w:noProof/>
                <w:webHidden/>
              </w:rPr>
              <w:fldChar w:fldCharType="begin"/>
            </w:r>
            <w:r w:rsidR="00820CB8">
              <w:rPr>
                <w:noProof/>
                <w:webHidden/>
              </w:rPr>
              <w:instrText xml:space="preserve"> PAGEREF _Toc418839014 \h </w:instrText>
            </w:r>
            <w:r w:rsidR="00820CB8">
              <w:rPr>
                <w:noProof/>
                <w:webHidden/>
              </w:rPr>
            </w:r>
            <w:r w:rsidR="00820CB8">
              <w:rPr>
                <w:noProof/>
                <w:webHidden/>
              </w:rPr>
              <w:fldChar w:fldCharType="separate"/>
            </w:r>
            <w:r w:rsidR="00254397">
              <w:rPr>
                <w:noProof/>
                <w:webHidden/>
              </w:rPr>
              <w:t>1</w:t>
            </w:r>
            <w:r w:rsidR="00820CB8">
              <w:rPr>
                <w:noProof/>
                <w:webHidden/>
              </w:rPr>
              <w:fldChar w:fldCharType="end"/>
            </w:r>
          </w:hyperlink>
        </w:p>
        <w:p w14:paraId="06D4D847" w14:textId="5E352889" w:rsidR="00820CB8" w:rsidRDefault="00BF1798" w:rsidP="003B1B12">
          <w:pPr>
            <w:pStyle w:val="TOC2"/>
            <w:rPr>
              <w:rFonts w:asciiTheme="minorHAnsi" w:eastAsiaTheme="minorEastAsia" w:hAnsiTheme="minorHAnsi" w:cstheme="minorBidi"/>
              <w:noProof/>
              <w:color w:val="auto"/>
              <w:sz w:val="22"/>
              <w:szCs w:val="22"/>
            </w:rPr>
          </w:pPr>
          <w:hyperlink w:anchor="_Toc418839015" w:history="1">
            <w:r w:rsidR="00820CB8" w:rsidRPr="00EB01A8">
              <w:rPr>
                <w:rStyle w:val="Hyperlink"/>
                <w:noProof/>
              </w:rPr>
              <w:t>Contents</w:t>
            </w:r>
            <w:r w:rsidR="00820CB8">
              <w:rPr>
                <w:noProof/>
                <w:webHidden/>
              </w:rPr>
              <w:tab/>
            </w:r>
            <w:r w:rsidR="00820CB8">
              <w:rPr>
                <w:noProof/>
                <w:webHidden/>
              </w:rPr>
              <w:fldChar w:fldCharType="begin"/>
            </w:r>
            <w:r w:rsidR="00820CB8">
              <w:rPr>
                <w:noProof/>
                <w:webHidden/>
              </w:rPr>
              <w:instrText xml:space="preserve"> PAGEREF _Toc418839015 \h </w:instrText>
            </w:r>
            <w:r w:rsidR="00820CB8">
              <w:rPr>
                <w:noProof/>
                <w:webHidden/>
              </w:rPr>
            </w:r>
            <w:r w:rsidR="00820CB8">
              <w:rPr>
                <w:noProof/>
                <w:webHidden/>
              </w:rPr>
              <w:fldChar w:fldCharType="separate"/>
            </w:r>
            <w:r w:rsidR="00254397">
              <w:rPr>
                <w:noProof/>
                <w:webHidden/>
              </w:rPr>
              <w:t>1</w:t>
            </w:r>
            <w:r w:rsidR="00820CB8">
              <w:rPr>
                <w:noProof/>
                <w:webHidden/>
              </w:rPr>
              <w:fldChar w:fldCharType="end"/>
            </w:r>
          </w:hyperlink>
        </w:p>
        <w:p w14:paraId="2E79C77A" w14:textId="73D7C07F" w:rsidR="00820CB8" w:rsidRDefault="00BF1798" w:rsidP="003B1B12">
          <w:pPr>
            <w:pStyle w:val="TOC2"/>
            <w:rPr>
              <w:rFonts w:asciiTheme="minorHAnsi" w:eastAsiaTheme="minorEastAsia" w:hAnsiTheme="minorHAnsi" w:cstheme="minorBidi"/>
              <w:noProof/>
              <w:color w:val="auto"/>
              <w:sz w:val="22"/>
              <w:szCs w:val="22"/>
            </w:rPr>
          </w:pPr>
          <w:hyperlink w:anchor="_Toc418839016" w:history="1">
            <w:r w:rsidR="00820CB8" w:rsidRPr="00EB01A8">
              <w:rPr>
                <w:rStyle w:val="Hyperlink"/>
                <w:noProof/>
              </w:rPr>
              <w:t>Background</w:t>
            </w:r>
            <w:r w:rsidR="00820CB8">
              <w:rPr>
                <w:noProof/>
                <w:webHidden/>
              </w:rPr>
              <w:tab/>
            </w:r>
          </w:hyperlink>
          <w:r w:rsidR="00FF15A7">
            <w:rPr>
              <w:noProof/>
            </w:rPr>
            <w:t>1</w:t>
          </w:r>
        </w:p>
        <w:p w14:paraId="10E66931" w14:textId="33632B51" w:rsidR="00820CB8" w:rsidRDefault="00BF1798" w:rsidP="003B1B12">
          <w:pPr>
            <w:pStyle w:val="TOC2"/>
            <w:rPr>
              <w:rFonts w:asciiTheme="minorHAnsi" w:eastAsiaTheme="minorEastAsia" w:hAnsiTheme="minorHAnsi" w:cstheme="minorBidi"/>
              <w:noProof/>
              <w:color w:val="auto"/>
              <w:sz w:val="22"/>
              <w:szCs w:val="22"/>
            </w:rPr>
          </w:pPr>
          <w:hyperlink w:anchor="_Toc418839017" w:history="1">
            <w:r w:rsidR="00820CB8" w:rsidRPr="00EB01A8">
              <w:rPr>
                <w:rStyle w:val="Hyperlink"/>
                <w:noProof/>
              </w:rPr>
              <w:t>Data File Structure</w:t>
            </w:r>
            <w:r w:rsidR="00820CB8">
              <w:rPr>
                <w:noProof/>
                <w:webHidden/>
              </w:rPr>
              <w:tab/>
            </w:r>
          </w:hyperlink>
          <w:r w:rsidR="00FF15A7">
            <w:rPr>
              <w:noProof/>
            </w:rPr>
            <w:t>2</w:t>
          </w:r>
        </w:p>
        <w:p w14:paraId="725E366B" w14:textId="0B92E3A2" w:rsidR="00820CB8" w:rsidRDefault="00BF1798" w:rsidP="003B1B12">
          <w:pPr>
            <w:pStyle w:val="TOC2"/>
            <w:rPr>
              <w:rFonts w:asciiTheme="minorHAnsi" w:eastAsiaTheme="minorEastAsia" w:hAnsiTheme="minorHAnsi" w:cstheme="minorBidi"/>
              <w:noProof/>
              <w:color w:val="auto"/>
              <w:sz w:val="22"/>
              <w:szCs w:val="22"/>
            </w:rPr>
          </w:pPr>
          <w:hyperlink w:anchor="_Toc418839018" w:history="1">
            <w:r w:rsidR="00820CB8" w:rsidRPr="00EB01A8">
              <w:rPr>
                <w:rStyle w:val="Hyperlink"/>
                <w:noProof/>
              </w:rPr>
              <w:t>Other Resources</w:t>
            </w:r>
            <w:r w:rsidR="00820CB8">
              <w:rPr>
                <w:noProof/>
                <w:webHidden/>
              </w:rPr>
              <w:tab/>
            </w:r>
            <w:r w:rsidR="00820CB8">
              <w:rPr>
                <w:noProof/>
                <w:webHidden/>
              </w:rPr>
              <w:fldChar w:fldCharType="begin"/>
            </w:r>
            <w:r w:rsidR="00820CB8">
              <w:rPr>
                <w:noProof/>
                <w:webHidden/>
              </w:rPr>
              <w:instrText xml:space="preserve"> PAGEREF _Toc418839018 \h </w:instrText>
            </w:r>
            <w:r w:rsidR="00820CB8">
              <w:rPr>
                <w:noProof/>
                <w:webHidden/>
              </w:rPr>
            </w:r>
            <w:r w:rsidR="00820CB8">
              <w:rPr>
                <w:noProof/>
                <w:webHidden/>
              </w:rPr>
              <w:fldChar w:fldCharType="separate"/>
            </w:r>
            <w:r w:rsidR="00254397">
              <w:rPr>
                <w:noProof/>
                <w:webHidden/>
              </w:rPr>
              <w:t>3</w:t>
            </w:r>
            <w:r w:rsidR="00820CB8">
              <w:rPr>
                <w:noProof/>
                <w:webHidden/>
              </w:rPr>
              <w:fldChar w:fldCharType="end"/>
            </w:r>
          </w:hyperlink>
        </w:p>
        <w:p w14:paraId="235A9ADD" w14:textId="59B7B360" w:rsidR="00820CB8" w:rsidRDefault="00BF1798">
          <w:pPr>
            <w:pStyle w:val="TOC1"/>
            <w:rPr>
              <w:rFonts w:asciiTheme="minorHAnsi" w:eastAsiaTheme="minorEastAsia" w:hAnsiTheme="minorHAnsi" w:cstheme="minorBidi"/>
              <w:noProof/>
              <w:color w:val="auto"/>
              <w:sz w:val="22"/>
              <w:szCs w:val="22"/>
            </w:rPr>
          </w:pPr>
          <w:hyperlink w:anchor="_Toc418839019" w:history="1">
            <w:r w:rsidR="00820CB8" w:rsidRPr="00EB01A8">
              <w:rPr>
                <w:rStyle w:val="Hyperlink"/>
                <w:noProof/>
              </w:rPr>
              <w:t>Surveys Included in the Combined Datasets</w:t>
            </w:r>
            <w:r w:rsidR="00820CB8">
              <w:rPr>
                <w:noProof/>
                <w:webHidden/>
              </w:rPr>
              <w:tab/>
            </w:r>
            <w:r w:rsidR="00820CB8">
              <w:rPr>
                <w:noProof/>
                <w:webHidden/>
              </w:rPr>
              <w:fldChar w:fldCharType="begin"/>
            </w:r>
            <w:r w:rsidR="00820CB8">
              <w:rPr>
                <w:noProof/>
                <w:webHidden/>
              </w:rPr>
              <w:instrText xml:space="preserve"> PAGEREF _Toc418839019 \h </w:instrText>
            </w:r>
            <w:r w:rsidR="00820CB8">
              <w:rPr>
                <w:noProof/>
                <w:webHidden/>
              </w:rPr>
            </w:r>
            <w:r w:rsidR="00820CB8">
              <w:rPr>
                <w:noProof/>
                <w:webHidden/>
              </w:rPr>
              <w:fldChar w:fldCharType="separate"/>
            </w:r>
            <w:r w:rsidR="00254397">
              <w:rPr>
                <w:noProof/>
                <w:webHidden/>
              </w:rPr>
              <w:t>4</w:t>
            </w:r>
            <w:r w:rsidR="00820CB8">
              <w:rPr>
                <w:noProof/>
                <w:webHidden/>
              </w:rPr>
              <w:fldChar w:fldCharType="end"/>
            </w:r>
          </w:hyperlink>
        </w:p>
        <w:p w14:paraId="65F3CAA7" w14:textId="1F207515" w:rsidR="00820CB8" w:rsidRDefault="00BF1798" w:rsidP="003B1B12">
          <w:pPr>
            <w:pStyle w:val="TOC2"/>
            <w:rPr>
              <w:rFonts w:asciiTheme="minorHAnsi" w:eastAsiaTheme="minorEastAsia" w:hAnsiTheme="minorHAnsi" w:cstheme="minorBidi"/>
              <w:noProof/>
              <w:color w:val="auto"/>
              <w:sz w:val="22"/>
              <w:szCs w:val="22"/>
            </w:rPr>
          </w:pPr>
          <w:hyperlink w:anchor="_Toc418839020" w:history="1">
            <w:r w:rsidR="00820CB8" w:rsidRPr="00EB01A8">
              <w:rPr>
                <w:rStyle w:val="Hyperlink"/>
                <w:noProof/>
              </w:rPr>
              <w:t>Data Inclusion Criteria</w:t>
            </w:r>
            <w:r w:rsidR="00820CB8">
              <w:rPr>
                <w:noProof/>
                <w:webHidden/>
              </w:rPr>
              <w:tab/>
            </w:r>
            <w:r w:rsidR="00820CB8">
              <w:rPr>
                <w:noProof/>
                <w:webHidden/>
              </w:rPr>
              <w:fldChar w:fldCharType="begin"/>
            </w:r>
            <w:r w:rsidR="00820CB8">
              <w:rPr>
                <w:noProof/>
                <w:webHidden/>
              </w:rPr>
              <w:instrText xml:space="preserve"> PAGEREF _Toc418839020 \h </w:instrText>
            </w:r>
            <w:r w:rsidR="00820CB8">
              <w:rPr>
                <w:noProof/>
                <w:webHidden/>
              </w:rPr>
            </w:r>
            <w:r w:rsidR="00820CB8">
              <w:rPr>
                <w:noProof/>
                <w:webHidden/>
              </w:rPr>
              <w:fldChar w:fldCharType="separate"/>
            </w:r>
            <w:r w:rsidR="00254397">
              <w:rPr>
                <w:noProof/>
                <w:webHidden/>
              </w:rPr>
              <w:t>4</w:t>
            </w:r>
            <w:r w:rsidR="00820CB8">
              <w:rPr>
                <w:noProof/>
                <w:webHidden/>
              </w:rPr>
              <w:fldChar w:fldCharType="end"/>
            </w:r>
          </w:hyperlink>
        </w:p>
        <w:p w14:paraId="54B2559D" w14:textId="7DEAF833" w:rsidR="00820CB8" w:rsidRDefault="00BF1798" w:rsidP="003B1B12">
          <w:pPr>
            <w:pStyle w:val="TOC2"/>
            <w:rPr>
              <w:rFonts w:asciiTheme="minorHAnsi" w:eastAsiaTheme="minorEastAsia" w:hAnsiTheme="minorHAnsi" w:cstheme="minorBidi"/>
              <w:noProof/>
              <w:color w:val="auto"/>
              <w:sz w:val="22"/>
              <w:szCs w:val="22"/>
            </w:rPr>
          </w:pPr>
          <w:hyperlink w:anchor="_Toc418839021" w:history="1">
            <w:r w:rsidR="00820CB8" w:rsidRPr="00EB01A8">
              <w:rPr>
                <w:rStyle w:val="Hyperlink"/>
                <w:noProof/>
              </w:rPr>
              <w:t>Survey Inclusion by Year</w:t>
            </w:r>
            <w:r w:rsidR="00820CB8">
              <w:rPr>
                <w:noProof/>
                <w:webHidden/>
              </w:rPr>
              <w:tab/>
            </w:r>
            <w:r w:rsidR="00820CB8">
              <w:rPr>
                <w:noProof/>
                <w:webHidden/>
              </w:rPr>
              <w:fldChar w:fldCharType="begin"/>
            </w:r>
            <w:r w:rsidR="00820CB8">
              <w:rPr>
                <w:noProof/>
                <w:webHidden/>
              </w:rPr>
              <w:instrText xml:space="preserve"> PAGEREF _Toc418839021 \h </w:instrText>
            </w:r>
            <w:r w:rsidR="00820CB8">
              <w:rPr>
                <w:noProof/>
                <w:webHidden/>
              </w:rPr>
            </w:r>
            <w:r w:rsidR="00820CB8">
              <w:rPr>
                <w:noProof/>
                <w:webHidden/>
              </w:rPr>
              <w:fldChar w:fldCharType="separate"/>
            </w:r>
            <w:r w:rsidR="00254397">
              <w:rPr>
                <w:noProof/>
                <w:webHidden/>
              </w:rPr>
              <w:t>4</w:t>
            </w:r>
            <w:r w:rsidR="00820CB8">
              <w:rPr>
                <w:noProof/>
                <w:webHidden/>
              </w:rPr>
              <w:fldChar w:fldCharType="end"/>
            </w:r>
          </w:hyperlink>
        </w:p>
        <w:p w14:paraId="588B45EB" w14:textId="5E957AB3" w:rsidR="00820CB8" w:rsidRDefault="00BF1798">
          <w:pPr>
            <w:pStyle w:val="TOC1"/>
            <w:rPr>
              <w:rFonts w:asciiTheme="minorHAnsi" w:eastAsiaTheme="minorEastAsia" w:hAnsiTheme="minorHAnsi" w:cstheme="minorBidi"/>
              <w:noProof/>
              <w:color w:val="auto"/>
              <w:sz w:val="22"/>
              <w:szCs w:val="22"/>
            </w:rPr>
          </w:pPr>
          <w:hyperlink w:anchor="_Toc418839022" w:history="1">
            <w:r w:rsidR="00820CB8" w:rsidRPr="00EB01A8">
              <w:rPr>
                <w:rStyle w:val="Hyperlink"/>
                <w:noProof/>
              </w:rPr>
              <w:t>Variables Included in the Combined Datasets</w:t>
            </w:r>
            <w:r w:rsidR="00820CB8">
              <w:rPr>
                <w:noProof/>
                <w:webHidden/>
              </w:rPr>
              <w:tab/>
            </w:r>
            <w:r w:rsidR="00820CB8">
              <w:rPr>
                <w:noProof/>
                <w:webHidden/>
              </w:rPr>
              <w:fldChar w:fldCharType="begin"/>
            </w:r>
            <w:r w:rsidR="00820CB8">
              <w:rPr>
                <w:noProof/>
                <w:webHidden/>
              </w:rPr>
              <w:instrText xml:space="preserve"> PAGEREF _Toc418839022 \h </w:instrText>
            </w:r>
            <w:r w:rsidR="00820CB8">
              <w:rPr>
                <w:noProof/>
                <w:webHidden/>
              </w:rPr>
            </w:r>
            <w:r w:rsidR="00820CB8">
              <w:rPr>
                <w:noProof/>
                <w:webHidden/>
              </w:rPr>
              <w:fldChar w:fldCharType="separate"/>
            </w:r>
            <w:r w:rsidR="00254397">
              <w:rPr>
                <w:noProof/>
                <w:webHidden/>
              </w:rPr>
              <w:t>5</w:t>
            </w:r>
            <w:r w:rsidR="00820CB8">
              <w:rPr>
                <w:noProof/>
                <w:webHidden/>
              </w:rPr>
              <w:fldChar w:fldCharType="end"/>
            </w:r>
          </w:hyperlink>
        </w:p>
        <w:p w14:paraId="7206390F" w14:textId="023AA90E" w:rsidR="00820CB8" w:rsidRDefault="00BF1798" w:rsidP="003B1B12">
          <w:pPr>
            <w:pStyle w:val="TOC2"/>
            <w:rPr>
              <w:rFonts w:asciiTheme="minorHAnsi" w:eastAsiaTheme="minorEastAsia" w:hAnsiTheme="minorHAnsi" w:cstheme="minorBidi"/>
              <w:noProof/>
              <w:color w:val="auto"/>
              <w:sz w:val="22"/>
              <w:szCs w:val="22"/>
            </w:rPr>
          </w:pPr>
          <w:hyperlink w:anchor="_Toc418839023" w:history="1">
            <w:r w:rsidR="00820CB8" w:rsidRPr="00EB01A8">
              <w:rPr>
                <w:rStyle w:val="Hyperlink"/>
                <w:noProof/>
              </w:rPr>
              <w:t>Categories of Variables Included</w:t>
            </w:r>
            <w:r w:rsidR="00820CB8">
              <w:rPr>
                <w:noProof/>
                <w:webHidden/>
              </w:rPr>
              <w:tab/>
            </w:r>
            <w:r w:rsidR="00820CB8">
              <w:rPr>
                <w:noProof/>
                <w:webHidden/>
              </w:rPr>
              <w:fldChar w:fldCharType="begin"/>
            </w:r>
            <w:r w:rsidR="00820CB8">
              <w:rPr>
                <w:noProof/>
                <w:webHidden/>
              </w:rPr>
              <w:instrText xml:space="preserve"> PAGEREF _Toc418839023 \h </w:instrText>
            </w:r>
            <w:r w:rsidR="00820CB8">
              <w:rPr>
                <w:noProof/>
                <w:webHidden/>
              </w:rPr>
            </w:r>
            <w:r w:rsidR="00820CB8">
              <w:rPr>
                <w:noProof/>
                <w:webHidden/>
              </w:rPr>
              <w:fldChar w:fldCharType="separate"/>
            </w:r>
            <w:r w:rsidR="00254397">
              <w:rPr>
                <w:noProof/>
                <w:webHidden/>
              </w:rPr>
              <w:t>5</w:t>
            </w:r>
            <w:r w:rsidR="00820CB8">
              <w:rPr>
                <w:noProof/>
                <w:webHidden/>
              </w:rPr>
              <w:fldChar w:fldCharType="end"/>
            </w:r>
          </w:hyperlink>
        </w:p>
        <w:p w14:paraId="73C7FBD8" w14:textId="47845427" w:rsidR="00820CB8" w:rsidRDefault="00BF1798" w:rsidP="003B1B12">
          <w:pPr>
            <w:pStyle w:val="TOC2"/>
            <w:rPr>
              <w:rFonts w:asciiTheme="minorHAnsi" w:eastAsiaTheme="minorEastAsia" w:hAnsiTheme="minorHAnsi" w:cstheme="minorBidi"/>
              <w:noProof/>
              <w:color w:val="auto"/>
              <w:sz w:val="22"/>
              <w:szCs w:val="22"/>
            </w:rPr>
          </w:pPr>
          <w:hyperlink w:anchor="_Toc418839024" w:history="1">
            <w:r w:rsidR="00820CB8" w:rsidRPr="00EB01A8">
              <w:rPr>
                <w:rStyle w:val="Hyperlink"/>
                <w:noProof/>
              </w:rPr>
              <w:t>Sample Variables</w:t>
            </w:r>
            <w:r w:rsidR="00820CB8">
              <w:rPr>
                <w:noProof/>
                <w:webHidden/>
              </w:rPr>
              <w:tab/>
            </w:r>
            <w:r w:rsidR="00820CB8">
              <w:rPr>
                <w:noProof/>
                <w:webHidden/>
              </w:rPr>
              <w:fldChar w:fldCharType="begin"/>
            </w:r>
            <w:r w:rsidR="00820CB8">
              <w:rPr>
                <w:noProof/>
                <w:webHidden/>
              </w:rPr>
              <w:instrText xml:space="preserve"> PAGEREF _Toc418839024 \h </w:instrText>
            </w:r>
            <w:r w:rsidR="00820CB8">
              <w:rPr>
                <w:noProof/>
                <w:webHidden/>
              </w:rPr>
            </w:r>
            <w:r w:rsidR="00820CB8">
              <w:rPr>
                <w:noProof/>
                <w:webHidden/>
              </w:rPr>
              <w:fldChar w:fldCharType="separate"/>
            </w:r>
            <w:r w:rsidR="00254397">
              <w:rPr>
                <w:noProof/>
                <w:webHidden/>
              </w:rPr>
              <w:t>5</w:t>
            </w:r>
            <w:r w:rsidR="00820CB8">
              <w:rPr>
                <w:noProof/>
                <w:webHidden/>
              </w:rPr>
              <w:fldChar w:fldCharType="end"/>
            </w:r>
          </w:hyperlink>
        </w:p>
        <w:p w14:paraId="5A157000" w14:textId="399E59E3" w:rsidR="00820CB8" w:rsidRDefault="00BF1798" w:rsidP="003B1B12">
          <w:pPr>
            <w:pStyle w:val="TOC2"/>
            <w:rPr>
              <w:rFonts w:asciiTheme="minorHAnsi" w:eastAsiaTheme="minorEastAsia" w:hAnsiTheme="minorHAnsi" w:cstheme="minorBidi"/>
              <w:noProof/>
              <w:color w:val="auto"/>
              <w:sz w:val="22"/>
              <w:szCs w:val="22"/>
            </w:rPr>
          </w:pPr>
          <w:hyperlink w:anchor="_Toc418839025" w:history="1">
            <w:r w:rsidR="00820CB8" w:rsidRPr="00EB01A8">
              <w:rPr>
                <w:rStyle w:val="Hyperlink"/>
                <w:noProof/>
              </w:rPr>
              <w:t>Demographic Variables</w:t>
            </w:r>
            <w:r w:rsidR="00820CB8">
              <w:rPr>
                <w:noProof/>
                <w:webHidden/>
              </w:rPr>
              <w:tab/>
            </w:r>
            <w:r w:rsidR="00820CB8">
              <w:rPr>
                <w:noProof/>
                <w:webHidden/>
              </w:rPr>
              <w:fldChar w:fldCharType="begin"/>
            </w:r>
            <w:r w:rsidR="00820CB8">
              <w:rPr>
                <w:noProof/>
                <w:webHidden/>
              </w:rPr>
              <w:instrText xml:space="preserve"> PAGEREF _Toc418839025 \h </w:instrText>
            </w:r>
            <w:r w:rsidR="00820CB8">
              <w:rPr>
                <w:noProof/>
                <w:webHidden/>
              </w:rPr>
            </w:r>
            <w:r w:rsidR="00820CB8">
              <w:rPr>
                <w:noProof/>
                <w:webHidden/>
              </w:rPr>
              <w:fldChar w:fldCharType="separate"/>
            </w:r>
            <w:r w:rsidR="00254397">
              <w:rPr>
                <w:noProof/>
                <w:webHidden/>
              </w:rPr>
              <w:t>6</w:t>
            </w:r>
            <w:r w:rsidR="00820CB8">
              <w:rPr>
                <w:noProof/>
                <w:webHidden/>
              </w:rPr>
              <w:fldChar w:fldCharType="end"/>
            </w:r>
          </w:hyperlink>
        </w:p>
        <w:p w14:paraId="1845B98F" w14:textId="6580247E" w:rsidR="00820CB8" w:rsidRDefault="00BF1798" w:rsidP="003B1B12">
          <w:pPr>
            <w:pStyle w:val="TOC2"/>
            <w:rPr>
              <w:rFonts w:asciiTheme="minorHAnsi" w:eastAsiaTheme="minorEastAsia" w:hAnsiTheme="minorHAnsi" w:cstheme="minorBidi"/>
              <w:noProof/>
              <w:color w:val="auto"/>
              <w:sz w:val="22"/>
              <w:szCs w:val="22"/>
            </w:rPr>
          </w:pPr>
          <w:hyperlink w:anchor="_Toc418839028" w:history="1">
            <w:r w:rsidR="00196E75" w:rsidRPr="00EB01A8">
              <w:rPr>
                <w:rStyle w:val="Hyperlink"/>
                <w:noProof/>
              </w:rPr>
              <w:t>201</w:t>
            </w:r>
            <w:r w:rsidR="00856023">
              <w:rPr>
                <w:rStyle w:val="Hyperlink"/>
                <w:noProof/>
              </w:rPr>
              <w:t>9</w:t>
            </w:r>
            <w:r w:rsidR="00196E75" w:rsidRPr="00EB01A8">
              <w:rPr>
                <w:rStyle w:val="Hyperlink"/>
                <w:noProof/>
              </w:rPr>
              <w:t xml:space="preserve"> Questionnaire Variables</w:t>
            </w:r>
            <w:r w:rsidR="00196E75">
              <w:rPr>
                <w:noProof/>
                <w:webHidden/>
              </w:rPr>
              <w:tab/>
            </w:r>
          </w:hyperlink>
          <w:r w:rsidR="00376B3D">
            <w:rPr>
              <w:noProof/>
            </w:rPr>
            <w:t>7</w:t>
          </w:r>
        </w:p>
        <w:p w14:paraId="45EC5646" w14:textId="57C51BDB" w:rsidR="00820CB8" w:rsidRDefault="00BF1798" w:rsidP="003B1B12">
          <w:pPr>
            <w:pStyle w:val="TOC2"/>
            <w:rPr>
              <w:rFonts w:asciiTheme="minorHAnsi" w:eastAsiaTheme="minorEastAsia" w:hAnsiTheme="minorHAnsi" w:cstheme="minorBidi"/>
              <w:noProof/>
              <w:color w:val="auto"/>
              <w:sz w:val="22"/>
              <w:szCs w:val="22"/>
            </w:rPr>
          </w:pPr>
          <w:hyperlink w:anchor="_Toc418839029" w:history="1">
            <w:r w:rsidR="00196E75">
              <w:rPr>
                <w:rStyle w:val="Hyperlink"/>
                <w:noProof/>
              </w:rPr>
              <w:t>201</w:t>
            </w:r>
            <w:r w:rsidR="00856023">
              <w:rPr>
                <w:rStyle w:val="Hyperlink"/>
                <w:noProof/>
              </w:rPr>
              <w:t>9</w:t>
            </w:r>
            <w:r w:rsidR="00196E75" w:rsidRPr="00EB01A8">
              <w:rPr>
                <w:rStyle w:val="Hyperlink"/>
                <w:noProof/>
              </w:rPr>
              <w:t xml:space="preserve"> Supplemental Variables</w:t>
            </w:r>
            <w:r w:rsidR="00196E75">
              <w:rPr>
                <w:noProof/>
                <w:webHidden/>
              </w:rPr>
              <w:tab/>
            </w:r>
          </w:hyperlink>
          <w:r w:rsidR="00376B3D">
            <w:rPr>
              <w:noProof/>
            </w:rPr>
            <w:t>8</w:t>
          </w:r>
        </w:p>
        <w:p w14:paraId="16B6A588" w14:textId="572AEA8D" w:rsidR="00820CB8" w:rsidRDefault="00BF1798" w:rsidP="003B1B12">
          <w:pPr>
            <w:pStyle w:val="TOC2"/>
            <w:rPr>
              <w:rFonts w:asciiTheme="minorHAnsi" w:eastAsiaTheme="minorEastAsia" w:hAnsiTheme="minorHAnsi" w:cstheme="minorBidi"/>
              <w:noProof/>
              <w:color w:val="auto"/>
              <w:sz w:val="22"/>
              <w:szCs w:val="22"/>
            </w:rPr>
          </w:pPr>
          <w:hyperlink w:anchor="_Toc418839030" w:history="1">
            <w:r w:rsidR="00820CB8" w:rsidRPr="00EB01A8">
              <w:rPr>
                <w:rStyle w:val="Hyperlink"/>
                <w:noProof/>
              </w:rPr>
              <w:t>Selected Additional Risk Behavior Variables</w:t>
            </w:r>
            <w:r w:rsidR="00820CB8">
              <w:rPr>
                <w:noProof/>
                <w:webHidden/>
              </w:rPr>
              <w:tab/>
            </w:r>
          </w:hyperlink>
          <w:r w:rsidR="00376B3D">
            <w:rPr>
              <w:noProof/>
            </w:rPr>
            <w:t>9</w:t>
          </w:r>
        </w:p>
        <w:p w14:paraId="77F90DAC" w14:textId="67E850CF" w:rsidR="00820CB8" w:rsidRDefault="00BF1798">
          <w:pPr>
            <w:pStyle w:val="TOC1"/>
            <w:rPr>
              <w:rFonts w:asciiTheme="minorHAnsi" w:eastAsiaTheme="minorEastAsia" w:hAnsiTheme="minorHAnsi" w:cstheme="minorBidi"/>
              <w:noProof/>
              <w:color w:val="auto"/>
              <w:sz w:val="22"/>
              <w:szCs w:val="22"/>
            </w:rPr>
          </w:pPr>
          <w:hyperlink w:anchor="_Toc418839031" w:history="1">
            <w:r w:rsidR="00820CB8" w:rsidRPr="00EB01A8">
              <w:rPr>
                <w:rStyle w:val="Hyperlink"/>
                <w:noProof/>
              </w:rPr>
              <w:t>Analytic Considerations</w:t>
            </w:r>
            <w:r w:rsidR="00820CB8">
              <w:rPr>
                <w:noProof/>
                <w:webHidden/>
              </w:rPr>
              <w:tab/>
            </w:r>
            <w:r w:rsidR="00820CB8">
              <w:rPr>
                <w:noProof/>
                <w:webHidden/>
              </w:rPr>
              <w:fldChar w:fldCharType="begin"/>
            </w:r>
            <w:r w:rsidR="00820CB8">
              <w:rPr>
                <w:noProof/>
                <w:webHidden/>
              </w:rPr>
              <w:instrText xml:space="preserve"> PAGEREF _Toc418839031 \h </w:instrText>
            </w:r>
            <w:r w:rsidR="00820CB8">
              <w:rPr>
                <w:noProof/>
                <w:webHidden/>
              </w:rPr>
            </w:r>
            <w:r w:rsidR="00820CB8">
              <w:rPr>
                <w:noProof/>
                <w:webHidden/>
              </w:rPr>
              <w:fldChar w:fldCharType="separate"/>
            </w:r>
            <w:r w:rsidR="00254397">
              <w:rPr>
                <w:noProof/>
                <w:webHidden/>
              </w:rPr>
              <w:t>1</w:t>
            </w:r>
            <w:r w:rsidR="00820CB8">
              <w:rPr>
                <w:noProof/>
                <w:webHidden/>
              </w:rPr>
              <w:fldChar w:fldCharType="end"/>
            </w:r>
          </w:hyperlink>
          <w:r w:rsidR="00AE10CA">
            <w:rPr>
              <w:noProof/>
            </w:rPr>
            <w:t>4</w:t>
          </w:r>
        </w:p>
        <w:p w14:paraId="288E7353" w14:textId="4B23C408" w:rsidR="00820CB8" w:rsidRDefault="00BF1798" w:rsidP="003B1B12">
          <w:pPr>
            <w:pStyle w:val="TOC2"/>
            <w:rPr>
              <w:rFonts w:asciiTheme="minorHAnsi" w:eastAsiaTheme="minorEastAsia" w:hAnsiTheme="minorHAnsi" w:cstheme="minorBidi"/>
              <w:noProof/>
              <w:color w:val="auto"/>
              <w:sz w:val="22"/>
              <w:szCs w:val="22"/>
            </w:rPr>
          </w:pPr>
          <w:hyperlink w:anchor="_Toc418839032" w:history="1">
            <w:r w:rsidR="00820CB8" w:rsidRPr="00EB01A8">
              <w:rPr>
                <w:rStyle w:val="Hyperlink"/>
                <w:noProof/>
              </w:rPr>
              <w:t>Introduction</w:t>
            </w:r>
            <w:r w:rsidR="00820CB8">
              <w:rPr>
                <w:noProof/>
                <w:webHidden/>
              </w:rPr>
              <w:tab/>
            </w:r>
            <w:r w:rsidR="00820CB8">
              <w:rPr>
                <w:noProof/>
                <w:webHidden/>
              </w:rPr>
              <w:fldChar w:fldCharType="begin"/>
            </w:r>
            <w:r w:rsidR="00820CB8">
              <w:rPr>
                <w:noProof/>
                <w:webHidden/>
              </w:rPr>
              <w:instrText xml:space="preserve"> PAGEREF _Toc418839032 \h </w:instrText>
            </w:r>
            <w:r w:rsidR="00820CB8">
              <w:rPr>
                <w:noProof/>
                <w:webHidden/>
              </w:rPr>
            </w:r>
            <w:r w:rsidR="00820CB8">
              <w:rPr>
                <w:noProof/>
                <w:webHidden/>
              </w:rPr>
              <w:fldChar w:fldCharType="separate"/>
            </w:r>
            <w:r w:rsidR="00254397">
              <w:rPr>
                <w:noProof/>
                <w:webHidden/>
              </w:rPr>
              <w:t>1</w:t>
            </w:r>
            <w:r w:rsidR="00820CB8">
              <w:rPr>
                <w:noProof/>
                <w:webHidden/>
              </w:rPr>
              <w:fldChar w:fldCharType="end"/>
            </w:r>
          </w:hyperlink>
          <w:r w:rsidR="00AE10CA">
            <w:rPr>
              <w:noProof/>
            </w:rPr>
            <w:t>4</w:t>
          </w:r>
        </w:p>
        <w:p w14:paraId="7BEB0A18" w14:textId="25876B93" w:rsidR="00820CB8" w:rsidRDefault="00BF1798" w:rsidP="003B1B12">
          <w:pPr>
            <w:pStyle w:val="TOC2"/>
            <w:rPr>
              <w:rFonts w:asciiTheme="minorHAnsi" w:eastAsiaTheme="minorEastAsia" w:hAnsiTheme="minorHAnsi" w:cstheme="minorBidi"/>
              <w:noProof/>
              <w:color w:val="auto"/>
              <w:sz w:val="22"/>
              <w:szCs w:val="22"/>
            </w:rPr>
          </w:pPr>
          <w:hyperlink w:anchor="_Toc418839033" w:history="1">
            <w:r w:rsidR="00820CB8" w:rsidRPr="00EB01A8">
              <w:rPr>
                <w:rStyle w:val="Hyperlink"/>
                <w:noProof/>
              </w:rPr>
              <w:t>Software Requirements</w:t>
            </w:r>
            <w:r w:rsidR="00820CB8">
              <w:rPr>
                <w:noProof/>
                <w:webHidden/>
              </w:rPr>
              <w:tab/>
            </w:r>
            <w:r w:rsidR="00820CB8">
              <w:rPr>
                <w:noProof/>
                <w:webHidden/>
              </w:rPr>
              <w:fldChar w:fldCharType="begin"/>
            </w:r>
            <w:r w:rsidR="00820CB8">
              <w:rPr>
                <w:noProof/>
                <w:webHidden/>
              </w:rPr>
              <w:instrText xml:space="preserve"> PAGEREF _Toc418839033 \h </w:instrText>
            </w:r>
            <w:r w:rsidR="00820CB8">
              <w:rPr>
                <w:noProof/>
                <w:webHidden/>
              </w:rPr>
            </w:r>
            <w:r w:rsidR="00820CB8">
              <w:rPr>
                <w:noProof/>
                <w:webHidden/>
              </w:rPr>
              <w:fldChar w:fldCharType="separate"/>
            </w:r>
            <w:r w:rsidR="00254397">
              <w:rPr>
                <w:noProof/>
                <w:webHidden/>
              </w:rPr>
              <w:t>1</w:t>
            </w:r>
            <w:r w:rsidR="00820CB8">
              <w:rPr>
                <w:noProof/>
                <w:webHidden/>
              </w:rPr>
              <w:fldChar w:fldCharType="end"/>
            </w:r>
          </w:hyperlink>
          <w:r w:rsidR="00AE10CA">
            <w:rPr>
              <w:noProof/>
            </w:rPr>
            <w:t>4</w:t>
          </w:r>
        </w:p>
        <w:p w14:paraId="02EF3DD9" w14:textId="64C87DC3" w:rsidR="00820CB8" w:rsidRDefault="00BF1798" w:rsidP="003B1B12">
          <w:pPr>
            <w:pStyle w:val="TOC2"/>
            <w:rPr>
              <w:rFonts w:asciiTheme="minorHAnsi" w:eastAsiaTheme="minorEastAsia" w:hAnsiTheme="minorHAnsi" w:cstheme="minorBidi"/>
              <w:noProof/>
              <w:color w:val="auto"/>
              <w:sz w:val="22"/>
              <w:szCs w:val="22"/>
            </w:rPr>
          </w:pPr>
          <w:hyperlink w:anchor="_Toc418839034" w:history="1">
            <w:r w:rsidR="00820CB8" w:rsidRPr="00EB01A8">
              <w:rPr>
                <w:rStyle w:val="Hyperlink"/>
                <w:noProof/>
              </w:rPr>
              <w:t>Minimum Cell Size</w:t>
            </w:r>
            <w:r w:rsidR="00820CB8">
              <w:rPr>
                <w:noProof/>
                <w:webHidden/>
              </w:rPr>
              <w:tab/>
            </w:r>
            <w:r w:rsidR="00820CB8">
              <w:rPr>
                <w:noProof/>
                <w:webHidden/>
              </w:rPr>
              <w:fldChar w:fldCharType="begin"/>
            </w:r>
            <w:r w:rsidR="00820CB8">
              <w:rPr>
                <w:noProof/>
                <w:webHidden/>
              </w:rPr>
              <w:instrText xml:space="preserve"> PAGEREF _Toc418839034 \h </w:instrText>
            </w:r>
            <w:r w:rsidR="00820CB8">
              <w:rPr>
                <w:noProof/>
                <w:webHidden/>
              </w:rPr>
            </w:r>
            <w:r w:rsidR="00820CB8">
              <w:rPr>
                <w:noProof/>
                <w:webHidden/>
              </w:rPr>
              <w:fldChar w:fldCharType="separate"/>
            </w:r>
            <w:r w:rsidR="00254397">
              <w:rPr>
                <w:noProof/>
                <w:webHidden/>
              </w:rPr>
              <w:t>1</w:t>
            </w:r>
            <w:r w:rsidR="00820CB8">
              <w:rPr>
                <w:noProof/>
                <w:webHidden/>
              </w:rPr>
              <w:fldChar w:fldCharType="end"/>
            </w:r>
          </w:hyperlink>
          <w:r w:rsidR="00AE10CA">
            <w:rPr>
              <w:noProof/>
            </w:rPr>
            <w:t>4</w:t>
          </w:r>
        </w:p>
        <w:p w14:paraId="2F245C84" w14:textId="4F01ECAE" w:rsidR="00820CB8" w:rsidRDefault="00BF1798" w:rsidP="003B1B12">
          <w:pPr>
            <w:pStyle w:val="TOC2"/>
            <w:rPr>
              <w:rFonts w:asciiTheme="minorHAnsi" w:eastAsiaTheme="minorEastAsia" w:hAnsiTheme="minorHAnsi" w:cstheme="minorBidi"/>
              <w:noProof/>
              <w:color w:val="auto"/>
              <w:sz w:val="22"/>
              <w:szCs w:val="22"/>
            </w:rPr>
          </w:pPr>
          <w:hyperlink w:anchor="_Toc418839035" w:history="1">
            <w:r w:rsidR="00820CB8" w:rsidRPr="00EB01A8">
              <w:rPr>
                <w:rStyle w:val="Hyperlink"/>
                <w:noProof/>
              </w:rPr>
              <w:t>Combining State and District Datasets</w:t>
            </w:r>
            <w:r w:rsidR="00820CB8">
              <w:rPr>
                <w:noProof/>
                <w:webHidden/>
              </w:rPr>
              <w:tab/>
            </w:r>
            <w:r w:rsidR="00820CB8">
              <w:rPr>
                <w:noProof/>
                <w:webHidden/>
              </w:rPr>
              <w:fldChar w:fldCharType="begin"/>
            </w:r>
            <w:r w:rsidR="00820CB8">
              <w:rPr>
                <w:noProof/>
                <w:webHidden/>
              </w:rPr>
              <w:instrText xml:space="preserve"> PAGEREF _Toc418839035 \h </w:instrText>
            </w:r>
            <w:r w:rsidR="00820CB8">
              <w:rPr>
                <w:noProof/>
                <w:webHidden/>
              </w:rPr>
            </w:r>
            <w:r w:rsidR="00820CB8">
              <w:rPr>
                <w:noProof/>
                <w:webHidden/>
              </w:rPr>
              <w:fldChar w:fldCharType="separate"/>
            </w:r>
            <w:r w:rsidR="00254397">
              <w:rPr>
                <w:noProof/>
                <w:webHidden/>
              </w:rPr>
              <w:t>1</w:t>
            </w:r>
            <w:r w:rsidR="00820CB8">
              <w:rPr>
                <w:noProof/>
                <w:webHidden/>
              </w:rPr>
              <w:fldChar w:fldCharType="end"/>
            </w:r>
          </w:hyperlink>
          <w:r w:rsidR="009555D9">
            <w:rPr>
              <w:noProof/>
            </w:rPr>
            <w:t>4</w:t>
          </w:r>
        </w:p>
        <w:p w14:paraId="20FDEDA7" w14:textId="2126AA57" w:rsidR="00820CB8" w:rsidRDefault="00BF1798">
          <w:pPr>
            <w:pStyle w:val="TOC1"/>
            <w:rPr>
              <w:rFonts w:asciiTheme="minorHAnsi" w:eastAsiaTheme="minorEastAsia" w:hAnsiTheme="minorHAnsi" w:cstheme="minorBidi"/>
              <w:noProof/>
              <w:color w:val="auto"/>
              <w:sz w:val="22"/>
              <w:szCs w:val="22"/>
            </w:rPr>
          </w:pPr>
          <w:hyperlink w:anchor="_Toc418839036" w:history="1">
            <w:r w:rsidR="00820CB8" w:rsidRPr="00EB01A8">
              <w:rPr>
                <w:rStyle w:val="Hyperlink"/>
                <w:noProof/>
              </w:rPr>
              <w:t>Appendix A: Record Counts by Survey and Year</w:t>
            </w:r>
            <w:r w:rsidR="00820CB8">
              <w:rPr>
                <w:noProof/>
                <w:webHidden/>
              </w:rPr>
              <w:tab/>
            </w:r>
            <w:r w:rsidR="00820CB8">
              <w:rPr>
                <w:noProof/>
                <w:webHidden/>
              </w:rPr>
              <w:fldChar w:fldCharType="begin"/>
            </w:r>
            <w:r w:rsidR="00820CB8">
              <w:rPr>
                <w:noProof/>
                <w:webHidden/>
              </w:rPr>
              <w:instrText xml:space="preserve"> PAGEREF _Toc418839036 \h </w:instrText>
            </w:r>
            <w:r w:rsidR="00820CB8">
              <w:rPr>
                <w:noProof/>
                <w:webHidden/>
              </w:rPr>
            </w:r>
            <w:r w:rsidR="00820CB8">
              <w:rPr>
                <w:noProof/>
                <w:webHidden/>
              </w:rPr>
              <w:fldChar w:fldCharType="separate"/>
            </w:r>
            <w:r w:rsidR="00254397">
              <w:rPr>
                <w:noProof/>
                <w:webHidden/>
              </w:rPr>
              <w:t>1</w:t>
            </w:r>
            <w:r w:rsidR="00820CB8">
              <w:rPr>
                <w:noProof/>
                <w:webHidden/>
              </w:rPr>
              <w:fldChar w:fldCharType="end"/>
            </w:r>
          </w:hyperlink>
          <w:r w:rsidR="00C57E01">
            <w:rPr>
              <w:noProof/>
            </w:rPr>
            <w:t>5</w:t>
          </w:r>
        </w:p>
        <w:p w14:paraId="46644577" w14:textId="6CAD8229" w:rsidR="00820CB8" w:rsidRDefault="00BF1798">
          <w:pPr>
            <w:pStyle w:val="TOC1"/>
            <w:rPr>
              <w:rFonts w:asciiTheme="minorHAnsi" w:eastAsiaTheme="minorEastAsia" w:hAnsiTheme="minorHAnsi" w:cstheme="minorBidi"/>
              <w:noProof/>
              <w:color w:val="auto"/>
              <w:sz w:val="22"/>
              <w:szCs w:val="22"/>
            </w:rPr>
          </w:pPr>
          <w:hyperlink w:anchor="_Toc418839038" w:history="1">
            <w:r w:rsidR="006A36A0">
              <w:rPr>
                <w:rStyle w:val="Hyperlink"/>
                <w:noProof/>
              </w:rPr>
              <w:t xml:space="preserve">Appendix </w:t>
            </w:r>
            <w:r w:rsidR="00A76A97">
              <w:rPr>
                <w:rStyle w:val="Hyperlink"/>
                <w:noProof/>
              </w:rPr>
              <w:t>B</w:t>
            </w:r>
            <w:r w:rsidR="006A36A0">
              <w:rPr>
                <w:rStyle w:val="Hyperlink"/>
                <w:noProof/>
              </w:rPr>
              <w:t xml:space="preserve">: </w:t>
            </w:r>
            <w:r w:rsidR="00196E75">
              <w:rPr>
                <w:rStyle w:val="Hyperlink"/>
                <w:noProof/>
              </w:rPr>
              <w:t>201</w:t>
            </w:r>
            <w:r w:rsidR="00856023">
              <w:rPr>
                <w:rStyle w:val="Hyperlink"/>
                <w:noProof/>
              </w:rPr>
              <w:t>9</w:t>
            </w:r>
            <w:r w:rsidR="00196E75" w:rsidRPr="00EB01A8">
              <w:rPr>
                <w:rStyle w:val="Hyperlink"/>
                <w:noProof/>
              </w:rPr>
              <w:t xml:space="preserve"> </w:t>
            </w:r>
            <w:r w:rsidR="00820CB8" w:rsidRPr="00EB01A8">
              <w:rPr>
                <w:rStyle w:val="Hyperlink"/>
                <w:noProof/>
              </w:rPr>
              <w:t>Questionnaire Variable Specifications</w:t>
            </w:r>
            <w:r w:rsidR="00820CB8">
              <w:rPr>
                <w:noProof/>
                <w:webHidden/>
              </w:rPr>
              <w:tab/>
            </w:r>
          </w:hyperlink>
          <w:r w:rsidR="00A76A97">
            <w:rPr>
              <w:noProof/>
            </w:rPr>
            <w:t>22</w:t>
          </w:r>
        </w:p>
        <w:p w14:paraId="0FC9AE04" w14:textId="2567D2D7" w:rsidR="00820CB8" w:rsidRDefault="00BF1798">
          <w:pPr>
            <w:pStyle w:val="TOC1"/>
            <w:rPr>
              <w:rFonts w:asciiTheme="minorHAnsi" w:eastAsiaTheme="minorEastAsia" w:hAnsiTheme="minorHAnsi" w:cstheme="minorBidi"/>
              <w:noProof/>
              <w:color w:val="auto"/>
              <w:sz w:val="22"/>
              <w:szCs w:val="22"/>
            </w:rPr>
          </w:pPr>
          <w:hyperlink w:anchor="_Toc418839039" w:history="1">
            <w:r w:rsidR="006A36A0">
              <w:rPr>
                <w:rStyle w:val="Hyperlink"/>
                <w:noProof/>
              </w:rPr>
              <w:t xml:space="preserve">Appendix </w:t>
            </w:r>
            <w:r w:rsidR="00A76A97">
              <w:rPr>
                <w:rStyle w:val="Hyperlink"/>
                <w:noProof/>
              </w:rPr>
              <w:t>C</w:t>
            </w:r>
            <w:r w:rsidR="006A36A0">
              <w:rPr>
                <w:rStyle w:val="Hyperlink"/>
                <w:noProof/>
              </w:rPr>
              <w:t xml:space="preserve">: </w:t>
            </w:r>
            <w:r w:rsidR="00196E75">
              <w:rPr>
                <w:rStyle w:val="Hyperlink"/>
                <w:noProof/>
              </w:rPr>
              <w:t>201</w:t>
            </w:r>
            <w:r w:rsidR="00856023">
              <w:rPr>
                <w:rStyle w:val="Hyperlink"/>
                <w:noProof/>
              </w:rPr>
              <w:t>9</w:t>
            </w:r>
            <w:r w:rsidR="00196E75" w:rsidRPr="00EB01A8">
              <w:rPr>
                <w:rStyle w:val="Hyperlink"/>
                <w:noProof/>
              </w:rPr>
              <w:t xml:space="preserve"> </w:t>
            </w:r>
            <w:r w:rsidR="00820CB8" w:rsidRPr="00EB01A8">
              <w:rPr>
                <w:rStyle w:val="Hyperlink"/>
                <w:noProof/>
              </w:rPr>
              <w:t>Supplemental Variable Specifications</w:t>
            </w:r>
            <w:r w:rsidR="00820CB8">
              <w:rPr>
                <w:noProof/>
                <w:webHidden/>
              </w:rPr>
              <w:tab/>
            </w:r>
          </w:hyperlink>
          <w:r w:rsidR="00D8162D">
            <w:rPr>
              <w:noProof/>
            </w:rPr>
            <w:t>36</w:t>
          </w:r>
        </w:p>
        <w:p w14:paraId="47258361" w14:textId="5AE3E445" w:rsidR="00820CB8" w:rsidRDefault="00BF1798">
          <w:pPr>
            <w:pStyle w:val="TOC1"/>
            <w:rPr>
              <w:rFonts w:asciiTheme="minorHAnsi" w:eastAsiaTheme="minorEastAsia" w:hAnsiTheme="minorHAnsi" w:cstheme="minorBidi"/>
              <w:noProof/>
              <w:color w:val="auto"/>
              <w:sz w:val="22"/>
              <w:szCs w:val="22"/>
            </w:rPr>
          </w:pPr>
          <w:hyperlink w:anchor="_Toc418839040" w:history="1">
            <w:r w:rsidR="00820CB8" w:rsidRPr="00EB01A8">
              <w:rPr>
                <w:rStyle w:val="Hyperlink"/>
                <w:noProof/>
              </w:rPr>
              <w:t xml:space="preserve">Appendix </w:t>
            </w:r>
            <w:r w:rsidR="00A76A97">
              <w:rPr>
                <w:rStyle w:val="Hyperlink"/>
                <w:noProof/>
              </w:rPr>
              <w:t>D</w:t>
            </w:r>
            <w:r w:rsidR="00820CB8" w:rsidRPr="00EB01A8">
              <w:rPr>
                <w:rStyle w:val="Hyperlink"/>
                <w:noProof/>
              </w:rPr>
              <w:t>: Selected Additional Risk Behavior Variable Specifications</w:t>
            </w:r>
            <w:r w:rsidR="00820CB8">
              <w:rPr>
                <w:noProof/>
                <w:webHidden/>
              </w:rPr>
              <w:tab/>
            </w:r>
          </w:hyperlink>
          <w:r w:rsidR="00D8162D">
            <w:rPr>
              <w:noProof/>
            </w:rPr>
            <w:t>4</w:t>
          </w:r>
          <w:r w:rsidR="00753A8A">
            <w:rPr>
              <w:noProof/>
            </w:rPr>
            <w:t>0</w:t>
          </w:r>
        </w:p>
        <w:p w14:paraId="0B50E98F" w14:textId="77777777" w:rsidR="006819C1" w:rsidRPr="005565ED" w:rsidRDefault="00765C68" w:rsidP="00175787">
          <w:pPr>
            <w:rPr>
              <w:rFonts w:ascii="Arial" w:hAnsi="Arial" w:cs="Arial"/>
              <w:b/>
              <w:color w:val="auto"/>
              <w:sz w:val="28"/>
              <w:szCs w:val="28"/>
            </w:rPr>
          </w:pPr>
          <w:r w:rsidRPr="005565ED">
            <w:rPr>
              <w:b/>
              <w:bCs/>
              <w:noProof/>
            </w:rPr>
            <w:fldChar w:fldCharType="end"/>
          </w:r>
        </w:p>
      </w:sdtContent>
    </w:sdt>
    <w:p w14:paraId="3A1CD064" w14:textId="77777777" w:rsidR="00175787" w:rsidRPr="005565ED" w:rsidRDefault="00175787">
      <w:pPr>
        <w:spacing w:after="200" w:line="276" w:lineRule="auto"/>
        <w:rPr>
          <w:rFonts w:ascii="Optimum" w:hAnsi="Optimum" w:cs="Arial"/>
          <w:b/>
          <w:sz w:val="32"/>
          <w:szCs w:val="20"/>
        </w:rPr>
      </w:pPr>
      <w:r w:rsidRPr="005565ED">
        <w:br w:type="page"/>
      </w:r>
    </w:p>
    <w:p w14:paraId="7E736411" w14:textId="77777777" w:rsidR="00175787" w:rsidRPr="005565ED" w:rsidRDefault="00175787" w:rsidP="00645F4C">
      <w:pPr>
        <w:pStyle w:val="Heading1"/>
      </w:pPr>
    </w:p>
    <w:p w14:paraId="2BD2D4EA" w14:textId="77777777" w:rsidR="001E6ED4" w:rsidRPr="005565ED" w:rsidRDefault="001E6ED4" w:rsidP="00645F4C">
      <w:pPr>
        <w:pStyle w:val="Heading1"/>
      </w:pPr>
      <w:bookmarkStart w:id="2" w:name="_Toc418839013"/>
      <w:r w:rsidRPr="005565ED">
        <w:t>Introduction</w:t>
      </w:r>
      <w:bookmarkEnd w:id="2"/>
    </w:p>
    <w:tbl>
      <w:tblPr>
        <w:tblW w:w="0" w:type="auto"/>
        <w:tblLayout w:type="fixed"/>
        <w:tblLook w:val="0000" w:firstRow="0" w:lastRow="0" w:firstColumn="0" w:lastColumn="0" w:noHBand="0" w:noVBand="0"/>
      </w:tblPr>
      <w:tblGrid>
        <w:gridCol w:w="1728"/>
        <w:gridCol w:w="7740"/>
      </w:tblGrid>
      <w:tr w:rsidR="006819C1" w:rsidRPr="005565ED" w14:paraId="507B4A41" w14:textId="77777777" w:rsidTr="007C3285">
        <w:tc>
          <w:tcPr>
            <w:tcW w:w="1728" w:type="dxa"/>
            <w:shd w:val="clear" w:color="auto" w:fill="auto"/>
          </w:tcPr>
          <w:p w14:paraId="523EEED9" w14:textId="77777777" w:rsidR="006819C1" w:rsidRPr="005565ED" w:rsidRDefault="006819C1" w:rsidP="00645F4C">
            <w:pPr>
              <w:pStyle w:val="Heading2"/>
            </w:pPr>
            <w:bookmarkStart w:id="3" w:name="_Toc418839014"/>
            <w:r w:rsidRPr="005565ED">
              <w:t>Purpose</w:t>
            </w:r>
            <w:bookmarkEnd w:id="3"/>
          </w:p>
        </w:tc>
        <w:tc>
          <w:tcPr>
            <w:tcW w:w="7740" w:type="dxa"/>
            <w:shd w:val="clear" w:color="auto" w:fill="auto"/>
          </w:tcPr>
          <w:p w14:paraId="535DCC81" w14:textId="62B919DE" w:rsidR="006819C1" w:rsidRPr="005565ED" w:rsidRDefault="00FE2F53" w:rsidP="00DE26C5">
            <w:pPr>
              <w:pStyle w:val="BlockText"/>
              <w:spacing w:line="252" w:lineRule="auto"/>
            </w:pPr>
            <w:r w:rsidRPr="005565ED">
              <w:t xml:space="preserve">The </w:t>
            </w:r>
            <w:r w:rsidR="000F6F8C">
              <w:t xml:space="preserve">MS </w:t>
            </w:r>
            <w:r w:rsidRPr="005565ED">
              <w:t>YRBS Combined Datasets</w:t>
            </w:r>
            <w:r w:rsidR="007C3285" w:rsidRPr="005565ED">
              <w:t xml:space="preserve"> contain data from </w:t>
            </w:r>
            <w:r w:rsidR="00D3092E">
              <w:t xml:space="preserve">middle school </w:t>
            </w:r>
            <w:r w:rsidR="000F6F8C" w:rsidRPr="005565ED">
              <w:t xml:space="preserve">YRBS </w:t>
            </w:r>
            <w:r w:rsidR="007C3285" w:rsidRPr="005565ED">
              <w:t xml:space="preserve">surveys conducted </w:t>
            </w:r>
            <w:r w:rsidR="004403AE">
              <w:t>from 199</w:t>
            </w:r>
            <w:r w:rsidR="00F71643">
              <w:t>5</w:t>
            </w:r>
            <w:r w:rsidR="004403AE">
              <w:t>-</w:t>
            </w:r>
            <w:r w:rsidR="00DE26C5">
              <w:t>201</w:t>
            </w:r>
            <w:r w:rsidR="00856023">
              <w:t>9</w:t>
            </w:r>
            <w:r w:rsidR="00DE26C5" w:rsidRPr="005565ED">
              <w:t xml:space="preserve"> </w:t>
            </w:r>
            <w:r w:rsidR="007C3285" w:rsidRPr="005565ED">
              <w:t>in multiple st</w:t>
            </w:r>
            <w:r w:rsidR="00D3302C" w:rsidRPr="005565ED">
              <w:t>ate</w:t>
            </w:r>
            <w:r w:rsidR="004403AE">
              <w:t>s and districts from 199</w:t>
            </w:r>
            <w:r w:rsidR="00F71643">
              <w:t>5</w:t>
            </w:r>
            <w:r w:rsidR="004403AE">
              <w:t xml:space="preserve"> - </w:t>
            </w:r>
            <w:r w:rsidR="00DE26C5">
              <w:t>201</w:t>
            </w:r>
            <w:r w:rsidR="00856023">
              <w:t>9</w:t>
            </w:r>
            <w:r w:rsidR="007C3285" w:rsidRPr="005565ED">
              <w:t>.</w:t>
            </w:r>
            <w:r w:rsidR="00AF5E87" w:rsidRPr="005565ED">
              <w:t xml:space="preserve"> </w:t>
            </w:r>
            <w:r w:rsidR="007C3285" w:rsidRPr="005565ED">
              <w:t xml:space="preserve">The purpose of the </w:t>
            </w:r>
            <w:r w:rsidR="00D3092E">
              <w:t xml:space="preserve">MS </w:t>
            </w:r>
            <w:r w:rsidR="007C3285" w:rsidRPr="005565ED">
              <w:t xml:space="preserve">Combined Datasets is to facilitate </w:t>
            </w:r>
            <w:r w:rsidR="000F6F8C">
              <w:t xml:space="preserve">MS </w:t>
            </w:r>
            <w:r w:rsidR="007C3285" w:rsidRPr="005565ED">
              <w:t>YRBS</w:t>
            </w:r>
            <w:r w:rsidR="00557936">
              <w:t xml:space="preserve"> </w:t>
            </w:r>
            <w:r w:rsidR="007C3285" w:rsidRPr="005565ED">
              <w:t xml:space="preserve">data analyses that require </w:t>
            </w:r>
            <w:r w:rsidR="00D3092E">
              <w:t xml:space="preserve">middle school </w:t>
            </w:r>
            <w:r w:rsidR="007C3285" w:rsidRPr="005565ED">
              <w:t>data from multiple years and/or multiple surveys.</w:t>
            </w:r>
          </w:p>
        </w:tc>
      </w:tr>
    </w:tbl>
    <w:p w14:paraId="24DC6DD7" w14:textId="77777777" w:rsidR="006819C1" w:rsidRPr="005565ED" w:rsidRDefault="006819C1" w:rsidP="004877F4">
      <w:pPr>
        <w:pStyle w:val="BlockLine"/>
        <w:spacing w:line="252" w:lineRule="auto"/>
      </w:pPr>
    </w:p>
    <w:tbl>
      <w:tblPr>
        <w:tblW w:w="0" w:type="auto"/>
        <w:tblLayout w:type="fixed"/>
        <w:tblLook w:val="0000" w:firstRow="0" w:lastRow="0" w:firstColumn="0" w:lastColumn="0" w:noHBand="0" w:noVBand="0"/>
      </w:tblPr>
      <w:tblGrid>
        <w:gridCol w:w="1728"/>
        <w:gridCol w:w="7740"/>
      </w:tblGrid>
      <w:tr w:rsidR="007C3285" w:rsidRPr="005565ED" w14:paraId="0C6C3EB7" w14:textId="77777777" w:rsidTr="007C3285">
        <w:tc>
          <w:tcPr>
            <w:tcW w:w="1728" w:type="dxa"/>
            <w:shd w:val="clear" w:color="auto" w:fill="auto"/>
          </w:tcPr>
          <w:p w14:paraId="376E9CDC" w14:textId="77777777" w:rsidR="007C3285" w:rsidRPr="005565ED" w:rsidRDefault="007C3285" w:rsidP="00645F4C">
            <w:pPr>
              <w:pStyle w:val="Heading2"/>
            </w:pPr>
            <w:bookmarkStart w:id="4" w:name="_Toc418839015"/>
            <w:r w:rsidRPr="005565ED">
              <w:t>Contents</w:t>
            </w:r>
            <w:bookmarkEnd w:id="4"/>
          </w:p>
        </w:tc>
        <w:tc>
          <w:tcPr>
            <w:tcW w:w="7740" w:type="dxa"/>
            <w:shd w:val="clear" w:color="auto" w:fill="auto"/>
          </w:tcPr>
          <w:p w14:paraId="29846FE7" w14:textId="77777777" w:rsidR="007E04A3" w:rsidRPr="005565ED" w:rsidRDefault="007E04A3" w:rsidP="004877F4">
            <w:pPr>
              <w:pStyle w:val="BlockText"/>
              <w:spacing w:line="252" w:lineRule="auto"/>
            </w:pPr>
            <w:r w:rsidRPr="005565ED">
              <w:t>This documentation contains the following sections:</w:t>
            </w:r>
          </w:p>
          <w:p w14:paraId="58C5AB70" w14:textId="77777777" w:rsidR="007E04A3" w:rsidRPr="005565ED" w:rsidRDefault="007E04A3" w:rsidP="004877F4">
            <w:pPr>
              <w:pStyle w:val="BlockText"/>
              <w:spacing w:line="252" w:lineRule="auto"/>
            </w:pPr>
          </w:p>
          <w:p w14:paraId="324EBC35" w14:textId="77777777" w:rsidR="007C3285" w:rsidRPr="005565ED" w:rsidRDefault="007E04A3" w:rsidP="004877F4">
            <w:pPr>
              <w:pStyle w:val="BlockText"/>
              <w:numPr>
                <w:ilvl w:val="0"/>
                <w:numId w:val="14"/>
              </w:numPr>
              <w:spacing w:line="252" w:lineRule="auto"/>
            </w:pPr>
            <w:r w:rsidRPr="005565ED">
              <w:t>Introduction</w:t>
            </w:r>
          </w:p>
          <w:p w14:paraId="119712E6" w14:textId="6A579A27" w:rsidR="007E04A3" w:rsidRPr="005565ED" w:rsidRDefault="007E04A3" w:rsidP="004877F4">
            <w:pPr>
              <w:pStyle w:val="BlockText"/>
              <w:numPr>
                <w:ilvl w:val="0"/>
                <w:numId w:val="14"/>
              </w:numPr>
              <w:spacing w:line="252" w:lineRule="auto"/>
            </w:pPr>
            <w:r w:rsidRPr="005565ED">
              <w:lastRenderedPageBreak/>
              <w:t xml:space="preserve">Surveys Included in the </w:t>
            </w:r>
            <w:r w:rsidR="00D3092E">
              <w:t xml:space="preserve">MS </w:t>
            </w:r>
            <w:r w:rsidRPr="005565ED">
              <w:t>Combined Datasets</w:t>
            </w:r>
          </w:p>
          <w:p w14:paraId="6BBCCCA1" w14:textId="12942F50" w:rsidR="007E04A3" w:rsidRPr="005565ED" w:rsidRDefault="007E04A3" w:rsidP="004877F4">
            <w:pPr>
              <w:pStyle w:val="BlockText"/>
              <w:numPr>
                <w:ilvl w:val="0"/>
                <w:numId w:val="14"/>
              </w:numPr>
              <w:spacing w:line="252" w:lineRule="auto"/>
            </w:pPr>
            <w:r w:rsidRPr="005565ED">
              <w:t xml:space="preserve">Variables Included in the </w:t>
            </w:r>
            <w:r w:rsidR="00D3092E">
              <w:t xml:space="preserve">MS </w:t>
            </w:r>
            <w:r w:rsidRPr="005565ED">
              <w:t>Combined Datasets</w:t>
            </w:r>
          </w:p>
          <w:p w14:paraId="45033CD7" w14:textId="77777777" w:rsidR="007E04A3" w:rsidRPr="005565ED" w:rsidRDefault="007E04A3" w:rsidP="004877F4">
            <w:pPr>
              <w:pStyle w:val="BlockText"/>
              <w:numPr>
                <w:ilvl w:val="0"/>
                <w:numId w:val="14"/>
              </w:numPr>
              <w:spacing w:line="252" w:lineRule="auto"/>
            </w:pPr>
            <w:r w:rsidRPr="005565ED">
              <w:t xml:space="preserve">Analytic </w:t>
            </w:r>
            <w:r w:rsidR="00D07794" w:rsidRPr="005565ED">
              <w:t>Considerations</w:t>
            </w:r>
          </w:p>
          <w:p w14:paraId="2841E3CA" w14:textId="77777777" w:rsidR="007E04A3" w:rsidRPr="005565ED" w:rsidRDefault="007E04A3" w:rsidP="004877F4">
            <w:pPr>
              <w:pStyle w:val="BlockText"/>
              <w:numPr>
                <w:ilvl w:val="0"/>
                <w:numId w:val="14"/>
              </w:numPr>
              <w:spacing w:line="252" w:lineRule="auto"/>
            </w:pPr>
            <w:r w:rsidRPr="005565ED">
              <w:t>Appendix A</w:t>
            </w:r>
            <w:r w:rsidR="00C74156" w:rsidRPr="005565ED">
              <w:t xml:space="preserve">: Record Counts by </w:t>
            </w:r>
            <w:r w:rsidR="00D3302C" w:rsidRPr="005565ED">
              <w:t>Survey</w:t>
            </w:r>
            <w:r w:rsidR="00C74156" w:rsidRPr="005565ED">
              <w:t xml:space="preserve"> and Year</w:t>
            </w:r>
          </w:p>
          <w:p w14:paraId="7D69BD5A" w14:textId="16A32246" w:rsidR="007E04A3" w:rsidRPr="005565ED" w:rsidRDefault="00D015A6" w:rsidP="007B32C7">
            <w:pPr>
              <w:pStyle w:val="BlockText"/>
              <w:numPr>
                <w:ilvl w:val="0"/>
                <w:numId w:val="14"/>
              </w:numPr>
              <w:spacing w:line="252" w:lineRule="auto"/>
            </w:pPr>
            <w:r w:rsidRPr="005565ED">
              <w:t xml:space="preserve">Appendix B: </w:t>
            </w:r>
            <w:r w:rsidR="00DE26C5">
              <w:t>201</w:t>
            </w:r>
            <w:r w:rsidR="00856023">
              <w:t>9</w:t>
            </w:r>
            <w:r w:rsidR="00DE26C5" w:rsidRPr="005565ED">
              <w:t xml:space="preserve"> </w:t>
            </w:r>
            <w:r w:rsidR="00C74156" w:rsidRPr="005565ED">
              <w:t>Questionnaire Variable Specifications</w:t>
            </w:r>
          </w:p>
          <w:p w14:paraId="5C921125" w14:textId="76CC44E2" w:rsidR="007E04A3" w:rsidRPr="005565ED" w:rsidRDefault="007E04A3" w:rsidP="004877F4">
            <w:pPr>
              <w:pStyle w:val="BlockText"/>
              <w:numPr>
                <w:ilvl w:val="0"/>
                <w:numId w:val="14"/>
              </w:numPr>
              <w:spacing w:line="252" w:lineRule="auto"/>
            </w:pPr>
            <w:r w:rsidRPr="005565ED">
              <w:t>Appen</w:t>
            </w:r>
            <w:r w:rsidR="00D015A6" w:rsidRPr="005565ED">
              <w:t xml:space="preserve">dix </w:t>
            </w:r>
            <w:r w:rsidR="007B32C7">
              <w:t>C</w:t>
            </w:r>
            <w:r w:rsidR="004403AE">
              <w:t xml:space="preserve">: </w:t>
            </w:r>
            <w:r w:rsidR="00DE26C5">
              <w:t>201</w:t>
            </w:r>
            <w:r w:rsidR="004B56EE">
              <w:t>9</w:t>
            </w:r>
            <w:r w:rsidR="00DE26C5" w:rsidRPr="005565ED">
              <w:t xml:space="preserve"> </w:t>
            </w:r>
            <w:r w:rsidR="00C74156" w:rsidRPr="005565ED">
              <w:t>Supplemental Variable Specifications</w:t>
            </w:r>
          </w:p>
          <w:p w14:paraId="6AA89520" w14:textId="3F1BDDEE" w:rsidR="007E04A3" w:rsidRPr="005565ED" w:rsidRDefault="00D015A6" w:rsidP="004877F4">
            <w:pPr>
              <w:pStyle w:val="BlockText"/>
              <w:numPr>
                <w:ilvl w:val="0"/>
                <w:numId w:val="14"/>
              </w:numPr>
              <w:spacing w:line="252" w:lineRule="auto"/>
            </w:pPr>
            <w:r w:rsidRPr="005565ED">
              <w:t xml:space="preserve">Appendix </w:t>
            </w:r>
            <w:r w:rsidR="007B32C7">
              <w:t>D</w:t>
            </w:r>
            <w:r w:rsidR="00C74156" w:rsidRPr="005565ED">
              <w:t xml:space="preserve">: </w:t>
            </w:r>
            <w:r w:rsidR="00E51A4E" w:rsidRPr="005565ED">
              <w:t xml:space="preserve">Selected </w:t>
            </w:r>
            <w:r w:rsidR="00945A4A" w:rsidRPr="005565ED">
              <w:t>A</w:t>
            </w:r>
            <w:r w:rsidR="00C74156" w:rsidRPr="005565ED">
              <w:t>dditional Risk Behavior Variable Specifications</w:t>
            </w:r>
          </w:p>
          <w:p w14:paraId="606DE0E9" w14:textId="77777777" w:rsidR="00CA1970" w:rsidRPr="005565ED" w:rsidRDefault="00CA1970" w:rsidP="004877F4">
            <w:pPr>
              <w:pStyle w:val="BlockText"/>
              <w:spacing w:line="252" w:lineRule="auto"/>
            </w:pPr>
          </w:p>
          <w:p w14:paraId="725A473F" w14:textId="407A584F" w:rsidR="00CA1970" w:rsidRPr="005565ED" w:rsidRDefault="00CA1970" w:rsidP="00A15DFD">
            <w:pPr>
              <w:pStyle w:val="BlockText"/>
              <w:spacing w:line="252" w:lineRule="auto"/>
            </w:pPr>
            <w:r w:rsidRPr="005565ED">
              <w:rPr>
                <w:b/>
              </w:rPr>
              <w:t xml:space="preserve">Note: </w:t>
            </w:r>
            <w:r w:rsidRPr="005565ED">
              <w:t xml:space="preserve">This document contains information specific to the </w:t>
            </w:r>
            <w:r w:rsidR="00557936">
              <w:t xml:space="preserve">MS </w:t>
            </w:r>
            <w:r w:rsidR="00945A4A" w:rsidRPr="005565ED">
              <w:t>C</w:t>
            </w:r>
            <w:r w:rsidRPr="005565ED">
              <w:t xml:space="preserve">ombined </w:t>
            </w:r>
            <w:r w:rsidR="00945A4A" w:rsidRPr="005565ED">
              <w:t>D</w:t>
            </w:r>
            <w:r w:rsidRPr="005565ED">
              <w:t>atasets.</w:t>
            </w:r>
            <w:r w:rsidR="00AF5E87" w:rsidRPr="005565ED">
              <w:t xml:space="preserve"> </w:t>
            </w:r>
            <w:r w:rsidRPr="005565ED">
              <w:t xml:space="preserve">Information on general </w:t>
            </w:r>
            <w:r w:rsidR="000F6F8C">
              <w:t xml:space="preserve">MS </w:t>
            </w:r>
            <w:r w:rsidRPr="005565ED">
              <w:t>YRBS</w:t>
            </w:r>
            <w:r w:rsidR="00557936">
              <w:t xml:space="preserve"> </w:t>
            </w:r>
            <w:r w:rsidRPr="005565ED">
              <w:t>data processing and data editing procedures are not included.</w:t>
            </w:r>
            <w:r w:rsidR="00AF5E87" w:rsidRPr="005565ED">
              <w:t xml:space="preserve"> </w:t>
            </w:r>
            <w:r w:rsidRPr="005565ED">
              <w:t xml:space="preserve">When needed, references to other </w:t>
            </w:r>
            <w:r w:rsidR="000F6F8C">
              <w:t xml:space="preserve">MS </w:t>
            </w:r>
            <w:r w:rsidRPr="005565ED">
              <w:t xml:space="preserve">YRBS technical documents are </w:t>
            </w:r>
            <w:r w:rsidR="00A42806" w:rsidRPr="005565ED">
              <w:t>provided</w:t>
            </w:r>
            <w:r w:rsidRPr="005565ED">
              <w:t>.</w:t>
            </w:r>
          </w:p>
        </w:tc>
      </w:tr>
    </w:tbl>
    <w:p w14:paraId="2FAEABA7" w14:textId="77777777" w:rsidR="007C3285" w:rsidRPr="005565ED" w:rsidRDefault="007C3285" w:rsidP="004877F4">
      <w:pPr>
        <w:pStyle w:val="BlockLine"/>
        <w:spacing w:line="252" w:lineRule="auto"/>
      </w:pPr>
    </w:p>
    <w:p w14:paraId="194FC0AC" w14:textId="77777777" w:rsidR="008E5A0C" w:rsidRDefault="008E5A0C"/>
    <w:tbl>
      <w:tblPr>
        <w:tblW w:w="9468" w:type="dxa"/>
        <w:tblLayout w:type="fixed"/>
        <w:tblLook w:val="0000" w:firstRow="0" w:lastRow="0" w:firstColumn="0" w:lastColumn="0" w:noHBand="0" w:noVBand="0"/>
      </w:tblPr>
      <w:tblGrid>
        <w:gridCol w:w="1728"/>
        <w:gridCol w:w="7740"/>
      </w:tblGrid>
      <w:tr w:rsidR="00FE2F53" w:rsidRPr="005565ED" w14:paraId="615A6139" w14:textId="77777777" w:rsidTr="00251C7E">
        <w:tc>
          <w:tcPr>
            <w:tcW w:w="1728" w:type="dxa"/>
            <w:shd w:val="clear" w:color="auto" w:fill="auto"/>
          </w:tcPr>
          <w:p w14:paraId="5AFBEFD8" w14:textId="455E1281" w:rsidR="00FE2F53" w:rsidRPr="005565ED" w:rsidRDefault="00FE2F53" w:rsidP="00645F4C">
            <w:pPr>
              <w:pStyle w:val="Heading2"/>
            </w:pPr>
            <w:bookmarkStart w:id="5" w:name="_Toc418839016"/>
            <w:r w:rsidRPr="005565ED">
              <w:t>Background</w:t>
            </w:r>
            <w:bookmarkEnd w:id="5"/>
          </w:p>
        </w:tc>
        <w:tc>
          <w:tcPr>
            <w:tcW w:w="7740" w:type="dxa"/>
            <w:shd w:val="clear" w:color="auto" w:fill="auto"/>
          </w:tcPr>
          <w:p w14:paraId="0E2D2AEE" w14:textId="2CE54D4F" w:rsidR="00FE2F53" w:rsidRPr="003F40DF" w:rsidRDefault="00FE2F53" w:rsidP="00E13687">
            <w:pPr>
              <w:pStyle w:val="BlockText"/>
              <w:spacing w:line="252" w:lineRule="auto"/>
            </w:pPr>
            <w:r w:rsidRPr="003F40DF">
              <w:t xml:space="preserve">The </w:t>
            </w:r>
            <w:r w:rsidR="000F6F8C">
              <w:t xml:space="preserve">MS </w:t>
            </w:r>
            <w:r w:rsidRPr="003F40DF">
              <w:t>YRBS Combined Data</w:t>
            </w:r>
            <w:r w:rsidR="00AF73F0" w:rsidRPr="003F40DF">
              <w:t>sets</w:t>
            </w:r>
            <w:r w:rsidRPr="003F40DF">
              <w:t xml:space="preserve"> include </w:t>
            </w:r>
            <w:r w:rsidR="000F6F8C">
              <w:t xml:space="preserve">MS </w:t>
            </w:r>
            <w:r w:rsidRPr="003F40DF">
              <w:t>YRBS</w:t>
            </w:r>
            <w:r w:rsidR="00557936">
              <w:t xml:space="preserve"> </w:t>
            </w:r>
            <w:r w:rsidRPr="003F40DF">
              <w:t xml:space="preserve">survey data from </w:t>
            </w:r>
            <w:r w:rsidR="00AF73F0" w:rsidRPr="003F40DF">
              <w:t xml:space="preserve">all </w:t>
            </w:r>
            <w:r w:rsidRPr="003F40DF">
              <w:t xml:space="preserve">the majority of weighted state and </w:t>
            </w:r>
            <w:r w:rsidR="00AF73F0" w:rsidRPr="003F40DF">
              <w:t xml:space="preserve">large urban school </w:t>
            </w:r>
            <w:r w:rsidRPr="003F40DF">
              <w:t xml:space="preserve">district </w:t>
            </w:r>
            <w:r w:rsidR="00960B78">
              <w:t xml:space="preserve">middle school </w:t>
            </w:r>
            <w:r w:rsidRPr="003F40DF">
              <w:t xml:space="preserve">surveys </w:t>
            </w:r>
            <w:r w:rsidR="00AF73F0" w:rsidRPr="003F40DF">
              <w:t xml:space="preserve">conducted </w:t>
            </w:r>
            <w:r w:rsidRPr="003F40DF">
              <w:t>from 199</w:t>
            </w:r>
            <w:r w:rsidR="00F71643">
              <w:t>5</w:t>
            </w:r>
            <w:r w:rsidRPr="003F40DF">
              <w:t xml:space="preserve"> to </w:t>
            </w:r>
            <w:r w:rsidR="00DE26C5" w:rsidRPr="003F40DF">
              <w:t>201</w:t>
            </w:r>
            <w:r w:rsidR="00C40655">
              <w:t>9</w:t>
            </w:r>
            <w:r w:rsidRPr="003F40DF">
              <w:t>.</w:t>
            </w:r>
            <w:r w:rsidR="00AF5E87" w:rsidRPr="003F40DF">
              <w:t xml:space="preserve"> </w:t>
            </w:r>
          </w:p>
          <w:p w14:paraId="75D4B0CB" w14:textId="77777777" w:rsidR="00FE2F53" w:rsidRPr="003F40DF" w:rsidRDefault="00FE2F53" w:rsidP="00E13687">
            <w:pPr>
              <w:pStyle w:val="BlockText"/>
              <w:spacing w:line="252" w:lineRule="auto"/>
            </w:pPr>
          </w:p>
          <w:p w14:paraId="7B8F4EC2" w14:textId="3E754422" w:rsidR="00FE2F53" w:rsidRPr="003F40DF" w:rsidRDefault="00FE2F53" w:rsidP="00E13687">
            <w:pPr>
              <w:spacing w:after="120" w:line="252" w:lineRule="auto"/>
              <w:rPr>
                <w:rFonts w:eastAsiaTheme="minorHAnsi"/>
                <w:color w:val="auto"/>
              </w:rPr>
            </w:pPr>
            <w:r w:rsidRPr="003F40DF">
              <w:rPr>
                <w:rFonts w:eastAsiaTheme="minorHAnsi"/>
                <w:color w:val="auto"/>
              </w:rPr>
              <w:t xml:space="preserve">Reasons to combine </w:t>
            </w:r>
            <w:r w:rsidR="000F6F8C">
              <w:rPr>
                <w:rFonts w:eastAsiaTheme="minorHAnsi"/>
                <w:color w:val="auto"/>
              </w:rPr>
              <w:t xml:space="preserve">MS </w:t>
            </w:r>
            <w:r w:rsidRPr="003F40DF">
              <w:rPr>
                <w:rFonts w:eastAsiaTheme="minorHAnsi"/>
                <w:color w:val="auto"/>
              </w:rPr>
              <w:t>YRBS datasets include:</w:t>
            </w:r>
          </w:p>
          <w:p w14:paraId="43CD61C9" w14:textId="77777777" w:rsidR="00FE2F53" w:rsidRPr="003F40DF" w:rsidRDefault="00FE2F53" w:rsidP="00E13687">
            <w:pPr>
              <w:pStyle w:val="ListParagraph"/>
              <w:numPr>
                <w:ilvl w:val="0"/>
                <w:numId w:val="15"/>
              </w:numPr>
              <w:spacing w:after="120" w:line="252" w:lineRule="auto"/>
              <w:rPr>
                <w:rFonts w:eastAsiaTheme="minorHAnsi"/>
                <w:color w:val="auto"/>
              </w:rPr>
            </w:pPr>
            <w:r w:rsidRPr="003F40DF">
              <w:rPr>
                <w:rFonts w:eastAsiaTheme="minorHAnsi"/>
                <w:color w:val="auto"/>
              </w:rPr>
              <w:t>t</w:t>
            </w:r>
            <w:r w:rsidR="00DD77B5" w:rsidRPr="003F40DF">
              <w:rPr>
                <w:rFonts w:eastAsiaTheme="minorHAnsi"/>
                <w:color w:val="auto"/>
              </w:rPr>
              <w:t>o increase analytic sample size</w:t>
            </w:r>
          </w:p>
          <w:p w14:paraId="392D38DB" w14:textId="77777777" w:rsidR="00FE2F53" w:rsidRPr="003F40DF" w:rsidRDefault="00FE2F53" w:rsidP="00E13687">
            <w:pPr>
              <w:pStyle w:val="ListParagraph"/>
              <w:numPr>
                <w:ilvl w:val="0"/>
                <w:numId w:val="15"/>
              </w:numPr>
              <w:spacing w:after="120" w:line="252" w:lineRule="auto"/>
              <w:rPr>
                <w:rFonts w:eastAsiaTheme="minorHAnsi"/>
                <w:color w:val="auto"/>
              </w:rPr>
            </w:pPr>
            <w:r w:rsidRPr="003F40DF">
              <w:rPr>
                <w:rFonts w:eastAsiaTheme="minorHAnsi"/>
                <w:color w:val="auto"/>
              </w:rPr>
              <w:t>to increase the represented area or population (i.e</w:t>
            </w:r>
            <w:r w:rsidR="00DD77B5" w:rsidRPr="003F40DF">
              <w:rPr>
                <w:rFonts w:eastAsiaTheme="minorHAnsi"/>
                <w:color w:val="auto"/>
              </w:rPr>
              <w:t>., a region of the country)</w:t>
            </w:r>
          </w:p>
          <w:p w14:paraId="16EB056C" w14:textId="2A63FFC8" w:rsidR="00FE2F53" w:rsidRPr="003F40DF" w:rsidRDefault="00FE2F53" w:rsidP="00E13687">
            <w:pPr>
              <w:pStyle w:val="ListParagraph"/>
              <w:numPr>
                <w:ilvl w:val="0"/>
                <w:numId w:val="15"/>
              </w:numPr>
              <w:spacing w:after="120" w:line="252" w:lineRule="auto"/>
              <w:rPr>
                <w:rFonts w:eastAsiaTheme="minorHAnsi"/>
                <w:color w:val="auto"/>
              </w:rPr>
            </w:pPr>
            <w:r w:rsidRPr="003F40DF">
              <w:rPr>
                <w:rFonts w:eastAsiaTheme="minorHAnsi"/>
                <w:color w:val="auto"/>
              </w:rPr>
              <w:t xml:space="preserve">to </w:t>
            </w:r>
            <w:r w:rsidR="00AF73F0" w:rsidRPr="003F40DF">
              <w:rPr>
                <w:rFonts w:eastAsiaTheme="minorHAnsi"/>
                <w:color w:val="auto"/>
              </w:rPr>
              <w:t>identify</w:t>
            </w:r>
            <w:r w:rsidRPr="003F40DF">
              <w:rPr>
                <w:rFonts w:eastAsiaTheme="minorHAnsi"/>
                <w:color w:val="auto"/>
              </w:rPr>
              <w:t xml:space="preserve"> changes in prevalence of a behavior acro</w:t>
            </w:r>
            <w:r w:rsidR="00DD77B5" w:rsidRPr="003F40DF">
              <w:rPr>
                <w:rFonts w:eastAsiaTheme="minorHAnsi"/>
                <w:color w:val="auto"/>
              </w:rPr>
              <w:t>ss time (i.e., trend analysis)</w:t>
            </w:r>
          </w:p>
          <w:p w14:paraId="513BCE3C" w14:textId="24AFBC5D" w:rsidR="00FE2F53" w:rsidRPr="003F40DF" w:rsidRDefault="00FE2F53" w:rsidP="00E13687">
            <w:pPr>
              <w:spacing w:after="120" w:line="252" w:lineRule="auto"/>
              <w:rPr>
                <w:rFonts w:eastAsiaTheme="minorHAnsi"/>
                <w:color w:val="auto"/>
              </w:rPr>
            </w:pPr>
            <w:r w:rsidRPr="003F40DF">
              <w:rPr>
                <w:rFonts w:eastAsiaTheme="minorHAnsi"/>
                <w:color w:val="auto"/>
              </w:rPr>
              <w:t xml:space="preserve">The </w:t>
            </w:r>
            <w:r w:rsidR="00960B78">
              <w:rPr>
                <w:rFonts w:eastAsiaTheme="minorHAnsi"/>
                <w:color w:val="auto"/>
              </w:rPr>
              <w:t xml:space="preserve">MS </w:t>
            </w:r>
            <w:r w:rsidR="00AF73F0" w:rsidRPr="003F40DF">
              <w:rPr>
                <w:rFonts w:eastAsiaTheme="minorHAnsi"/>
                <w:color w:val="auto"/>
              </w:rPr>
              <w:t>C</w:t>
            </w:r>
            <w:r w:rsidRPr="003F40DF">
              <w:rPr>
                <w:rFonts w:eastAsiaTheme="minorHAnsi"/>
                <w:color w:val="auto"/>
              </w:rPr>
              <w:t xml:space="preserve">ombined </w:t>
            </w:r>
            <w:r w:rsidR="00AF73F0" w:rsidRPr="003F40DF">
              <w:rPr>
                <w:rFonts w:eastAsiaTheme="minorHAnsi"/>
                <w:color w:val="auto"/>
              </w:rPr>
              <w:t>D</w:t>
            </w:r>
            <w:r w:rsidRPr="003F40DF">
              <w:rPr>
                <w:rFonts w:eastAsiaTheme="minorHAnsi"/>
                <w:color w:val="auto"/>
              </w:rPr>
              <w:t>atasets provide several advantages to analysts:</w:t>
            </w:r>
          </w:p>
          <w:p w14:paraId="7E63B101" w14:textId="6FE590E2" w:rsidR="00FE2F53" w:rsidRPr="008E5A0C" w:rsidRDefault="00FE2F53" w:rsidP="008E5A0C">
            <w:pPr>
              <w:pStyle w:val="ListParagraph"/>
              <w:numPr>
                <w:ilvl w:val="0"/>
                <w:numId w:val="18"/>
              </w:numPr>
              <w:spacing w:after="120" w:line="252" w:lineRule="auto"/>
              <w:rPr>
                <w:rFonts w:eastAsiaTheme="minorHAnsi"/>
                <w:color w:val="auto"/>
              </w:rPr>
            </w:pPr>
            <w:r w:rsidRPr="008E5A0C">
              <w:rPr>
                <w:rFonts w:eastAsiaTheme="minorHAnsi"/>
                <w:color w:val="auto"/>
              </w:rPr>
              <w:t xml:space="preserve">The variables in the </w:t>
            </w:r>
            <w:r w:rsidR="00960B78">
              <w:rPr>
                <w:rFonts w:eastAsiaTheme="minorHAnsi"/>
                <w:color w:val="auto"/>
              </w:rPr>
              <w:t xml:space="preserve">MS </w:t>
            </w:r>
            <w:r w:rsidR="00AF73F0" w:rsidRPr="008E5A0C">
              <w:rPr>
                <w:rFonts w:eastAsiaTheme="minorHAnsi"/>
                <w:color w:val="auto"/>
              </w:rPr>
              <w:t>C</w:t>
            </w:r>
            <w:r w:rsidRPr="008E5A0C">
              <w:rPr>
                <w:rFonts w:eastAsiaTheme="minorHAnsi"/>
                <w:color w:val="auto"/>
              </w:rPr>
              <w:t xml:space="preserve">ombined </w:t>
            </w:r>
            <w:r w:rsidR="00AF73F0" w:rsidRPr="008E5A0C">
              <w:rPr>
                <w:rFonts w:eastAsiaTheme="minorHAnsi"/>
                <w:color w:val="auto"/>
              </w:rPr>
              <w:t>D</w:t>
            </w:r>
            <w:r w:rsidRPr="008E5A0C">
              <w:rPr>
                <w:rFonts w:eastAsiaTheme="minorHAnsi"/>
                <w:color w:val="auto"/>
              </w:rPr>
              <w:t>atasets have been standardized across survey years. The variable Q27, for instance, means the same thing across all years of data.</w:t>
            </w:r>
            <w:r w:rsidR="00AF5E87" w:rsidRPr="008E5A0C">
              <w:rPr>
                <w:rFonts w:eastAsiaTheme="minorHAnsi"/>
                <w:color w:val="auto"/>
              </w:rPr>
              <w:t xml:space="preserve"> </w:t>
            </w:r>
            <w:r w:rsidRPr="008E5A0C">
              <w:rPr>
                <w:rFonts w:eastAsiaTheme="minorHAnsi"/>
                <w:color w:val="auto"/>
              </w:rPr>
              <w:t xml:space="preserve">Analysts do not have to crosswalk the questionnaires and variables across multiple survey years themselves. </w:t>
            </w:r>
          </w:p>
          <w:p w14:paraId="518A7211" w14:textId="1B657D00" w:rsidR="00FE2F53" w:rsidRPr="008E5A0C" w:rsidRDefault="00FE2F53" w:rsidP="008E5A0C">
            <w:pPr>
              <w:pStyle w:val="ListParagraph"/>
              <w:numPr>
                <w:ilvl w:val="0"/>
                <w:numId w:val="18"/>
              </w:numPr>
              <w:spacing w:after="120" w:line="252" w:lineRule="auto"/>
              <w:rPr>
                <w:rFonts w:eastAsiaTheme="minorHAnsi"/>
                <w:color w:val="auto"/>
              </w:rPr>
            </w:pPr>
            <w:r w:rsidRPr="008E5A0C">
              <w:rPr>
                <w:rFonts w:eastAsiaTheme="minorHAnsi"/>
                <w:color w:val="auto"/>
              </w:rPr>
              <w:t xml:space="preserve">The </w:t>
            </w:r>
            <w:r w:rsidR="00960B78">
              <w:rPr>
                <w:rFonts w:eastAsiaTheme="minorHAnsi"/>
                <w:color w:val="auto"/>
              </w:rPr>
              <w:t xml:space="preserve">MS </w:t>
            </w:r>
            <w:r w:rsidR="00AF73F0" w:rsidRPr="008E5A0C">
              <w:rPr>
                <w:rFonts w:eastAsiaTheme="minorHAnsi"/>
                <w:color w:val="auto"/>
              </w:rPr>
              <w:t>Combined D</w:t>
            </w:r>
            <w:r w:rsidRPr="008E5A0C">
              <w:rPr>
                <w:rFonts w:eastAsiaTheme="minorHAnsi"/>
                <w:color w:val="auto"/>
              </w:rPr>
              <w:t xml:space="preserve">atasets contain results from multiple </w:t>
            </w:r>
            <w:r w:rsidR="00CA1970" w:rsidRPr="008E5A0C">
              <w:rPr>
                <w:rFonts w:eastAsiaTheme="minorHAnsi"/>
                <w:color w:val="auto"/>
              </w:rPr>
              <w:t xml:space="preserve">state and district </w:t>
            </w:r>
            <w:r w:rsidRPr="008E5A0C">
              <w:rPr>
                <w:rFonts w:eastAsiaTheme="minorHAnsi"/>
                <w:color w:val="auto"/>
              </w:rPr>
              <w:t>surveys.</w:t>
            </w:r>
            <w:r w:rsidR="00AF5E87" w:rsidRPr="008E5A0C">
              <w:rPr>
                <w:rFonts w:eastAsiaTheme="minorHAnsi"/>
                <w:color w:val="auto"/>
              </w:rPr>
              <w:t xml:space="preserve"> </w:t>
            </w:r>
            <w:r w:rsidRPr="008E5A0C">
              <w:rPr>
                <w:rFonts w:eastAsiaTheme="minorHAnsi"/>
                <w:color w:val="auto"/>
              </w:rPr>
              <w:t>Analysts do not have to get individual files from individual surveys and combine them.</w:t>
            </w:r>
          </w:p>
          <w:p w14:paraId="4746D602" w14:textId="77777777" w:rsidR="00FE2F53" w:rsidRPr="003F40DF" w:rsidRDefault="00FE2F53" w:rsidP="00E13687">
            <w:pPr>
              <w:spacing w:after="120" w:line="252" w:lineRule="auto"/>
              <w:rPr>
                <w:rFonts w:eastAsiaTheme="minorHAnsi"/>
                <w:color w:val="auto"/>
              </w:rPr>
            </w:pPr>
            <w:r w:rsidRPr="003F40DF">
              <w:rPr>
                <w:rFonts w:eastAsiaTheme="minorHAnsi"/>
                <w:color w:val="auto"/>
              </w:rPr>
              <w:t>Limitations to consider include:</w:t>
            </w:r>
          </w:p>
          <w:p w14:paraId="16ABE6FB" w14:textId="0614D65D" w:rsidR="00714724" w:rsidRPr="008E5A0C" w:rsidRDefault="00091D21" w:rsidP="008E5A0C">
            <w:pPr>
              <w:pStyle w:val="ListParagraph"/>
              <w:numPr>
                <w:ilvl w:val="0"/>
                <w:numId w:val="18"/>
              </w:numPr>
              <w:spacing w:after="120" w:line="252" w:lineRule="auto"/>
              <w:rPr>
                <w:rFonts w:eastAsiaTheme="minorHAnsi"/>
                <w:color w:val="auto"/>
              </w:rPr>
            </w:pPr>
            <w:r>
              <w:rPr>
                <w:rFonts w:eastAsiaTheme="minorHAnsi"/>
                <w:color w:val="auto"/>
              </w:rPr>
              <w:t>Not a</w:t>
            </w:r>
            <w:r w:rsidR="00D3302C" w:rsidRPr="008E5A0C">
              <w:rPr>
                <w:rFonts w:eastAsiaTheme="minorHAnsi"/>
                <w:color w:val="auto"/>
              </w:rPr>
              <w:t>ll</w:t>
            </w:r>
            <w:r w:rsidR="00FE2F53" w:rsidRPr="008E5A0C">
              <w:rPr>
                <w:rFonts w:eastAsiaTheme="minorHAnsi"/>
                <w:color w:val="auto"/>
              </w:rPr>
              <w:t xml:space="preserve"> </w:t>
            </w:r>
            <w:r w:rsidR="00960B78">
              <w:rPr>
                <w:rFonts w:eastAsiaTheme="minorHAnsi"/>
                <w:color w:val="auto"/>
              </w:rPr>
              <w:t xml:space="preserve">middle school </w:t>
            </w:r>
            <w:r w:rsidR="00FE2F53" w:rsidRPr="008E5A0C">
              <w:rPr>
                <w:rFonts w:eastAsiaTheme="minorHAnsi"/>
                <w:color w:val="auto"/>
              </w:rPr>
              <w:t>surveys are in the dataset.</w:t>
            </w:r>
            <w:r w:rsidR="00AF5E87" w:rsidRPr="008E5A0C">
              <w:rPr>
                <w:rFonts w:eastAsiaTheme="minorHAnsi"/>
                <w:color w:val="auto"/>
              </w:rPr>
              <w:t xml:space="preserve"> </w:t>
            </w:r>
            <w:r w:rsidR="00AF73F0" w:rsidRPr="008E5A0C">
              <w:rPr>
                <w:rFonts w:eastAsiaTheme="minorHAnsi"/>
                <w:color w:val="auto"/>
              </w:rPr>
              <w:t xml:space="preserve">State and district </w:t>
            </w:r>
            <w:r w:rsidR="00FE2F53" w:rsidRPr="008E5A0C">
              <w:rPr>
                <w:rFonts w:eastAsiaTheme="minorHAnsi"/>
                <w:color w:val="auto"/>
              </w:rPr>
              <w:t xml:space="preserve">YRBS datasets are owned and controlled by the </w:t>
            </w:r>
            <w:r w:rsidR="006A600B" w:rsidRPr="008E5A0C">
              <w:rPr>
                <w:rFonts w:eastAsiaTheme="minorHAnsi"/>
                <w:color w:val="auto"/>
              </w:rPr>
              <w:t xml:space="preserve">health and education </w:t>
            </w:r>
            <w:r w:rsidR="00FE2F53" w:rsidRPr="008E5A0C">
              <w:rPr>
                <w:rFonts w:eastAsiaTheme="minorHAnsi"/>
                <w:color w:val="auto"/>
              </w:rPr>
              <w:t>agencies that conducted the surveys.</w:t>
            </w:r>
            <w:r w:rsidR="00AF5E87" w:rsidRPr="008E5A0C">
              <w:rPr>
                <w:rFonts w:eastAsiaTheme="minorHAnsi"/>
                <w:color w:val="auto"/>
              </w:rPr>
              <w:t xml:space="preserve"> </w:t>
            </w:r>
            <w:r w:rsidR="00FE2F53" w:rsidRPr="008E5A0C">
              <w:rPr>
                <w:rFonts w:eastAsiaTheme="minorHAnsi"/>
                <w:color w:val="auto"/>
              </w:rPr>
              <w:t xml:space="preserve">Some </w:t>
            </w:r>
            <w:r w:rsidR="000A4DFE" w:rsidRPr="008E5A0C">
              <w:rPr>
                <w:rFonts w:eastAsiaTheme="minorHAnsi"/>
                <w:color w:val="auto"/>
              </w:rPr>
              <w:t>of these</w:t>
            </w:r>
            <w:r w:rsidR="00FE2F53" w:rsidRPr="008E5A0C">
              <w:rPr>
                <w:rFonts w:eastAsiaTheme="minorHAnsi"/>
                <w:color w:val="auto"/>
              </w:rPr>
              <w:t xml:space="preserve"> </w:t>
            </w:r>
            <w:r w:rsidR="00D3302C" w:rsidRPr="008E5A0C">
              <w:rPr>
                <w:rFonts w:eastAsiaTheme="minorHAnsi"/>
                <w:color w:val="auto"/>
              </w:rPr>
              <w:t>agencies</w:t>
            </w:r>
            <w:r w:rsidR="00FE2F53" w:rsidRPr="008E5A0C">
              <w:rPr>
                <w:rFonts w:eastAsiaTheme="minorHAnsi"/>
                <w:color w:val="auto"/>
              </w:rPr>
              <w:t xml:space="preserve"> did not give CDC permission to include their </w:t>
            </w:r>
            <w:r w:rsidR="00960B78">
              <w:rPr>
                <w:rFonts w:eastAsiaTheme="minorHAnsi"/>
                <w:color w:val="auto"/>
              </w:rPr>
              <w:t xml:space="preserve">middle school </w:t>
            </w:r>
            <w:r w:rsidR="00FE2F53" w:rsidRPr="008E5A0C">
              <w:rPr>
                <w:rFonts w:eastAsiaTheme="minorHAnsi"/>
                <w:color w:val="auto"/>
              </w:rPr>
              <w:t xml:space="preserve">data in the </w:t>
            </w:r>
            <w:r w:rsidR="00960B78">
              <w:rPr>
                <w:rFonts w:eastAsiaTheme="minorHAnsi"/>
                <w:color w:val="auto"/>
              </w:rPr>
              <w:t xml:space="preserve">MS </w:t>
            </w:r>
            <w:r w:rsidR="00AF73F0" w:rsidRPr="008E5A0C">
              <w:rPr>
                <w:rFonts w:eastAsiaTheme="minorHAnsi"/>
                <w:color w:val="auto"/>
              </w:rPr>
              <w:t>C</w:t>
            </w:r>
            <w:r w:rsidR="00FE2F53" w:rsidRPr="008E5A0C">
              <w:rPr>
                <w:rFonts w:eastAsiaTheme="minorHAnsi"/>
                <w:color w:val="auto"/>
              </w:rPr>
              <w:t xml:space="preserve">ombined </w:t>
            </w:r>
            <w:r w:rsidR="00AF73F0" w:rsidRPr="008E5A0C">
              <w:rPr>
                <w:rFonts w:eastAsiaTheme="minorHAnsi"/>
                <w:color w:val="auto"/>
              </w:rPr>
              <w:t>D</w:t>
            </w:r>
            <w:r w:rsidR="00FE2F53" w:rsidRPr="008E5A0C">
              <w:rPr>
                <w:rFonts w:eastAsiaTheme="minorHAnsi"/>
                <w:color w:val="auto"/>
              </w:rPr>
              <w:t>atasets.</w:t>
            </w:r>
            <w:r w:rsidR="00AF5E87" w:rsidRPr="008E5A0C">
              <w:rPr>
                <w:rFonts w:eastAsiaTheme="minorHAnsi"/>
                <w:color w:val="auto"/>
              </w:rPr>
              <w:t xml:space="preserve"> </w:t>
            </w:r>
            <w:r w:rsidR="007F4F49" w:rsidRPr="008E5A0C">
              <w:rPr>
                <w:rFonts w:eastAsiaTheme="minorHAnsi"/>
                <w:color w:val="auto"/>
              </w:rPr>
              <w:t xml:space="preserve">Therefore, some analyses conducted using the </w:t>
            </w:r>
            <w:r w:rsidR="00960B78">
              <w:rPr>
                <w:rFonts w:eastAsiaTheme="minorHAnsi"/>
                <w:color w:val="auto"/>
              </w:rPr>
              <w:t xml:space="preserve">MS </w:t>
            </w:r>
            <w:r w:rsidR="00AF73F0" w:rsidRPr="008E5A0C">
              <w:rPr>
                <w:rFonts w:eastAsiaTheme="minorHAnsi"/>
                <w:color w:val="auto"/>
              </w:rPr>
              <w:t>C</w:t>
            </w:r>
            <w:r w:rsidR="007F4F49" w:rsidRPr="008E5A0C">
              <w:rPr>
                <w:rFonts w:eastAsiaTheme="minorHAnsi"/>
                <w:color w:val="auto"/>
              </w:rPr>
              <w:t xml:space="preserve">ombined </w:t>
            </w:r>
            <w:r w:rsidR="00AF73F0" w:rsidRPr="008E5A0C">
              <w:rPr>
                <w:rFonts w:eastAsiaTheme="minorHAnsi"/>
                <w:color w:val="auto"/>
              </w:rPr>
              <w:t>D</w:t>
            </w:r>
            <w:r w:rsidR="007F4F49" w:rsidRPr="008E5A0C">
              <w:rPr>
                <w:rFonts w:eastAsiaTheme="minorHAnsi"/>
                <w:color w:val="auto"/>
              </w:rPr>
              <w:t xml:space="preserve">atasets may produce results that do not match </w:t>
            </w:r>
            <w:r w:rsidR="00960B78">
              <w:rPr>
                <w:rFonts w:eastAsiaTheme="minorHAnsi"/>
                <w:color w:val="auto"/>
              </w:rPr>
              <w:t xml:space="preserve">middle school </w:t>
            </w:r>
            <w:r w:rsidR="001516CC" w:rsidRPr="008E5A0C">
              <w:rPr>
                <w:rFonts w:eastAsiaTheme="minorHAnsi"/>
                <w:color w:val="auto"/>
              </w:rPr>
              <w:t xml:space="preserve">results </w:t>
            </w:r>
            <w:r w:rsidR="007F4F49" w:rsidRPr="008E5A0C">
              <w:rPr>
                <w:rFonts w:eastAsiaTheme="minorHAnsi"/>
                <w:color w:val="auto"/>
              </w:rPr>
              <w:t xml:space="preserve">previously published </w:t>
            </w:r>
            <w:r w:rsidR="001516CC" w:rsidRPr="008E5A0C">
              <w:rPr>
                <w:rFonts w:eastAsiaTheme="minorHAnsi"/>
                <w:color w:val="auto"/>
              </w:rPr>
              <w:t>by CDC</w:t>
            </w:r>
            <w:r w:rsidR="007F4F49" w:rsidRPr="008E5A0C">
              <w:rPr>
                <w:rFonts w:eastAsiaTheme="minorHAnsi"/>
                <w:color w:val="auto"/>
              </w:rPr>
              <w:t>.</w:t>
            </w:r>
            <w:r w:rsidR="00AF5E87" w:rsidRPr="008E5A0C">
              <w:rPr>
                <w:rFonts w:eastAsiaTheme="minorHAnsi"/>
                <w:color w:val="auto"/>
              </w:rPr>
              <w:t xml:space="preserve"> </w:t>
            </w:r>
            <w:r w:rsidR="003F40DF" w:rsidRPr="003F40DF">
              <w:t xml:space="preserve">Refer to the “YRBSS Participation History </w:t>
            </w:r>
            <w:r w:rsidR="002A2AE8">
              <w:t>&amp;</w:t>
            </w:r>
            <w:r w:rsidR="003F40DF" w:rsidRPr="003F40DF">
              <w:t xml:space="preserve"> Data Quality” table on the “YRB</w:t>
            </w:r>
            <w:r w:rsidR="00D811EB">
              <w:t xml:space="preserve">SS </w:t>
            </w:r>
            <w:r w:rsidR="00D811EB">
              <w:lastRenderedPageBreak/>
              <w:t>Participation Maps &amp;</w:t>
            </w:r>
            <w:r w:rsidR="003F40DF">
              <w:t xml:space="preserve"> Hist</w:t>
            </w:r>
            <w:r w:rsidR="003F40DF" w:rsidRPr="003F40DF">
              <w:t xml:space="preserve">ory” page at </w:t>
            </w:r>
            <w:hyperlink r:id="rId15" w:history="1">
              <w:r w:rsidR="003F40DF" w:rsidRPr="003F40DF">
                <w:rPr>
                  <w:rStyle w:val="Hyperlink"/>
                </w:rPr>
                <w:t>www.cdc.gov/yrbss</w:t>
              </w:r>
            </w:hyperlink>
            <w:r w:rsidR="003F40DF" w:rsidRPr="003F40DF">
              <w:t xml:space="preserve"> for more information about surveys conducted and data availability.</w:t>
            </w:r>
          </w:p>
          <w:p w14:paraId="50FDEB44" w14:textId="4A244CAC" w:rsidR="00FE2F53" w:rsidRPr="008E5A0C" w:rsidRDefault="00FE2F53" w:rsidP="008E5A0C">
            <w:pPr>
              <w:pStyle w:val="ListParagraph"/>
              <w:numPr>
                <w:ilvl w:val="0"/>
                <w:numId w:val="18"/>
              </w:numPr>
              <w:spacing w:after="120" w:line="252" w:lineRule="auto"/>
              <w:rPr>
                <w:rFonts w:eastAsiaTheme="minorHAnsi"/>
                <w:color w:val="auto"/>
              </w:rPr>
            </w:pPr>
            <w:r w:rsidRPr="008E5A0C">
              <w:rPr>
                <w:rFonts w:eastAsiaTheme="minorHAnsi"/>
                <w:color w:val="auto"/>
              </w:rPr>
              <w:t xml:space="preserve">The </w:t>
            </w:r>
            <w:r w:rsidR="00B35923">
              <w:rPr>
                <w:rFonts w:eastAsiaTheme="minorHAnsi"/>
                <w:color w:val="auto"/>
              </w:rPr>
              <w:t xml:space="preserve">MS </w:t>
            </w:r>
            <w:r w:rsidR="00AF73F0" w:rsidRPr="008E5A0C">
              <w:rPr>
                <w:rFonts w:eastAsiaTheme="minorHAnsi"/>
                <w:color w:val="auto"/>
              </w:rPr>
              <w:t>C</w:t>
            </w:r>
            <w:r w:rsidRPr="008E5A0C">
              <w:rPr>
                <w:rFonts w:eastAsiaTheme="minorHAnsi"/>
                <w:color w:val="auto"/>
              </w:rPr>
              <w:t xml:space="preserve">ombined </w:t>
            </w:r>
            <w:r w:rsidR="00AF73F0" w:rsidRPr="008E5A0C">
              <w:rPr>
                <w:rFonts w:eastAsiaTheme="minorHAnsi"/>
                <w:color w:val="auto"/>
              </w:rPr>
              <w:t>D</w:t>
            </w:r>
            <w:r w:rsidRPr="008E5A0C">
              <w:rPr>
                <w:rFonts w:eastAsiaTheme="minorHAnsi"/>
                <w:color w:val="auto"/>
              </w:rPr>
              <w:t xml:space="preserve">atasets are based on the </w:t>
            </w:r>
            <w:r w:rsidR="00DE26C5" w:rsidRPr="008E5A0C">
              <w:rPr>
                <w:rFonts w:eastAsiaTheme="minorHAnsi"/>
                <w:color w:val="auto"/>
              </w:rPr>
              <w:t>201</w:t>
            </w:r>
            <w:r w:rsidR="004B56EE">
              <w:rPr>
                <w:rFonts w:eastAsiaTheme="minorHAnsi"/>
                <w:color w:val="auto"/>
              </w:rPr>
              <w:t>9</w:t>
            </w:r>
            <w:r w:rsidR="00DE26C5" w:rsidRPr="008E5A0C">
              <w:rPr>
                <w:rFonts w:eastAsiaTheme="minorHAnsi"/>
                <w:color w:val="auto"/>
              </w:rPr>
              <w:t xml:space="preserve"> </w:t>
            </w:r>
            <w:r w:rsidR="00A530A9">
              <w:rPr>
                <w:rFonts w:eastAsiaTheme="minorHAnsi"/>
                <w:color w:val="auto"/>
              </w:rPr>
              <w:t xml:space="preserve">MS </w:t>
            </w:r>
            <w:r w:rsidRPr="008E5A0C">
              <w:rPr>
                <w:rFonts w:eastAsiaTheme="minorHAnsi"/>
                <w:color w:val="auto"/>
              </w:rPr>
              <w:t>YRBS</w:t>
            </w:r>
            <w:r w:rsidR="00B35923">
              <w:rPr>
                <w:rFonts w:eastAsiaTheme="minorHAnsi"/>
                <w:color w:val="auto"/>
              </w:rPr>
              <w:t xml:space="preserve"> </w:t>
            </w:r>
            <w:r w:rsidRPr="008E5A0C">
              <w:rPr>
                <w:rFonts w:eastAsiaTheme="minorHAnsi"/>
                <w:color w:val="auto"/>
              </w:rPr>
              <w:t>standard questionnaire and include data from selected o</w:t>
            </w:r>
            <w:r w:rsidR="00AF73F0" w:rsidRPr="008E5A0C">
              <w:rPr>
                <w:rFonts w:eastAsiaTheme="minorHAnsi"/>
                <w:color w:val="auto"/>
              </w:rPr>
              <w:t>ptional</w:t>
            </w:r>
            <w:r w:rsidRPr="008E5A0C">
              <w:rPr>
                <w:rFonts w:eastAsiaTheme="minorHAnsi"/>
                <w:color w:val="auto"/>
              </w:rPr>
              <w:t xml:space="preserve"> YRBS</w:t>
            </w:r>
            <w:r w:rsidR="00B35923">
              <w:rPr>
                <w:rFonts w:eastAsiaTheme="minorHAnsi"/>
                <w:color w:val="auto"/>
              </w:rPr>
              <w:t xml:space="preserve"> </w:t>
            </w:r>
            <w:r w:rsidRPr="008E5A0C">
              <w:rPr>
                <w:rFonts w:eastAsiaTheme="minorHAnsi"/>
                <w:color w:val="auto"/>
              </w:rPr>
              <w:t>questions.</w:t>
            </w:r>
            <w:r w:rsidR="00E13687" w:rsidRPr="008E5A0C">
              <w:rPr>
                <w:rFonts w:eastAsiaTheme="minorHAnsi"/>
                <w:color w:val="auto"/>
              </w:rPr>
              <w:t xml:space="preserve"> Data</w:t>
            </w:r>
            <w:r w:rsidR="006A600B" w:rsidRPr="008E5A0C">
              <w:rPr>
                <w:rFonts w:eastAsiaTheme="minorHAnsi"/>
                <w:color w:val="auto"/>
              </w:rPr>
              <w:t>sets</w:t>
            </w:r>
            <w:r w:rsidR="00E13687" w:rsidRPr="008E5A0C">
              <w:rPr>
                <w:rFonts w:eastAsiaTheme="minorHAnsi"/>
                <w:color w:val="auto"/>
              </w:rPr>
              <w:t xml:space="preserve"> from earlier years will have more missing data because questionnaires from earlier years did not include the same </w:t>
            </w:r>
            <w:r w:rsidR="00B35923">
              <w:rPr>
                <w:rFonts w:eastAsiaTheme="minorHAnsi"/>
                <w:color w:val="auto"/>
              </w:rPr>
              <w:t xml:space="preserve">middle school </w:t>
            </w:r>
            <w:r w:rsidR="006A600B" w:rsidRPr="008E5A0C">
              <w:rPr>
                <w:rFonts w:eastAsiaTheme="minorHAnsi"/>
                <w:color w:val="auto"/>
              </w:rPr>
              <w:t xml:space="preserve">standard </w:t>
            </w:r>
            <w:r w:rsidR="00E13687" w:rsidRPr="008E5A0C">
              <w:rPr>
                <w:rFonts w:eastAsiaTheme="minorHAnsi"/>
                <w:color w:val="auto"/>
              </w:rPr>
              <w:t xml:space="preserve">questions as the </w:t>
            </w:r>
            <w:r w:rsidR="00DE26C5" w:rsidRPr="008E5A0C">
              <w:rPr>
                <w:rFonts w:eastAsiaTheme="minorHAnsi"/>
                <w:color w:val="auto"/>
              </w:rPr>
              <w:t>201</w:t>
            </w:r>
            <w:r w:rsidR="004B56EE">
              <w:rPr>
                <w:rFonts w:eastAsiaTheme="minorHAnsi"/>
                <w:color w:val="auto"/>
              </w:rPr>
              <w:t>9</w:t>
            </w:r>
            <w:r w:rsidR="00DE26C5" w:rsidRPr="008E5A0C">
              <w:rPr>
                <w:rFonts w:eastAsiaTheme="minorHAnsi"/>
                <w:color w:val="auto"/>
              </w:rPr>
              <w:t xml:space="preserve"> </w:t>
            </w:r>
            <w:r w:rsidR="00B35923">
              <w:rPr>
                <w:rFonts w:eastAsiaTheme="minorHAnsi"/>
                <w:color w:val="auto"/>
              </w:rPr>
              <w:t xml:space="preserve">middle school </w:t>
            </w:r>
            <w:r w:rsidR="00E13687" w:rsidRPr="008E5A0C">
              <w:rPr>
                <w:rFonts w:eastAsiaTheme="minorHAnsi"/>
                <w:color w:val="auto"/>
              </w:rPr>
              <w:t>questionnaire did.</w:t>
            </w:r>
            <w:r w:rsidR="00AF5E87" w:rsidRPr="008E5A0C">
              <w:rPr>
                <w:rFonts w:eastAsiaTheme="minorHAnsi"/>
                <w:color w:val="auto"/>
              </w:rPr>
              <w:t xml:space="preserve"> </w:t>
            </w:r>
          </w:p>
          <w:p w14:paraId="43990B7C" w14:textId="63BC4EB4" w:rsidR="00A42013" w:rsidRPr="008E5A0C" w:rsidRDefault="006A600B" w:rsidP="00DE26C5">
            <w:pPr>
              <w:pStyle w:val="ListParagraph"/>
              <w:numPr>
                <w:ilvl w:val="0"/>
                <w:numId w:val="18"/>
              </w:numPr>
              <w:spacing w:after="120" w:line="252" w:lineRule="auto"/>
              <w:rPr>
                <w:rFonts w:eastAsiaTheme="minorHAnsi"/>
                <w:color w:val="auto"/>
              </w:rPr>
            </w:pPr>
            <w:r w:rsidRPr="008E5A0C">
              <w:rPr>
                <w:rFonts w:eastAsiaTheme="minorHAnsi"/>
                <w:color w:val="auto"/>
              </w:rPr>
              <w:t>Many state and distric</w:t>
            </w:r>
            <w:r w:rsidR="004746B6">
              <w:rPr>
                <w:rFonts w:eastAsiaTheme="minorHAnsi"/>
                <w:color w:val="auto"/>
              </w:rPr>
              <w:t xml:space="preserve">t </w:t>
            </w:r>
            <w:r w:rsidR="00B35923">
              <w:rPr>
                <w:rFonts w:eastAsiaTheme="minorHAnsi"/>
                <w:color w:val="auto"/>
              </w:rPr>
              <w:t xml:space="preserve">middle school </w:t>
            </w:r>
            <w:r w:rsidR="004746B6">
              <w:rPr>
                <w:rFonts w:eastAsiaTheme="minorHAnsi"/>
                <w:color w:val="auto"/>
              </w:rPr>
              <w:t xml:space="preserve">surveys do not include all of the </w:t>
            </w:r>
            <w:r w:rsidR="00DE26C5">
              <w:rPr>
                <w:rFonts w:eastAsiaTheme="minorHAnsi"/>
                <w:color w:val="auto"/>
              </w:rPr>
              <w:t>201</w:t>
            </w:r>
            <w:r w:rsidR="004B56EE">
              <w:rPr>
                <w:rFonts w:eastAsiaTheme="minorHAnsi"/>
                <w:color w:val="auto"/>
              </w:rPr>
              <w:t>9</w:t>
            </w:r>
            <w:r w:rsidR="00DE26C5">
              <w:rPr>
                <w:rFonts w:eastAsiaTheme="minorHAnsi"/>
                <w:color w:val="auto"/>
              </w:rPr>
              <w:t xml:space="preserve"> </w:t>
            </w:r>
            <w:r w:rsidR="004746B6">
              <w:rPr>
                <w:rFonts w:eastAsiaTheme="minorHAnsi"/>
                <w:color w:val="auto"/>
              </w:rPr>
              <w:t xml:space="preserve">standard </w:t>
            </w:r>
            <w:r w:rsidR="00D60173">
              <w:rPr>
                <w:rFonts w:eastAsiaTheme="minorHAnsi"/>
                <w:color w:val="auto"/>
              </w:rPr>
              <w:t xml:space="preserve">MS </w:t>
            </w:r>
            <w:r w:rsidR="004746B6">
              <w:rPr>
                <w:rFonts w:eastAsiaTheme="minorHAnsi"/>
                <w:color w:val="auto"/>
              </w:rPr>
              <w:t xml:space="preserve">YRBS questions. </w:t>
            </w:r>
            <w:r w:rsidR="00E37CFF" w:rsidRPr="00E37CFF">
              <w:rPr>
                <w:rFonts w:eastAsiaTheme="minorHAnsi"/>
                <w:color w:val="auto"/>
              </w:rPr>
              <w:t>Some surveys delete some standard questions from their questionnaires. Data will be missing from some surveys for some variables due to these deletions. Many state and district surveys do not include all the standard questions in their questionnaires. Most standard questions are asked but some data will be missing from some state and local surveys.</w:t>
            </w:r>
          </w:p>
        </w:tc>
      </w:tr>
    </w:tbl>
    <w:p w14:paraId="6350A4FE" w14:textId="77777777" w:rsidR="007D5344" w:rsidRDefault="007D5344" w:rsidP="00E13687">
      <w:pPr>
        <w:pStyle w:val="BlockLine"/>
        <w:spacing w:line="252" w:lineRule="auto"/>
      </w:pPr>
    </w:p>
    <w:p w14:paraId="507E970A" w14:textId="77777777" w:rsidR="008E5A0C" w:rsidRPr="008E5A0C" w:rsidRDefault="008E5A0C" w:rsidP="008E5A0C"/>
    <w:tbl>
      <w:tblPr>
        <w:tblW w:w="9468" w:type="dxa"/>
        <w:tblLayout w:type="fixed"/>
        <w:tblLook w:val="0000" w:firstRow="0" w:lastRow="0" w:firstColumn="0" w:lastColumn="0" w:noHBand="0" w:noVBand="0"/>
      </w:tblPr>
      <w:tblGrid>
        <w:gridCol w:w="1728"/>
        <w:gridCol w:w="7740"/>
      </w:tblGrid>
      <w:tr w:rsidR="007D5344" w:rsidRPr="005565ED" w14:paraId="5B503A1F" w14:textId="77777777" w:rsidTr="007D5344">
        <w:tc>
          <w:tcPr>
            <w:tcW w:w="1728" w:type="dxa"/>
            <w:shd w:val="clear" w:color="auto" w:fill="auto"/>
          </w:tcPr>
          <w:p w14:paraId="27D68396" w14:textId="77777777" w:rsidR="007D5344" w:rsidRPr="005565ED" w:rsidRDefault="007D5344" w:rsidP="00645F4C">
            <w:pPr>
              <w:pStyle w:val="Heading2"/>
            </w:pPr>
            <w:bookmarkStart w:id="6" w:name="_Toc418839017"/>
            <w:r w:rsidRPr="005565ED">
              <w:t>Data File Structure</w:t>
            </w:r>
            <w:bookmarkEnd w:id="6"/>
          </w:p>
        </w:tc>
        <w:tc>
          <w:tcPr>
            <w:tcW w:w="7740" w:type="dxa"/>
            <w:shd w:val="clear" w:color="auto" w:fill="auto"/>
          </w:tcPr>
          <w:p w14:paraId="6B82C6C4" w14:textId="48880CFB" w:rsidR="007D5344" w:rsidRPr="005565ED" w:rsidRDefault="007E04A3" w:rsidP="00E13687">
            <w:pPr>
              <w:spacing w:after="120" w:line="252" w:lineRule="auto"/>
            </w:pPr>
            <w:r w:rsidRPr="005565ED">
              <w:t>The data</w:t>
            </w:r>
            <w:r w:rsidR="006A600B" w:rsidRPr="005565ED">
              <w:t>sets</w:t>
            </w:r>
            <w:r w:rsidRPr="005565ED">
              <w:t xml:space="preserve"> </w:t>
            </w:r>
            <w:r w:rsidR="00D3302C" w:rsidRPr="005565ED">
              <w:t>are</w:t>
            </w:r>
            <w:r w:rsidRPr="005565ED">
              <w:t xml:space="preserve"> split into four groups due to large file sizes.</w:t>
            </w:r>
            <w:r w:rsidR="00AF5E87" w:rsidRPr="005565ED">
              <w:t xml:space="preserve"> </w:t>
            </w:r>
            <w:r w:rsidRPr="005565ED">
              <w:t>The split files make it easier to download just the file(s) of interest.</w:t>
            </w:r>
            <w:r w:rsidR="00AF5E87" w:rsidRPr="005565ED">
              <w:t xml:space="preserve"> </w:t>
            </w:r>
            <w:r w:rsidR="007D5344" w:rsidRPr="005565ED">
              <w:t xml:space="preserve">The </w:t>
            </w:r>
            <w:r w:rsidRPr="005565ED">
              <w:t>data</w:t>
            </w:r>
            <w:r w:rsidR="006A600B" w:rsidRPr="005565ED">
              <w:t>sets</w:t>
            </w:r>
            <w:r w:rsidRPr="005565ED">
              <w:t xml:space="preserve"> </w:t>
            </w:r>
            <w:r w:rsidR="00D3302C" w:rsidRPr="005565ED">
              <w:t>are</w:t>
            </w:r>
            <w:r w:rsidRPr="005565ED">
              <w:t xml:space="preserve"> split as follows</w:t>
            </w:r>
            <w:r w:rsidR="007D5344" w:rsidRPr="005565ED">
              <w:t>:</w:t>
            </w:r>
          </w:p>
          <w:p w14:paraId="6E8E391E" w14:textId="78D73101" w:rsidR="007D5344" w:rsidRPr="005565ED" w:rsidRDefault="00D3302C" w:rsidP="00E13687">
            <w:pPr>
              <w:pStyle w:val="ListParagraph"/>
              <w:numPr>
                <w:ilvl w:val="0"/>
                <w:numId w:val="13"/>
              </w:numPr>
              <w:spacing w:after="120" w:line="252" w:lineRule="auto"/>
            </w:pPr>
            <w:r w:rsidRPr="005565ED">
              <w:t>D</w:t>
            </w:r>
            <w:r w:rsidR="007D5344" w:rsidRPr="005565ED">
              <w:t xml:space="preserve">ata from states with </w:t>
            </w:r>
            <w:r w:rsidR="00765C68" w:rsidRPr="005565ED">
              <w:t>names beginning with A through M</w:t>
            </w:r>
          </w:p>
          <w:p w14:paraId="6132190D" w14:textId="727FF5F6" w:rsidR="007D5344" w:rsidRPr="005565ED" w:rsidRDefault="00D3302C" w:rsidP="00E13687">
            <w:pPr>
              <w:pStyle w:val="ListParagraph"/>
              <w:numPr>
                <w:ilvl w:val="0"/>
                <w:numId w:val="13"/>
              </w:numPr>
              <w:spacing w:after="120" w:line="252" w:lineRule="auto"/>
            </w:pPr>
            <w:r w:rsidRPr="005565ED">
              <w:lastRenderedPageBreak/>
              <w:t>D</w:t>
            </w:r>
            <w:r w:rsidR="007D5344" w:rsidRPr="005565ED">
              <w:t xml:space="preserve">ata from states with names beginning with </w:t>
            </w:r>
            <w:r w:rsidR="00765C68" w:rsidRPr="005565ED">
              <w:t>N</w:t>
            </w:r>
            <w:r w:rsidR="007D5344" w:rsidRPr="005565ED">
              <w:t xml:space="preserve"> through Z </w:t>
            </w:r>
          </w:p>
          <w:p w14:paraId="59F7E9F4" w14:textId="77777777" w:rsidR="007D5344" w:rsidRPr="005565ED" w:rsidRDefault="00DD77B5" w:rsidP="00E13687">
            <w:pPr>
              <w:pStyle w:val="ListParagraph"/>
              <w:numPr>
                <w:ilvl w:val="0"/>
                <w:numId w:val="13"/>
              </w:numPr>
              <w:spacing w:after="120" w:line="252" w:lineRule="auto"/>
            </w:pPr>
            <w:r w:rsidRPr="005565ED">
              <w:t>District data</w:t>
            </w:r>
          </w:p>
          <w:p w14:paraId="16D71481" w14:textId="4EC82DD3" w:rsidR="00701C26" w:rsidRPr="005565ED" w:rsidRDefault="00D3302C" w:rsidP="00E13687">
            <w:pPr>
              <w:spacing w:after="120" w:line="252" w:lineRule="auto"/>
            </w:pPr>
            <w:r w:rsidRPr="005565ED">
              <w:t>Data for each group are p</w:t>
            </w:r>
            <w:r w:rsidR="007E04A3" w:rsidRPr="005565ED">
              <w:t>rovided in M</w:t>
            </w:r>
            <w:r w:rsidR="004A2A41">
              <w:t>icrosoft</w:t>
            </w:r>
            <w:r w:rsidR="007E04A3" w:rsidRPr="005565ED">
              <w:t xml:space="preserve"> Access and ASCII data formats.</w:t>
            </w:r>
            <w:r w:rsidR="00AF5E87" w:rsidRPr="005565ED">
              <w:t xml:space="preserve"> </w:t>
            </w:r>
            <w:r w:rsidR="007E04A3" w:rsidRPr="005565ED">
              <w:t>The M</w:t>
            </w:r>
            <w:r w:rsidR="004A2A41">
              <w:t xml:space="preserve">icrosoft </w:t>
            </w:r>
            <w:r w:rsidR="007E04A3" w:rsidRPr="005565ED">
              <w:t>Access files are posted as zip files to make downloading them easier.</w:t>
            </w:r>
            <w:r w:rsidR="00AF5E87" w:rsidRPr="005565ED">
              <w:t xml:space="preserve"> </w:t>
            </w:r>
            <w:r w:rsidR="007E04A3" w:rsidRPr="005565ED">
              <w:t>The ASCII files can be read by common statistical packages.</w:t>
            </w:r>
            <w:r w:rsidR="00AF5E87" w:rsidRPr="005565ED">
              <w:t xml:space="preserve"> </w:t>
            </w:r>
            <w:r w:rsidR="007E04A3" w:rsidRPr="005565ED">
              <w:t>Programs to read the data in SAS and SPSS are posted on the website.</w:t>
            </w:r>
            <w:r w:rsidR="00AF5E87" w:rsidRPr="005565ED">
              <w:t xml:space="preserve"> </w:t>
            </w:r>
            <w:r w:rsidR="007E04A3" w:rsidRPr="005565ED">
              <w:t>A program to create a SAS format library is also posted on the website.</w:t>
            </w:r>
            <w:r w:rsidR="00AF5E87" w:rsidRPr="005565ED">
              <w:t xml:space="preserve"> </w:t>
            </w:r>
          </w:p>
          <w:p w14:paraId="543A4AB1" w14:textId="492DE2F3" w:rsidR="007E04A3" w:rsidRPr="005565ED" w:rsidRDefault="003F40DF" w:rsidP="001C3043">
            <w:pPr>
              <w:spacing w:after="120" w:line="252" w:lineRule="auto"/>
            </w:pPr>
            <w:r>
              <w:t>Refer to the “</w:t>
            </w:r>
            <w:r w:rsidRPr="003F40DF">
              <w:t>Data &amp; Documentation</w:t>
            </w:r>
            <w:r>
              <w:t xml:space="preserve">” page at </w:t>
            </w:r>
            <w:hyperlink r:id="rId16" w:history="1">
              <w:r w:rsidRPr="00163A7B">
                <w:rPr>
                  <w:rStyle w:val="Hyperlink"/>
                </w:rPr>
                <w:t>www.cdc.gov/yrbss</w:t>
              </w:r>
            </w:hyperlink>
            <w:r>
              <w:t xml:space="preserve"> </w:t>
            </w:r>
            <w:r w:rsidR="007E04A3" w:rsidRPr="005565ED">
              <w:t xml:space="preserve">for details </w:t>
            </w:r>
            <w:r w:rsidR="00D3302C" w:rsidRPr="005565ED">
              <w:t xml:space="preserve">about file names, </w:t>
            </w:r>
            <w:r w:rsidR="00701C26" w:rsidRPr="005565ED">
              <w:t>downloading the data</w:t>
            </w:r>
            <w:r w:rsidR="00D3302C" w:rsidRPr="005565ED">
              <w:t>,</w:t>
            </w:r>
            <w:r w:rsidR="00701C26" w:rsidRPr="005565ED">
              <w:t xml:space="preserve"> and how to </w:t>
            </w:r>
            <w:r w:rsidR="007E04A3" w:rsidRPr="005565ED">
              <w:t>use the SAS and SPSS programs.</w:t>
            </w:r>
          </w:p>
        </w:tc>
      </w:tr>
    </w:tbl>
    <w:p w14:paraId="2FD29E97" w14:textId="77777777" w:rsidR="007D5344" w:rsidRPr="005565ED" w:rsidRDefault="007D5344" w:rsidP="004877F4">
      <w:pPr>
        <w:pStyle w:val="BlockLine"/>
        <w:spacing w:line="252" w:lineRule="auto"/>
      </w:pPr>
    </w:p>
    <w:tbl>
      <w:tblPr>
        <w:tblW w:w="9468" w:type="dxa"/>
        <w:tblLayout w:type="fixed"/>
        <w:tblLook w:val="0000" w:firstRow="0" w:lastRow="0" w:firstColumn="0" w:lastColumn="0" w:noHBand="0" w:noVBand="0"/>
      </w:tblPr>
      <w:tblGrid>
        <w:gridCol w:w="1728"/>
        <w:gridCol w:w="7740"/>
      </w:tblGrid>
      <w:tr w:rsidR="007C3285" w:rsidRPr="005565ED" w14:paraId="5067F600" w14:textId="77777777" w:rsidTr="00FE2F53">
        <w:tc>
          <w:tcPr>
            <w:tcW w:w="1728" w:type="dxa"/>
            <w:shd w:val="clear" w:color="auto" w:fill="auto"/>
          </w:tcPr>
          <w:p w14:paraId="3E1ACCD7" w14:textId="77777777" w:rsidR="007C3285" w:rsidRPr="005565ED" w:rsidRDefault="007C3285" w:rsidP="00645F4C">
            <w:pPr>
              <w:pStyle w:val="Heading2"/>
            </w:pPr>
            <w:bookmarkStart w:id="7" w:name="_Toc418839018"/>
            <w:r w:rsidRPr="005565ED">
              <w:t>Other Resources</w:t>
            </w:r>
            <w:bookmarkEnd w:id="7"/>
            <w:r w:rsidRPr="005565ED">
              <w:t xml:space="preserve"> </w:t>
            </w:r>
          </w:p>
        </w:tc>
        <w:tc>
          <w:tcPr>
            <w:tcW w:w="7740" w:type="dxa"/>
            <w:shd w:val="clear" w:color="auto" w:fill="auto"/>
          </w:tcPr>
          <w:p w14:paraId="2531209C" w14:textId="77777777" w:rsidR="007C3285" w:rsidRPr="005565ED" w:rsidRDefault="007C3285" w:rsidP="004877F4">
            <w:pPr>
              <w:spacing w:after="120" w:line="252" w:lineRule="auto"/>
              <w:rPr>
                <w:rFonts w:eastAsiaTheme="minorHAnsi"/>
                <w:color w:val="auto"/>
              </w:rPr>
            </w:pPr>
            <w:r w:rsidRPr="005565ED">
              <w:rPr>
                <w:rFonts w:eastAsiaTheme="minorHAnsi"/>
                <w:color w:val="auto"/>
              </w:rPr>
              <w:t>Readers unfamiliar with YRBS data should review:</w:t>
            </w:r>
          </w:p>
          <w:p w14:paraId="68BCC59B" w14:textId="19B567EA" w:rsidR="007C3285" w:rsidRPr="00714724" w:rsidRDefault="007C3285" w:rsidP="004877F4">
            <w:pPr>
              <w:pStyle w:val="ListParagraph"/>
              <w:numPr>
                <w:ilvl w:val="0"/>
                <w:numId w:val="8"/>
              </w:numPr>
              <w:spacing w:after="120" w:line="252" w:lineRule="auto"/>
              <w:rPr>
                <w:rFonts w:eastAsiaTheme="minorHAnsi"/>
                <w:color w:val="auto"/>
              </w:rPr>
            </w:pPr>
            <w:r w:rsidRPr="00714724">
              <w:rPr>
                <w:rFonts w:eastAsiaTheme="minorHAnsi"/>
                <w:color w:val="auto"/>
              </w:rPr>
              <w:t xml:space="preserve">the latest </w:t>
            </w:r>
            <w:hyperlink r:id="rId17" w:history="1">
              <w:r w:rsidRPr="00714724">
                <w:rPr>
                  <w:rFonts w:eastAsiaTheme="minorHAnsi"/>
                  <w:color w:val="0000FF" w:themeColor="hyperlink"/>
                  <w:u w:val="single"/>
                </w:rPr>
                <w:t>data documentation</w:t>
              </w:r>
            </w:hyperlink>
            <w:r w:rsidR="003F40DF" w:rsidRPr="005565ED">
              <w:t>,</w:t>
            </w:r>
          </w:p>
          <w:p w14:paraId="2CF5A958" w14:textId="41ECDDB1" w:rsidR="00D779DB" w:rsidRPr="00714724" w:rsidRDefault="00BF1798" w:rsidP="004877F4">
            <w:pPr>
              <w:pStyle w:val="ListParagraph"/>
              <w:numPr>
                <w:ilvl w:val="0"/>
                <w:numId w:val="8"/>
              </w:numPr>
              <w:spacing w:after="120" w:line="252" w:lineRule="auto"/>
              <w:rPr>
                <w:rFonts w:eastAsiaTheme="minorHAnsi"/>
                <w:color w:val="auto"/>
              </w:rPr>
            </w:pPr>
            <w:hyperlink r:id="rId18" w:history="1">
              <w:r w:rsidR="00D779DB" w:rsidRPr="00714724">
                <w:rPr>
                  <w:rStyle w:val="Hyperlink"/>
                </w:rPr>
                <w:t>YRBS Questionnaire Content</w:t>
              </w:r>
            </w:hyperlink>
            <w:r w:rsidR="003F40DF" w:rsidRPr="005565ED">
              <w:t>,</w:t>
            </w:r>
          </w:p>
          <w:p w14:paraId="676E6D3B" w14:textId="6E44DA8D" w:rsidR="007C3285" w:rsidRPr="00714724" w:rsidRDefault="00BF1798" w:rsidP="004877F4">
            <w:pPr>
              <w:pStyle w:val="ListParagraph"/>
              <w:numPr>
                <w:ilvl w:val="0"/>
                <w:numId w:val="8"/>
              </w:numPr>
              <w:spacing w:after="120" w:line="252" w:lineRule="auto"/>
              <w:rPr>
                <w:rFonts w:eastAsiaTheme="minorHAnsi"/>
                <w:color w:val="auto"/>
              </w:rPr>
            </w:pPr>
            <w:hyperlink r:id="rId19" w:history="1">
              <w:r w:rsidR="007C3285" w:rsidRPr="00714724">
                <w:rPr>
                  <w:rFonts w:eastAsiaTheme="minorHAnsi"/>
                  <w:color w:val="0000FF" w:themeColor="hyperlink"/>
                  <w:u w:val="single"/>
                </w:rPr>
                <w:t>Methodology of the Youth Risk Behavior Surveillance System—2013</w:t>
              </w:r>
            </w:hyperlink>
            <w:r w:rsidR="003F40DF" w:rsidRPr="005565ED">
              <w:t>,</w:t>
            </w:r>
          </w:p>
          <w:p w14:paraId="12616F97" w14:textId="367473A6" w:rsidR="007C3285" w:rsidRPr="00714724" w:rsidRDefault="00BF1798" w:rsidP="004877F4">
            <w:pPr>
              <w:pStyle w:val="ListParagraph"/>
              <w:numPr>
                <w:ilvl w:val="0"/>
                <w:numId w:val="8"/>
              </w:numPr>
              <w:spacing w:after="120" w:line="252" w:lineRule="auto"/>
              <w:rPr>
                <w:rFonts w:eastAsiaTheme="minorHAnsi"/>
                <w:color w:val="auto"/>
              </w:rPr>
            </w:pPr>
            <w:hyperlink r:id="rId20" w:history="1">
              <w:r w:rsidR="007C3285" w:rsidRPr="00714724">
                <w:rPr>
                  <w:rFonts w:eastAsiaTheme="minorHAnsi"/>
                  <w:color w:val="0000FF" w:themeColor="hyperlink"/>
                  <w:u w:val="single"/>
                </w:rPr>
                <w:t>Software for Analysis of YRBS Data</w:t>
              </w:r>
            </w:hyperlink>
            <w:r w:rsidR="003F40DF" w:rsidRPr="005565ED">
              <w:t>,</w:t>
            </w:r>
          </w:p>
          <w:p w14:paraId="3F02B0B3" w14:textId="57CCA0D9" w:rsidR="007C3285" w:rsidRPr="00714724" w:rsidRDefault="00BF1798" w:rsidP="004877F4">
            <w:pPr>
              <w:pStyle w:val="ListParagraph"/>
              <w:numPr>
                <w:ilvl w:val="0"/>
                <w:numId w:val="8"/>
              </w:numPr>
              <w:spacing w:after="120" w:line="252" w:lineRule="auto"/>
              <w:rPr>
                <w:rFonts w:eastAsiaTheme="minorHAnsi"/>
                <w:color w:val="auto"/>
              </w:rPr>
            </w:pPr>
            <w:hyperlink r:id="rId21" w:history="1">
              <w:r w:rsidR="007C3285" w:rsidRPr="00714724">
                <w:rPr>
                  <w:rFonts w:eastAsiaTheme="minorHAnsi"/>
                  <w:color w:val="0000FF" w:themeColor="hyperlink"/>
                  <w:u w:val="single"/>
                </w:rPr>
                <w:t>Interpretation of YRBS Trend Data</w:t>
              </w:r>
            </w:hyperlink>
            <w:r w:rsidR="003F40DF" w:rsidRPr="005565ED">
              <w:t>,</w:t>
            </w:r>
          </w:p>
          <w:p w14:paraId="65418962" w14:textId="22096119" w:rsidR="007C3285" w:rsidRPr="00714724" w:rsidRDefault="00BF1798" w:rsidP="004877F4">
            <w:pPr>
              <w:pStyle w:val="ListParagraph"/>
              <w:numPr>
                <w:ilvl w:val="0"/>
                <w:numId w:val="8"/>
              </w:numPr>
              <w:spacing w:after="120" w:line="252" w:lineRule="auto"/>
              <w:rPr>
                <w:rFonts w:eastAsiaTheme="minorHAnsi"/>
                <w:color w:val="auto"/>
              </w:rPr>
            </w:pPr>
            <w:hyperlink r:id="rId22" w:tgtFrame="blank" w:history="1">
              <w:r w:rsidR="007C3285" w:rsidRPr="00714724">
                <w:rPr>
                  <w:rFonts w:eastAsiaTheme="minorHAnsi"/>
                  <w:color w:val="0000FF" w:themeColor="hyperlink"/>
                  <w:u w:val="single"/>
                </w:rPr>
                <w:t>Conducting Trend Analyses of YRB</w:t>
              </w:r>
              <w:r w:rsidR="0069677F">
                <w:rPr>
                  <w:rFonts w:eastAsiaTheme="minorHAnsi"/>
                  <w:color w:val="0000FF" w:themeColor="hyperlink"/>
                  <w:u w:val="single"/>
                </w:rPr>
                <w:t>S</w:t>
              </w:r>
              <w:r w:rsidR="007C3285" w:rsidRPr="00714724">
                <w:rPr>
                  <w:rFonts w:eastAsiaTheme="minorHAnsi"/>
                  <w:color w:val="0000FF" w:themeColor="hyperlink"/>
                  <w:u w:val="single"/>
                </w:rPr>
                <w:t xml:space="preserve"> Data</w:t>
              </w:r>
            </w:hyperlink>
            <w:r w:rsidR="003F40DF" w:rsidRPr="005565ED">
              <w:t>,</w:t>
            </w:r>
          </w:p>
          <w:p w14:paraId="5AFC597E" w14:textId="26C27486" w:rsidR="00D52EF5" w:rsidRPr="00D52EF5" w:rsidRDefault="00BF1798" w:rsidP="004877F4">
            <w:pPr>
              <w:pStyle w:val="ListParagraph"/>
              <w:numPr>
                <w:ilvl w:val="0"/>
                <w:numId w:val="8"/>
              </w:numPr>
              <w:spacing w:after="120" w:line="252" w:lineRule="auto"/>
              <w:rPr>
                <w:rFonts w:eastAsiaTheme="minorHAnsi"/>
                <w:color w:val="auto"/>
              </w:rPr>
            </w:pPr>
            <w:hyperlink r:id="rId23" w:history="1">
              <w:r w:rsidR="007C3285" w:rsidRPr="00714724">
                <w:rPr>
                  <w:rFonts w:eastAsiaTheme="minorHAnsi"/>
                  <w:color w:val="0000FF" w:themeColor="hyperlink"/>
                  <w:u w:val="single"/>
                </w:rPr>
                <w:t>Combining YRBS Data Across Years and Sites</w:t>
              </w:r>
            </w:hyperlink>
          </w:p>
          <w:p w14:paraId="1E4063F3" w14:textId="50A0423C" w:rsidR="007C3285" w:rsidRPr="00714724" w:rsidRDefault="00BF1798" w:rsidP="004877F4">
            <w:pPr>
              <w:pStyle w:val="ListParagraph"/>
              <w:numPr>
                <w:ilvl w:val="0"/>
                <w:numId w:val="8"/>
              </w:numPr>
              <w:spacing w:after="120" w:line="252" w:lineRule="auto"/>
              <w:rPr>
                <w:rFonts w:eastAsiaTheme="minorHAnsi"/>
                <w:color w:val="auto"/>
              </w:rPr>
            </w:pPr>
            <w:hyperlink r:id="rId24" w:history="1">
              <w:r w:rsidR="00D52EF5" w:rsidRPr="00F616D3">
                <w:rPr>
                  <w:rStyle w:val="Hyperlink"/>
                  <w:rFonts w:eastAsiaTheme="minorHAnsi"/>
                </w:rPr>
                <w:t>How to Analyze YRBS Sexual Minority Data</w:t>
              </w:r>
              <w:r w:rsidR="003F40DF" w:rsidRPr="00F616D3">
                <w:rPr>
                  <w:rStyle w:val="Hyperlink"/>
                </w:rPr>
                <w:t>,</w:t>
              </w:r>
            </w:hyperlink>
            <w:r w:rsidR="003F40DF">
              <w:t xml:space="preserve"> and </w:t>
            </w:r>
          </w:p>
          <w:p w14:paraId="2747119C" w14:textId="343A27A1" w:rsidR="007C3285" w:rsidRPr="00714724" w:rsidRDefault="007C3285" w:rsidP="004877F4">
            <w:pPr>
              <w:pStyle w:val="ListParagraph"/>
              <w:numPr>
                <w:ilvl w:val="0"/>
                <w:numId w:val="8"/>
              </w:numPr>
              <w:spacing w:after="120" w:line="252" w:lineRule="auto"/>
              <w:rPr>
                <w:rFonts w:eastAsiaTheme="minorHAnsi"/>
                <w:color w:val="auto"/>
              </w:rPr>
            </w:pPr>
            <w:r w:rsidRPr="00714724">
              <w:rPr>
                <w:rFonts w:eastAsiaTheme="minorHAnsi"/>
                <w:color w:val="auto"/>
              </w:rPr>
              <w:t xml:space="preserve">the </w:t>
            </w:r>
            <w:hyperlink r:id="rId25" w:history="1">
              <w:r w:rsidRPr="00D71E30">
                <w:rPr>
                  <w:rStyle w:val="Hyperlink"/>
                  <w:rFonts w:eastAsiaTheme="minorHAnsi"/>
                </w:rPr>
                <w:t>Frequently Asked Questions</w:t>
              </w:r>
            </w:hyperlink>
            <w:r w:rsidR="00DD77B5" w:rsidRPr="00714724">
              <w:rPr>
                <w:rFonts w:eastAsiaTheme="minorHAnsi"/>
                <w:color w:val="auto"/>
              </w:rPr>
              <w:t xml:space="preserve"> page on the YRBS</w:t>
            </w:r>
            <w:r w:rsidR="00714724" w:rsidRPr="00714724">
              <w:rPr>
                <w:rFonts w:eastAsiaTheme="minorHAnsi"/>
                <w:color w:val="auto"/>
              </w:rPr>
              <w:t xml:space="preserve"> </w:t>
            </w:r>
            <w:r w:rsidR="00D71E30">
              <w:rPr>
                <w:rFonts w:eastAsiaTheme="minorHAnsi"/>
              </w:rPr>
              <w:t>website</w:t>
            </w:r>
            <w:r w:rsidR="00714724" w:rsidRPr="00714724">
              <w:rPr>
                <w:rFonts w:eastAsiaTheme="minorHAnsi"/>
                <w:color w:val="auto"/>
              </w:rPr>
              <w:t>.</w:t>
            </w:r>
            <w:r w:rsidR="00623521">
              <w:rPr>
                <w:rFonts w:eastAsiaTheme="minorHAnsi"/>
                <w:color w:val="auto"/>
              </w:rPr>
              <w:t xml:space="preserve"> </w:t>
            </w:r>
          </w:p>
          <w:p w14:paraId="6C7B4737" w14:textId="0BBABAC7" w:rsidR="00B73050" w:rsidRPr="005565ED" w:rsidRDefault="00B73050" w:rsidP="004877F4">
            <w:pPr>
              <w:spacing w:after="120" w:line="252" w:lineRule="auto"/>
            </w:pPr>
            <w:r w:rsidRPr="00714724">
              <w:rPr>
                <w:b/>
              </w:rPr>
              <w:t xml:space="preserve">Note: </w:t>
            </w:r>
            <w:r w:rsidRPr="00714724">
              <w:t>This document is not intended to teach statistical methods or inference techniques and assumes the reader is familiar</w:t>
            </w:r>
            <w:r w:rsidRPr="005565ED">
              <w:t xml:space="preserve"> with the concepts referenced, for example, weighting methods, analysis of complex survey data, data management, and statistical software and programming for analyzing </w:t>
            </w:r>
            <w:r w:rsidR="00A530A9">
              <w:t xml:space="preserve">MS </w:t>
            </w:r>
            <w:r w:rsidRPr="005565ED">
              <w:t>YRBS</w:t>
            </w:r>
            <w:r w:rsidR="004A2A41">
              <w:t xml:space="preserve"> </w:t>
            </w:r>
            <w:r w:rsidRPr="005565ED">
              <w:t xml:space="preserve">data. </w:t>
            </w:r>
          </w:p>
        </w:tc>
      </w:tr>
    </w:tbl>
    <w:p w14:paraId="3F5542EE" w14:textId="77777777" w:rsidR="007C3285" w:rsidRPr="005565ED" w:rsidRDefault="007C3285" w:rsidP="004877F4">
      <w:pPr>
        <w:pStyle w:val="BlockLine"/>
        <w:spacing w:line="252" w:lineRule="auto"/>
      </w:pPr>
    </w:p>
    <w:p w14:paraId="4A65AD2D" w14:textId="77777777" w:rsidR="00D34E73" w:rsidRDefault="00D34E73">
      <w:pPr>
        <w:spacing w:after="200" w:line="276" w:lineRule="auto"/>
        <w:rPr>
          <w:rFonts w:ascii="Optimum" w:hAnsi="Optimum" w:cs="Arial"/>
          <w:b/>
          <w:sz w:val="32"/>
          <w:szCs w:val="20"/>
        </w:rPr>
      </w:pPr>
      <w:bookmarkStart w:id="8" w:name="_Toc418839019"/>
      <w:bookmarkEnd w:id="0"/>
      <w:bookmarkEnd w:id="1"/>
      <w:r>
        <w:br w:type="page"/>
      </w:r>
    </w:p>
    <w:p w14:paraId="7ED5EC30" w14:textId="77777777" w:rsidR="00B61469" w:rsidRDefault="00B61469" w:rsidP="00645F4C">
      <w:pPr>
        <w:pStyle w:val="Heading1"/>
      </w:pPr>
    </w:p>
    <w:p w14:paraId="28CAA8CF" w14:textId="22A714CE" w:rsidR="00FE2F53" w:rsidRPr="005565ED" w:rsidRDefault="00FE2F53" w:rsidP="00645F4C">
      <w:pPr>
        <w:pStyle w:val="Heading1"/>
      </w:pPr>
      <w:r w:rsidRPr="005565ED">
        <w:t xml:space="preserve">Surveys Included in the </w:t>
      </w:r>
      <w:r w:rsidR="004A2A41">
        <w:t xml:space="preserve">MS </w:t>
      </w:r>
      <w:r w:rsidRPr="005565ED">
        <w:t>Combined Datasets</w:t>
      </w:r>
      <w:bookmarkEnd w:id="8"/>
    </w:p>
    <w:tbl>
      <w:tblPr>
        <w:tblW w:w="9468" w:type="dxa"/>
        <w:tblLayout w:type="fixed"/>
        <w:tblLook w:val="0000" w:firstRow="0" w:lastRow="0" w:firstColumn="0" w:lastColumn="0" w:noHBand="0" w:noVBand="0"/>
      </w:tblPr>
      <w:tblGrid>
        <w:gridCol w:w="1728"/>
        <w:gridCol w:w="7740"/>
      </w:tblGrid>
      <w:tr w:rsidR="00D51875" w:rsidRPr="005565ED" w14:paraId="64FAAF63" w14:textId="77777777" w:rsidTr="00AC21C9">
        <w:tc>
          <w:tcPr>
            <w:tcW w:w="1728" w:type="dxa"/>
            <w:shd w:val="clear" w:color="auto" w:fill="auto"/>
          </w:tcPr>
          <w:p w14:paraId="01BAE8D7" w14:textId="77777777" w:rsidR="00D51875" w:rsidRPr="005565ED" w:rsidRDefault="00AC21C9" w:rsidP="00645F4C">
            <w:pPr>
              <w:pStyle w:val="Heading2"/>
            </w:pPr>
            <w:bookmarkStart w:id="9" w:name="_Toc418839020"/>
            <w:r w:rsidRPr="005565ED">
              <w:t>Data Inclusion Criteria</w:t>
            </w:r>
            <w:bookmarkEnd w:id="9"/>
          </w:p>
        </w:tc>
        <w:tc>
          <w:tcPr>
            <w:tcW w:w="7740" w:type="dxa"/>
            <w:shd w:val="clear" w:color="auto" w:fill="auto"/>
          </w:tcPr>
          <w:p w14:paraId="23DB493F" w14:textId="77777777" w:rsidR="004A2A41" w:rsidRPr="005565ED" w:rsidRDefault="004A2A41" w:rsidP="004A2A41">
            <w:pPr>
              <w:pStyle w:val="BlockText"/>
              <w:spacing w:line="252" w:lineRule="auto"/>
            </w:pPr>
            <w:r w:rsidRPr="005565ED">
              <w:t>State and district surveys are included in the Combined Datasets if:</w:t>
            </w:r>
          </w:p>
          <w:p w14:paraId="1736431B" w14:textId="77777777" w:rsidR="00AC21C9" w:rsidRPr="005565ED" w:rsidRDefault="00AC21C9" w:rsidP="004877F4">
            <w:pPr>
              <w:pStyle w:val="BlockText"/>
              <w:spacing w:line="252" w:lineRule="auto"/>
            </w:pPr>
          </w:p>
          <w:p w14:paraId="17B92AAB" w14:textId="1418BBC7" w:rsidR="00AC21C9" w:rsidRPr="005565ED" w:rsidRDefault="00AC21C9" w:rsidP="004877F4">
            <w:pPr>
              <w:pStyle w:val="BlockText"/>
              <w:numPr>
                <w:ilvl w:val="0"/>
                <w:numId w:val="7"/>
              </w:numPr>
              <w:spacing w:line="252" w:lineRule="auto"/>
            </w:pPr>
            <w:r w:rsidRPr="005565ED">
              <w:t xml:space="preserve">they were </w:t>
            </w:r>
            <w:r w:rsidR="00DD77B5" w:rsidRPr="005565ED">
              <w:t>conducted between 199</w:t>
            </w:r>
            <w:r w:rsidR="00F71643">
              <w:t>5</w:t>
            </w:r>
            <w:r w:rsidR="00DD77B5" w:rsidRPr="005565ED">
              <w:t xml:space="preserve"> and </w:t>
            </w:r>
            <w:r w:rsidR="00DE26C5" w:rsidRPr="005565ED">
              <w:t>201</w:t>
            </w:r>
            <w:r w:rsidR="004B56EE">
              <w:t>9</w:t>
            </w:r>
            <w:r w:rsidR="000A4DFE" w:rsidRPr="005565ED">
              <w:t>,</w:t>
            </w:r>
          </w:p>
          <w:p w14:paraId="35A69D04" w14:textId="093D06B2" w:rsidR="00AC21C9" w:rsidRPr="005565ED" w:rsidRDefault="00DD77B5" w:rsidP="004877F4">
            <w:pPr>
              <w:pStyle w:val="BlockText"/>
              <w:numPr>
                <w:ilvl w:val="0"/>
                <w:numId w:val="7"/>
              </w:numPr>
              <w:spacing w:line="252" w:lineRule="auto"/>
            </w:pPr>
            <w:r w:rsidRPr="005565ED">
              <w:t xml:space="preserve">they were a </w:t>
            </w:r>
            <w:r w:rsidR="004A2A41">
              <w:t>middle</w:t>
            </w:r>
            <w:r w:rsidRPr="005565ED">
              <w:t xml:space="preserve"> school surve</w:t>
            </w:r>
            <w:r w:rsidR="00765C68" w:rsidRPr="005565ED">
              <w:t>y</w:t>
            </w:r>
            <w:r w:rsidR="000A4DFE" w:rsidRPr="005565ED">
              <w:t>,</w:t>
            </w:r>
          </w:p>
          <w:p w14:paraId="53E27373" w14:textId="5486C888" w:rsidR="00AC21C9" w:rsidRPr="005565ED" w:rsidRDefault="00AC21C9" w:rsidP="004877F4">
            <w:pPr>
              <w:pStyle w:val="BlockText"/>
              <w:numPr>
                <w:ilvl w:val="0"/>
                <w:numId w:val="7"/>
              </w:numPr>
              <w:spacing w:line="252" w:lineRule="auto"/>
            </w:pPr>
            <w:r w:rsidRPr="005565ED">
              <w:t>the</w:t>
            </w:r>
            <w:r w:rsidR="006A600B" w:rsidRPr="005565ED">
              <w:t xml:space="preserve"> data were </w:t>
            </w:r>
            <w:r w:rsidR="007302D4">
              <w:t>weighted</w:t>
            </w:r>
            <w:r w:rsidR="000A4DFE" w:rsidRPr="005565ED">
              <w:t>, and</w:t>
            </w:r>
          </w:p>
          <w:p w14:paraId="3173EA2E" w14:textId="487BDFE8" w:rsidR="00AC21C9" w:rsidRPr="005565ED" w:rsidRDefault="00AC21C9" w:rsidP="004877F4">
            <w:pPr>
              <w:pStyle w:val="BlockText"/>
              <w:numPr>
                <w:ilvl w:val="0"/>
                <w:numId w:val="7"/>
              </w:numPr>
              <w:spacing w:line="252" w:lineRule="auto"/>
            </w:pPr>
            <w:r w:rsidRPr="005565ED">
              <w:t xml:space="preserve">the state or district </w:t>
            </w:r>
            <w:r w:rsidR="006A600B" w:rsidRPr="005565ED">
              <w:t xml:space="preserve">health or education </w:t>
            </w:r>
            <w:r w:rsidRPr="005565ED">
              <w:t xml:space="preserve">agency conducting the survey gave CDC permission to include the data in the </w:t>
            </w:r>
            <w:r w:rsidR="004A2A41">
              <w:t xml:space="preserve">MS </w:t>
            </w:r>
            <w:r w:rsidR="006A600B" w:rsidRPr="005565ED">
              <w:t>Combined D</w:t>
            </w:r>
            <w:r w:rsidRPr="005565ED">
              <w:t>atasets</w:t>
            </w:r>
            <w:r w:rsidR="00C87D49">
              <w:t>.</w:t>
            </w:r>
          </w:p>
          <w:p w14:paraId="5169B4B8" w14:textId="77777777" w:rsidR="00AC21C9" w:rsidRPr="005565ED" w:rsidRDefault="00AC21C9" w:rsidP="004877F4">
            <w:pPr>
              <w:pStyle w:val="BlockText"/>
              <w:spacing w:line="252" w:lineRule="auto"/>
            </w:pPr>
          </w:p>
          <w:p w14:paraId="779ADE97" w14:textId="2C9D88E9" w:rsidR="00714724" w:rsidRDefault="00AC21C9" w:rsidP="00714724">
            <w:pPr>
              <w:pStyle w:val="BlockText"/>
              <w:spacing w:line="252" w:lineRule="auto"/>
            </w:pPr>
            <w:r w:rsidRPr="005565ED">
              <w:rPr>
                <w:b/>
              </w:rPr>
              <w:lastRenderedPageBreak/>
              <w:t>Note:</w:t>
            </w:r>
            <w:r w:rsidRPr="005565ED">
              <w:t xml:space="preserve"> The state and district </w:t>
            </w:r>
            <w:r w:rsidR="000A4DFE" w:rsidRPr="005565ED">
              <w:t xml:space="preserve">health and education </w:t>
            </w:r>
            <w:r w:rsidRPr="005565ED">
              <w:t xml:space="preserve">agencies that conduct </w:t>
            </w:r>
            <w:r w:rsidR="000A4DFE" w:rsidRPr="005565ED">
              <w:t>a</w:t>
            </w:r>
            <w:r w:rsidR="00A530A9">
              <w:t>n MS</w:t>
            </w:r>
            <w:r w:rsidR="000A4DFE" w:rsidRPr="005565ED">
              <w:t xml:space="preserve"> </w:t>
            </w:r>
            <w:r w:rsidRPr="005565ED">
              <w:t>YRBS</w:t>
            </w:r>
            <w:r w:rsidR="002D4237">
              <w:t xml:space="preserve"> </w:t>
            </w:r>
            <w:r w:rsidRPr="005565ED">
              <w:t xml:space="preserve">survey with technical </w:t>
            </w:r>
            <w:r w:rsidR="000A4DFE" w:rsidRPr="005565ED">
              <w:t xml:space="preserve">and financial </w:t>
            </w:r>
            <w:r w:rsidRPr="005565ED">
              <w:t xml:space="preserve">assistance from CDC own and control access to </w:t>
            </w:r>
            <w:r w:rsidRPr="00714724">
              <w:t xml:space="preserve">their </w:t>
            </w:r>
            <w:r w:rsidR="002D4237">
              <w:t xml:space="preserve">MS </w:t>
            </w:r>
            <w:r w:rsidRPr="00714724">
              <w:t>data.</w:t>
            </w:r>
            <w:r w:rsidR="00AF5E87" w:rsidRPr="00714724">
              <w:t xml:space="preserve"> </w:t>
            </w:r>
            <w:r w:rsidRPr="00714724">
              <w:t xml:space="preserve">Some sites </w:t>
            </w:r>
            <w:r w:rsidR="000A4DFE" w:rsidRPr="00714724">
              <w:t xml:space="preserve">of these agencies </w:t>
            </w:r>
            <w:r w:rsidRPr="00714724">
              <w:t xml:space="preserve">did not grant CDC permission to include their </w:t>
            </w:r>
            <w:r w:rsidR="002D4237">
              <w:t xml:space="preserve">MS </w:t>
            </w:r>
            <w:r w:rsidRPr="00714724">
              <w:t xml:space="preserve">data in the </w:t>
            </w:r>
            <w:r w:rsidR="002D4237">
              <w:t xml:space="preserve">MS </w:t>
            </w:r>
            <w:r w:rsidR="000A4DFE" w:rsidRPr="00714724">
              <w:t>C</w:t>
            </w:r>
            <w:r w:rsidRPr="00714724">
              <w:t xml:space="preserve">ombined </w:t>
            </w:r>
            <w:r w:rsidR="000A4DFE" w:rsidRPr="00714724">
              <w:t>D</w:t>
            </w:r>
            <w:r w:rsidRPr="00714724">
              <w:t>atasets.</w:t>
            </w:r>
            <w:r w:rsidR="00623521">
              <w:t xml:space="preserve"> </w:t>
            </w:r>
          </w:p>
          <w:p w14:paraId="1F7392A6" w14:textId="77777777" w:rsidR="00714724" w:rsidRDefault="00714724" w:rsidP="00714724">
            <w:pPr>
              <w:pStyle w:val="BlockText"/>
              <w:spacing w:line="252" w:lineRule="auto"/>
            </w:pPr>
          </w:p>
          <w:p w14:paraId="5B584923" w14:textId="45FED1D2" w:rsidR="00AC21C9" w:rsidRPr="005565ED" w:rsidRDefault="00C87D49" w:rsidP="00A77402">
            <w:pPr>
              <w:pStyle w:val="BlockText"/>
              <w:spacing w:line="252" w:lineRule="auto"/>
            </w:pPr>
            <w:r w:rsidRPr="00714724">
              <w:t>Refer to</w:t>
            </w:r>
            <w:r w:rsidR="00714724" w:rsidRPr="00714724">
              <w:t xml:space="preserve"> the “Participation History </w:t>
            </w:r>
            <w:r w:rsidR="00A77402">
              <w:t>&amp;</w:t>
            </w:r>
            <w:r w:rsidR="00714724" w:rsidRPr="00714724">
              <w:t xml:space="preserve"> Data Quality” table on the “Participation Maps </w:t>
            </w:r>
            <w:r w:rsidR="00A77402">
              <w:t>&amp;</w:t>
            </w:r>
            <w:r w:rsidR="00714724" w:rsidRPr="00714724">
              <w:t xml:space="preserve"> </w:t>
            </w:r>
            <w:r w:rsidR="003F40DF" w:rsidRPr="00714724">
              <w:t>History</w:t>
            </w:r>
            <w:r w:rsidRPr="00714724">
              <w:t>”</w:t>
            </w:r>
            <w:r w:rsidR="00714724" w:rsidRPr="00714724">
              <w:t xml:space="preserve"> page</w:t>
            </w:r>
            <w:r w:rsidRPr="00714724">
              <w:t xml:space="preserve"> at </w:t>
            </w:r>
            <w:hyperlink r:id="rId26" w:history="1">
              <w:r w:rsidRPr="00714724">
                <w:rPr>
                  <w:rStyle w:val="Hyperlink"/>
                </w:rPr>
                <w:t>www.cdc.gov/yrbss</w:t>
              </w:r>
            </w:hyperlink>
            <w:r w:rsidRPr="00714724">
              <w:t xml:space="preserve"> for more information about </w:t>
            </w:r>
            <w:r w:rsidR="002D4237">
              <w:t xml:space="preserve">middle school </w:t>
            </w:r>
            <w:r w:rsidRPr="00714724">
              <w:t>surveys conducted and data availability.</w:t>
            </w:r>
          </w:p>
        </w:tc>
      </w:tr>
    </w:tbl>
    <w:p w14:paraId="0027437C" w14:textId="77777777" w:rsidR="00D51875" w:rsidRPr="005565ED" w:rsidRDefault="00D51875" w:rsidP="004877F4">
      <w:pPr>
        <w:pStyle w:val="BlockLine"/>
        <w:spacing w:line="252" w:lineRule="auto"/>
      </w:pPr>
    </w:p>
    <w:tbl>
      <w:tblPr>
        <w:tblW w:w="0" w:type="auto"/>
        <w:tblLayout w:type="fixed"/>
        <w:tblLook w:val="0000" w:firstRow="0" w:lastRow="0" w:firstColumn="0" w:lastColumn="0" w:noHBand="0" w:noVBand="0"/>
      </w:tblPr>
      <w:tblGrid>
        <w:gridCol w:w="1728"/>
        <w:gridCol w:w="7740"/>
      </w:tblGrid>
      <w:tr w:rsidR="00125EE9" w:rsidRPr="005565ED" w14:paraId="7AADDA31" w14:textId="77777777" w:rsidTr="00125EE9">
        <w:tc>
          <w:tcPr>
            <w:tcW w:w="1728" w:type="dxa"/>
            <w:shd w:val="clear" w:color="auto" w:fill="auto"/>
          </w:tcPr>
          <w:p w14:paraId="7D548957" w14:textId="77777777" w:rsidR="00125EE9" w:rsidRPr="005565ED" w:rsidRDefault="00D3302C" w:rsidP="00645F4C">
            <w:pPr>
              <w:pStyle w:val="Heading2"/>
            </w:pPr>
            <w:bookmarkStart w:id="10" w:name="_Toc418839021"/>
            <w:r w:rsidRPr="005565ED">
              <w:t>Survey</w:t>
            </w:r>
            <w:r w:rsidR="00AC21C9" w:rsidRPr="005565ED">
              <w:t xml:space="preserve"> Inclusion by Year</w:t>
            </w:r>
            <w:bookmarkEnd w:id="10"/>
          </w:p>
        </w:tc>
        <w:tc>
          <w:tcPr>
            <w:tcW w:w="7740" w:type="dxa"/>
            <w:shd w:val="clear" w:color="auto" w:fill="auto"/>
          </w:tcPr>
          <w:p w14:paraId="2F25CFA3" w14:textId="77777777" w:rsidR="00F66138" w:rsidRPr="005565ED" w:rsidRDefault="00732724" w:rsidP="004877F4">
            <w:pPr>
              <w:pStyle w:val="BlockText"/>
              <w:spacing w:line="252" w:lineRule="auto"/>
            </w:pPr>
            <w:r w:rsidRPr="005565ED">
              <w:t xml:space="preserve">Refer to Appendix A for </w:t>
            </w:r>
            <w:r w:rsidR="00A42013" w:rsidRPr="005565ED">
              <w:t xml:space="preserve">the number of records available </w:t>
            </w:r>
            <w:r w:rsidRPr="005565ED">
              <w:t xml:space="preserve">by </w:t>
            </w:r>
            <w:r w:rsidR="00D3302C" w:rsidRPr="005565ED">
              <w:t>survey</w:t>
            </w:r>
            <w:r w:rsidRPr="005565ED">
              <w:t xml:space="preserve"> and by year.</w:t>
            </w:r>
            <w:r w:rsidR="00AF5E87" w:rsidRPr="005565ED">
              <w:t xml:space="preserve"> </w:t>
            </w:r>
          </w:p>
          <w:p w14:paraId="589B59D5" w14:textId="77777777" w:rsidR="00F66138" w:rsidRPr="005565ED" w:rsidRDefault="00F66138" w:rsidP="004877F4">
            <w:pPr>
              <w:pStyle w:val="BlockText"/>
              <w:spacing w:line="252" w:lineRule="auto"/>
            </w:pPr>
          </w:p>
          <w:p w14:paraId="5AD2345E" w14:textId="77777777" w:rsidR="00732724" w:rsidRPr="005565ED" w:rsidRDefault="00A42013" w:rsidP="004877F4">
            <w:pPr>
              <w:pStyle w:val="BlockText"/>
              <w:spacing w:line="252" w:lineRule="auto"/>
            </w:pPr>
            <w:r w:rsidRPr="005565ED">
              <w:t>N</w:t>
            </w:r>
            <w:r w:rsidR="00732724" w:rsidRPr="005565ED">
              <w:t>o records in a given year</w:t>
            </w:r>
            <w:r w:rsidRPr="005565ED">
              <w:t xml:space="preserve"> means that</w:t>
            </w:r>
            <w:r w:rsidR="00732724" w:rsidRPr="005565ED">
              <w:t>:</w:t>
            </w:r>
          </w:p>
          <w:p w14:paraId="4D2FDAE1" w14:textId="77777777" w:rsidR="00732724" w:rsidRPr="005565ED" w:rsidRDefault="00732724" w:rsidP="004877F4">
            <w:pPr>
              <w:pStyle w:val="BlockText"/>
              <w:spacing w:line="252" w:lineRule="auto"/>
            </w:pPr>
          </w:p>
          <w:p w14:paraId="3FECD6AF" w14:textId="77777777" w:rsidR="00732724" w:rsidRPr="005565ED" w:rsidRDefault="00A42013" w:rsidP="004877F4">
            <w:pPr>
              <w:pStyle w:val="BlockText"/>
              <w:numPr>
                <w:ilvl w:val="0"/>
                <w:numId w:val="10"/>
              </w:numPr>
              <w:spacing w:line="252" w:lineRule="auto"/>
            </w:pPr>
            <w:r w:rsidRPr="005565ED">
              <w:t xml:space="preserve">the survey was not conducted in that year or </w:t>
            </w:r>
          </w:p>
          <w:p w14:paraId="6B27B68E" w14:textId="36938B97" w:rsidR="003C2561" w:rsidRDefault="00A42013" w:rsidP="003C2561">
            <w:pPr>
              <w:pStyle w:val="BlockText"/>
              <w:numPr>
                <w:ilvl w:val="0"/>
                <w:numId w:val="10"/>
              </w:numPr>
              <w:spacing w:line="252" w:lineRule="auto"/>
            </w:pPr>
            <w:r w:rsidRPr="005565ED">
              <w:t>the survey was conducted</w:t>
            </w:r>
            <w:r w:rsidR="00B56E65">
              <w:t xml:space="preserve"> </w:t>
            </w:r>
            <w:r w:rsidRPr="005565ED">
              <w:t>but the response rate was not sufficient t</w:t>
            </w:r>
            <w:r w:rsidR="00DD77B5" w:rsidRPr="005565ED">
              <w:t>o allow the data to be weighted</w:t>
            </w:r>
            <w:r w:rsidR="00CE5D6E">
              <w:t xml:space="preserve"> or</w:t>
            </w:r>
          </w:p>
          <w:p w14:paraId="16B9F716" w14:textId="77777777" w:rsidR="00732724" w:rsidRDefault="003C2561" w:rsidP="003C2561">
            <w:pPr>
              <w:pStyle w:val="BlockText"/>
              <w:numPr>
                <w:ilvl w:val="0"/>
                <w:numId w:val="10"/>
              </w:numPr>
              <w:spacing w:line="252" w:lineRule="auto"/>
            </w:pPr>
            <w:r>
              <w:lastRenderedPageBreak/>
              <w:t>the survey was conducted</w:t>
            </w:r>
            <w:r w:rsidR="00276E72">
              <w:t xml:space="preserve"> </w:t>
            </w:r>
            <w:r w:rsidR="00B56E65">
              <w:t>in the 2019 survey cycle but</w:t>
            </w:r>
            <w:r w:rsidR="00276E72">
              <w:t xml:space="preserve"> the response rate was less than 60%</w:t>
            </w:r>
            <w:r w:rsidR="00B56E65">
              <w:t xml:space="preserve"> and nonresponse bias analysis results suggested that data were not representative of their respective population</w:t>
            </w:r>
          </w:p>
          <w:p w14:paraId="7BF4D575" w14:textId="3714096A" w:rsidR="00D4278E" w:rsidRPr="005565ED" w:rsidRDefault="00D4278E" w:rsidP="00D4278E">
            <w:pPr>
              <w:pStyle w:val="BlockText"/>
              <w:spacing w:line="252" w:lineRule="auto"/>
              <w:ind w:left="720"/>
            </w:pPr>
          </w:p>
        </w:tc>
      </w:tr>
    </w:tbl>
    <w:p w14:paraId="7A989131" w14:textId="77777777" w:rsidR="00125EE9" w:rsidRPr="005565ED" w:rsidRDefault="00125EE9" w:rsidP="004877F4">
      <w:pPr>
        <w:pStyle w:val="BlockLine"/>
        <w:spacing w:line="252" w:lineRule="auto"/>
      </w:pPr>
    </w:p>
    <w:p w14:paraId="4A070DB2" w14:textId="77777777" w:rsidR="00AC21C9" w:rsidRPr="005565ED" w:rsidRDefault="00AC21C9" w:rsidP="004877F4">
      <w:pPr>
        <w:spacing w:line="252" w:lineRule="auto"/>
      </w:pPr>
    </w:p>
    <w:p w14:paraId="0BA53A1D" w14:textId="77777777" w:rsidR="002F1329" w:rsidRPr="005565ED" w:rsidRDefault="00125EE9" w:rsidP="004877F4">
      <w:pPr>
        <w:spacing w:line="252" w:lineRule="auto"/>
        <w:rPr>
          <w:rFonts w:ascii="Optimum" w:hAnsi="Optimum"/>
          <w:b/>
          <w:sz w:val="32"/>
          <w:szCs w:val="32"/>
        </w:rPr>
      </w:pPr>
      <w:r w:rsidRPr="005565ED">
        <w:br w:type="page"/>
      </w:r>
      <w:bookmarkStart w:id="11" w:name="CursorHere"/>
      <w:bookmarkEnd w:id="11"/>
    </w:p>
    <w:p w14:paraId="5CB312D8" w14:textId="77777777" w:rsidR="00F40479" w:rsidRPr="005565ED" w:rsidRDefault="00F40479" w:rsidP="004877F4">
      <w:pPr>
        <w:spacing w:line="252" w:lineRule="auto"/>
        <w:rPr>
          <w:rFonts w:ascii="Optimum" w:hAnsi="Optimum"/>
          <w:b/>
          <w:sz w:val="32"/>
          <w:szCs w:val="32"/>
        </w:rPr>
      </w:pPr>
    </w:p>
    <w:p w14:paraId="5CE6DE08" w14:textId="2766A640" w:rsidR="002F1329" w:rsidRPr="005565ED" w:rsidRDefault="00F40479" w:rsidP="00645F4C">
      <w:pPr>
        <w:pStyle w:val="Heading1"/>
      </w:pPr>
      <w:bookmarkStart w:id="12" w:name="_Toc418839022"/>
      <w:r w:rsidRPr="005565ED">
        <w:t xml:space="preserve">Variables Included in the </w:t>
      </w:r>
      <w:r w:rsidR="00A1797A">
        <w:t xml:space="preserve">MS </w:t>
      </w:r>
      <w:r w:rsidRPr="005565ED">
        <w:t>Combined Datasets</w:t>
      </w:r>
      <w:bookmarkEnd w:id="12"/>
    </w:p>
    <w:tbl>
      <w:tblPr>
        <w:tblW w:w="9468" w:type="dxa"/>
        <w:tblLayout w:type="fixed"/>
        <w:tblLook w:val="0000" w:firstRow="0" w:lastRow="0" w:firstColumn="0" w:lastColumn="0" w:noHBand="0" w:noVBand="0"/>
      </w:tblPr>
      <w:tblGrid>
        <w:gridCol w:w="1728"/>
        <w:gridCol w:w="7740"/>
      </w:tblGrid>
      <w:tr w:rsidR="002F1329" w:rsidRPr="005565ED" w14:paraId="0D2D6559" w14:textId="77777777" w:rsidTr="00813069">
        <w:tc>
          <w:tcPr>
            <w:tcW w:w="1728" w:type="dxa"/>
            <w:shd w:val="clear" w:color="auto" w:fill="auto"/>
          </w:tcPr>
          <w:p w14:paraId="0A2D7B73" w14:textId="77777777" w:rsidR="002F1329" w:rsidRPr="005565ED" w:rsidRDefault="00236B67" w:rsidP="00645F4C">
            <w:pPr>
              <w:pStyle w:val="Heading2"/>
            </w:pPr>
            <w:bookmarkStart w:id="13" w:name="_Toc418839023"/>
            <w:r w:rsidRPr="005565ED">
              <w:t>Categories of Variables Included</w:t>
            </w:r>
            <w:bookmarkEnd w:id="13"/>
          </w:p>
        </w:tc>
        <w:tc>
          <w:tcPr>
            <w:tcW w:w="7740" w:type="dxa"/>
            <w:shd w:val="clear" w:color="auto" w:fill="auto"/>
          </w:tcPr>
          <w:p w14:paraId="0DE5AA2C" w14:textId="11537C14" w:rsidR="00236B67" w:rsidRPr="005565ED" w:rsidRDefault="00A42013" w:rsidP="004877F4">
            <w:pPr>
              <w:pStyle w:val="BlockText"/>
              <w:spacing w:line="252" w:lineRule="auto"/>
            </w:pPr>
            <w:r w:rsidRPr="005565ED">
              <w:t>Seven</w:t>
            </w:r>
            <w:r w:rsidR="00236B67" w:rsidRPr="005565ED">
              <w:t xml:space="preserve"> kinds of variables are included in the </w:t>
            </w:r>
            <w:r w:rsidR="00A1797A">
              <w:t xml:space="preserve">MS </w:t>
            </w:r>
            <w:r w:rsidR="00236B67" w:rsidRPr="005565ED">
              <w:t>Combined Datasets:</w:t>
            </w:r>
          </w:p>
          <w:p w14:paraId="3EBE00B9" w14:textId="77777777" w:rsidR="00236B67" w:rsidRPr="005565ED" w:rsidRDefault="00236B67" w:rsidP="004877F4">
            <w:pPr>
              <w:pStyle w:val="BlockText"/>
              <w:spacing w:line="252" w:lineRule="auto"/>
            </w:pPr>
          </w:p>
          <w:p w14:paraId="1A2E8F87" w14:textId="77777777" w:rsidR="00236B67" w:rsidRPr="005565ED" w:rsidRDefault="00236B67" w:rsidP="004877F4">
            <w:pPr>
              <w:pStyle w:val="BlockText"/>
              <w:numPr>
                <w:ilvl w:val="0"/>
                <w:numId w:val="9"/>
              </w:numPr>
              <w:spacing w:line="252" w:lineRule="auto"/>
            </w:pPr>
            <w:r w:rsidRPr="005565ED">
              <w:t>Sample variables</w:t>
            </w:r>
          </w:p>
          <w:p w14:paraId="0744EB1D" w14:textId="77777777" w:rsidR="00236B67" w:rsidRPr="005565ED" w:rsidRDefault="00236B67" w:rsidP="004877F4">
            <w:pPr>
              <w:pStyle w:val="BlockText"/>
              <w:numPr>
                <w:ilvl w:val="0"/>
                <w:numId w:val="9"/>
              </w:numPr>
              <w:spacing w:line="252" w:lineRule="auto"/>
            </w:pPr>
            <w:r w:rsidRPr="005565ED">
              <w:t>Demographic variables</w:t>
            </w:r>
          </w:p>
          <w:p w14:paraId="0D7CA53B" w14:textId="601EC8E9" w:rsidR="00813069" w:rsidRPr="005565ED" w:rsidRDefault="00DE26C5" w:rsidP="004877F4">
            <w:pPr>
              <w:pStyle w:val="BlockText"/>
              <w:numPr>
                <w:ilvl w:val="0"/>
                <w:numId w:val="9"/>
              </w:numPr>
              <w:spacing w:line="252" w:lineRule="auto"/>
            </w:pPr>
            <w:r w:rsidRPr="005565ED">
              <w:t>201</w:t>
            </w:r>
            <w:r w:rsidR="004B56EE">
              <w:t>9</w:t>
            </w:r>
            <w:r w:rsidRPr="005565ED">
              <w:t xml:space="preserve"> </w:t>
            </w:r>
            <w:r w:rsidR="00293FE6" w:rsidRPr="005565ED">
              <w:t>q</w:t>
            </w:r>
            <w:r w:rsidR="00A16335" w:rsidRPr="005565ED">
              <w:t>uestionnaire</w:t>
            </w:r>
            <w:r w:rsidR="00236B67" w:rsidRPr="005565ED">
              <w:t xml:space="preserve"> variables</w:t>
            </w:r>
            <w:r w:rsidR="00293FE6" w:rsidRPr="005565ED">
              <w:t xml:space="preserve">, </w:t>
            </w:r>
          </w:p>
          <w:p w14:paraId="01DB7E63" w14:textId="7EF1255C" w:rsidR="00293FE6" w:rsidRPr="005565ED" w:rsidRDefault="00DE26C5" w:rsidP="004877F4">
            <w:pPr>
              <w:pStyle w:val="BlockText"/>
              <w:numPr>
                <w:ilvl w:val="0"/>
                <w:numId w:val="9"/>
              </w:numPr>
              <w:spacing w:line="252" w:lineRule="auto"/>
            </w:pPr>
            <w:r>
              <w:t>201</w:t>
            </w:r>
            <w:r w:rsidR="004B56EE">
              <w:t>9</w:t>
            </w:r>
            <w:r w:rsidRPr="005565ED">
              <w:t xml:space="preserve"> </w:t>
            </w:r>
            <w:r w:rsidR="00813069" w:rsidRPr="005565ED">
              <w:t xml:space="preserve">supplemental variables, </w:t>
            </w:r>
            <w:r w:rsidR="00293FE6" w:rsidRPr="005565ED">
              <w:t>and</w:t>
            </w:r>
          </w:p>
          <w:p w14:paraId="5C8C470C" w14:textId="21D4E152" w:rsidR="00236B67" w:rsidRPr="005565ED" w:rsidRDefault="00E51A4E" w:rsidP="004877F4">
            <w:pPr>
              <w:pStyle w:val="BlockText"/>
              <w:numPr>
                <w:ilvl w:val="0"/>
                <w:numId w:val="9"/>
              </w:numPr>
              <w:spacing w:line="252" w:lineRule="auto"/>
            </w:pPr>
            <w:r w:rsidRPr="005565ED">
              <w:t>Selected a</w:t>
            </w:r>
            <w:r w:rsidR="00293FE6" w:rsidRPr="005565ED">
              <w:t xml:space="preserve">dditional risk behavior </w:t>
            </w:r>
            <w:r w:rsidR="000A4DFE" w:rsidRPr="005565ED">
              <w:t xml:space="preserve">optional question </w:t>
            </w:r>
            <w:r w:rsidR="00293FE6" w:rsidRPr="005565ED">
              <w:t>variables</w:t>
            </w:r>
            <w:r w:rsidR="00236B67" w:rsidRPr="005565ED">
              <w:t>.</w:t>
            </w:r>
          </w:p>
          <w:p w14:paraId="0C8E8237" w14:textId="77777777" w:rsidR="00236B67" w:rsidRPr="005565ED" w:rsidRDefault="00236B67" w:rsidP="004877F4">
            <w:pPr>
              <w:pStyle w:val="BlockText"/>
              <w:spacing w:line="252" w:lineRule="auto"/>
            </w:pPr>
          </w:p>
          <w:p w14:paraId="52261CD8" w14:textId="346A0081" w:rsidR="00236B67" w:rsidRPr="005565ED" w:rsidRDefault="00870723" w:rsidP="00A42013">
            <w:pPr>
              <w:pStyle w:val="BlockText"/>
              <w:spacing w:line="252" w:lineRule="auto"/>
              <w:rPr>
                <w:rFonts w:eastAsiaTheme="minorHAnsi"/>
                <w:color w:val="auto"/>
              </w:rPr>
            </w:pPr>
            <w:r w:rsidRPr="005565ED">
              <w:rPr>
                <w:rFonts w:eastAsiaTheme="minorHAnsi"/>
                <w:color w:val="auto"/>
              </w:rPr>
              <w:t xml:space="preserve">Some </w:t>
            </w:r>
            <w:r w:rsidR="00A42013" w:rsidRPr="005565ED">
              <w:rPr>
                <w:rFonts w:eastAsiaTheme="minorHAnsi"/>
                <w:color w:val="auto"/>
              </w:rPr>
              <w:t>surveys</w:t>
            </w:r>
            <w:r w:rsidRPr="005565ED">
              <w:rPr>
                <w:rFonts w:eastAsiaTheme="minorHAnsi"/>
                <w:color w:val="auto"/>
              </w:rPr>
              <w:t xml:space="preserve"> delete some </w:t>
            </w:r>
            <w:r w:rsidR="00A1797A">
              <w:rPr>
                <w:rFonts w:eastAsiaTheme="minorHAnsi"/>
                <w:color w:val="auto"/>
              </w:rPr>
              <w:t xml:space="preserve">MS </w:t>
            </w:r>
            <w:r w:rsidRPr="005565ED">
              <w:rPr>
                <w:rFonts w:eastAsiaTheme="minorHAnsi"/>
                <w:color w:val="auto"/>
              </w:rPr>
              <w:t>stand</w:t>
            </w:r>
            <w:r w:rsidR="00A42013" w:rsidRPr="005565ED">
              <w:rPr>
                <w:rFonts w:eastAsiaTheme="minorHAnsi"/>
                <w:color w:val="auto"/>
              </w:rPr>
              <w:t xml:space="preserve">ard questions from their </w:t>
            </w:r>
            <w:r w:rsidR="00A1797A">
              <w:rPr>
                <w:rFonts w:eastAsiaTheme="minorHAnsi"/>
                <w:color w:val="auto"/>
              </w:rPr>
              <w:t xml:space="preserve">MS </w:t>
            </w:r>
            <w:r w:rsidR="00A42013" w:rsidRPr="005565ED">
              <w:rPr>
                <w:rFonts w:eastAsiaTheme="minorHAnsi"/>
                <w:color w:val="auto"/>
              </w:rPr>
              <w:t>questionnaires</w:t>
            </w:r>
            <w:r w:rsidRPr="005565ED">
              <w:rPr>
                <w:rFonts w:eastAsiaTheme="minorHAnsi"/>
                <w:color w:val="auto"/>
              </w:rPr>
              <w:t xml:space="preserve">. </w:t>
            </w:r>
            <w:r w:rsidR="00A42013" w:rsidRPr="005565ED">
              <w:rPr>
                <w:rFonts w:eastAsiaTheme="minorHAnsi"/>
                <w:color w:val="auto"/>
              </w:rPr>
              <w:t>D</w:t>
            </w:r>
            <w:r w:rsidRPr="005565ED">
              <w:rPr>
                <w:rFonts w:eastAsiaTheme="minorHAnsi"/>
                <w:color w:val="auto"/>
              </w:rPr>
              <w:t xml:space="preserve">ata will be missing from some </w:t>
            </w:r>
            <w:r w:rsidR="00A42013" w:rsidRPr="005565ED">
              <w:rPr>
                <w:rFonts w:eastAsiaTheme="minorHAnsi"/>
                <w:color w:val="auto"/>
              </w:rPr>
              <w:t xml:space="preserve">surveys for some variables </w:t>
            </w:r>
            <w:r w:rsidRPr="005565ED">
              <w:rPr>
                <w:rFonts w:eastAsiaTheme="minorHAnsi"/>
                <w:color w:val="auto"/>
              </w:rPr>
              <w:t>due to these deletions.</w:t>
            </w:r>
            <w:r w:rsidR="00640E7C">
              <w:rPr>
                <w:rFonts w:eastAsiaTheme="minorHAnsi"/>
                <w:color w:val="auto"/>
              </w:rPr>
              <w:t xml:space="preserve"> </w:t>
            </w:r>
            <w:r w:rsidR="000A4DFE" w:rsidRPr="005565ED">
              <w:rPr>
                <w:rFonts w:eastAsiaTheme="minorHAnsi"/>
                <w:color w:val="auto"/>
              </w:rPr>
              <w:t xml:space="preserve">Many state and district surveys do not </w:t>
            </w:r>
            <w:r w:rsidR="000A4DFE" w:rsidRPr="005565ED">
              <w:rPr>
                <w:rFonts w:eastAsiaTheme="minorHAnsi"/>
                <w:color w:val="auto"/>
              </w:rPr>
              <w:lastRenderedPageBreak/>
              <w:t xml:space="preserve">include all the standard questions in their questionnaires. Most standard questions are asked but some </w:t>
            </w:r>
            <w:r w:rsidR="00253635">
              <w:rPr>
                <w:rFonts w:eastAsiaTheme="minorHAnsi"/>
                <w:color w:val="auto"/>
              </w:rPr>
              <w:t xml:space="preserve">MS </w:t>
            </w:r>
            <w:r w:rsidR="000A4DFE" w:rsidRPr="005565ED">
              <w:rPr>
                <w:rFonts w:eastAsiaTheme="minorHAnsi"/>
                <w:color w:val="auto"/>
              </w:rPr>
              <w:t>data will be missing from some state and local surveys.</w:t>
            </w:r>
          </w:p>
          <w:p w14:paraId="1B2D7266" w14:textId="77777777" w:rsidR="00A42013" w:rsidRPr="005565ED" w:rsidRDefault="00A42013" w:rsidP="00A42013">
            <w:pPr>
              <w:pStyle w:val="BlockText"/>
              <w:spacing w:line="252" w:lineRule="auto"/>
              <w:rPr>
                <w:rFonts w:eastAsiaTheme="minorHAnsi"/>
                <w:color w:val="auto"/>
              </w:rPr>
            </w:pPr>
          </w:p>
          <w:p w14:paraId="398A640F" w14:textId="5839CFE1" w:rsidR="00A42013" w:rsidRPr="005565ED" w:rsidRDefault="00A42013" w:rsidP="00DE26C5">
            <w:pPr>
              <w:pStyle w:val="BlockText"/>
              <w:spacing w:line="252" w:lineRule="auto"/>
            </w:pPr>
            <w:r w:rsidRPr="005565ED">
              <w:rPr>
                <w:rFonts w:eastAsiaTheme="minorHAnsi"/>
                <w:color w:val="auto"/>
              </w:rPr>
              <w:t>The</w:t>
            </w:r>
            <w:r w:rsidR="00253635">
              <w:rPr>
                <w:rFonts w:eastAsiaTheme="minorHAnsi"/>
                <w:color w:val="auto"/>
              </w:rPr>
              <w:t xml:space="preserve"> MS</w:t>
            </w:r>
            <w:r w:rsidRPr="005565ED">
              <w:rPr>
                <w:rFonts w:eastAsiaTheme="minorHAnsi"/>
                <w:color w:val="auto"/>
              </w:rPr>
              <w:t xml:space="preserve"> combined datasets include </w:t>
            </w:r>
            <w:r w:rsidR="00DE26C5" w:rsidRPr="005565ED">
              <w:rPr>
                <w:rFonts w:eastAsiaTheme="minorHAnsi"/>
                <w:color w:val="auto"/>
              </w:rPr>
              <w:t>201</w:t>
            </w:r>
            <w:r w:rsidR="004B56EE">
              <w:rPr>
                <w:rFonts w:eastAsiaTheme="minorHAnsi"/>
                <w:color w:val="auto"/>
              </w:rPr>
              <w:t>9</w:t>
            </w:r>
            <w:r w:rsidR="00DE26C5" w:rsidRPr="005565ED">
              <w:rPr>
                <w:rFonts w:eastAsiaTheme="minorHAnsi"/>
                <w:color w:val="auto"/>
              </w:rPr>
              <w:t xml:space="preserve"> </w:t>
            </w:r>
            <w:r w:rsidRPr="005565ED">
              <w:rPr>
                <w:rFonts w:eastAsiaTheme="minorHAnsi"/>
                <w:color w:val="auto"/>
              </w:rPr>
              <w:t>data and da</w:t>
            </w:r>
            <w:r w:rsidR="00D25817">
              <w:rPr>
                <w:rFonts w:eastAsiaTheme="minorHAnsi"/>
                <w:color w:val="auto"/>
              </w:rPr>
              <w:t>ta</w:t>
            </w:r>
            <w:r w:rsidRPr="005565ED">
              <w:rPr>
                <w:rFonts w:eastAsiaTheme="minorHAnsi"/>
                <w:color w:val="auto"/>
              </w:rPr>
              <w:t xml:space="preserve"> from previous years that map to </w:t>
            </w:r>
            <w:r w:rsidR="00DE26C5" w:rsidRPr="005565ED">
              <w:rPr>
                <w:rFonts w:eastAsiaTheme="minorHAnsi"/>
                <w:color w:val="auto"/>
              </w:rPr>
              <w:t>201</w:t>
            </w:r>
            <w:r w:rsidR="004B56EE">
              <w:rPr>
                <w:rFonts w:eastAsiaTheme="minorHAnsi"/>
                <w:color w:val="auto"/>
              </w:rPr>
              <w:t>9</w:t>
            </w:r>
            <w:r w:rsidR="00DE26C5">
              <w:rPr>
                <w:rFonts w:eastAsiaTheme="minorHAnsi"/>
                <w:color w:val="auto"/>
              </w:rPr>
              <w:t xml:space="preserve"> </w:t>
            </w:r>
            <w:r w:rsidR="00253635">
              <w:rPr>
                <w:rFonts w:eastAsiaTheme="minorHAnsi"/>
                <w:color w:val="auto"/>
              </w:rPr>
              <w:t xml:space="preserve">MS </w:t>
            </w:r>
            <w:r w:rsidRPr="005565ED">
              <w:rPr>
                <w:rFonts w:eastAsiaTheme="minorHAnsi"/>
                <w:color w:val="auto"/>
              </w:rPr>
              <w:t>questions.</w:t>
            </w:r>
            <w:r w:rsidR="00AF5E87" w:rsidRPr="005565ED">
              <w:rPr>
                <w:rFonts w:eastAsiaTheme="minorHAnsi"/>
                <w:color w:val="auto"/>
              </w:rPr>
              <w:t xml:space="preserve"> </w:t>
            </w:r>
            <w:r w:rsidRPr="005565ED">
              <w:rPr>
                <w:rFonts w:eastAsiaTheme="minorHAnsi"/>
                <w:color w:val="auto"/>
              </w:rPr>
              <w:t>Data</w:t>
            </w:r>
            <w:r w:rsidR="000A4DFE" w:rsidRPr="005565ED">
              <w:rPr>
                <w:rFonts w:eastAsiaTheme="minorHAnsi"/>
                <w:color w:val="auto"/>
              </w:rPr>
              <w:t>sets</w:t>
            </w:r>
            <w:r w:rsidRPr="005565ED">
              <w:rPr>
                <w:rFonts w:eastAsiaTheme="minorHAnsi"/>
                <w:color w:val="auto"/>
              </w:rPr>
              <w:t xml:space="preserve"> from earlier years will have more missing data because questionnaires from earlier years did not include the same </w:t>
            </w:r>
            <w:r w:rsidR="00253635">
              <w:rPr>
                <w:rFonts w:eastAsiaTheme="minorHAnsi"/>
                <w:color w:val="auto"/>
              </w:rPr>
              <w:t xml:space="preserve">MS </w:t>
            </w:r>
            <w:r w:rsidR="000A4DFE" w:rsidRPr="005565ED">
              <w:rPr>
                <w:rFonts w:eastAsiaTheme="minorHAnsi"/>
                <w:color w:val="auto"/>
              </w:rPr>
              <w:t xml:space="preserve">standard </w:t>
            </w:r>
            <w:r w:rsidRPr="005565ED">
              <w:rPr>
                <w:rFonts w:eastAsiaTheme="minorHAnsi"/>
                <w:color w:val="auto"/>
              </w:rPr>
              <w:t xml:space="preserve">questions as the </w:t>
            </w:r>
            <w:r w:rsidR="00DE26C5" w:rsidRPr="005565ED">
              <w:rPr>
                <w:rFonts w:eastAsiaTheme="minorHAnsi"/>
                <w:color w:val="auto"/>
              </w:rPr>
              <w:t>201</w:t>
            </w:r>
            <w:r w:rsidR="004B56EE">
              <w:rPr>
                <w:rFonts w:eastAsiaTheme="minorHAnsi"/>
                <w:color w:val="auto"/>
              </w:rPr>
              <w:t>9</w:t>
            </w:r>
            <w:r w:rsidR="00DE26C5" w:rsidRPr="005565ED">
              <w:rPr>
                <w:rFonts w:eastAsiaTheme="minorHAnsi"/>
                <w:color w:val="auto"/>
              </w:rPr>
              <w:t xml:space="preserve"> </w:t>
            </w:r>
            <w:r w:rsidR="00253635">
              <w:rPr>
                <w:rFonts w:eastAsiaTheme="minorHAnsi"/>
                <w:color w:val="auto"/>
              </w:rPr>
              <w:t xml:space="preserve">MS </w:t>
            </w:r>
            <w:r w:rsidRPr="005565ED">
              <w:rPr>
                <w:rFonts w:eastAsiaTheme="minorHAnsi"/>
                <w:color w:val="auto"/>
              </w:rPr>
              <w:t>questionnaire did.</w:t>
            </w:r>
          </w:p>
        </w:tc>
      </w:tr>
    </w:tbl>
    <w:p w14:paraId="2195CF44" w14:textId="77777777" w:rsidR="002F1329" w:rsidRPr="005565ED" w:rsidRDefault="002F1329" w:rsidP="004877F4">
      <w:pPr>
        <w:pStyle w:val="BlockLine"/>
        <w:spacing w:line="252" w:lineRule="auto"/>
      </w:pPr>
    </w:p>
    <w:tbl>
      <w:tblPr>
        <w:tblW w:w="9468" w:type="dxa"/>
        <w:tblLayout w:type="fixed"/>
        <w:tblLook w:val="0000" w:firstRow="0" w:lastRow="0" w:firstColumn="0" w:lastColumn="0" w:noHBand="0" w:noVBand="0"/>
      </w:tblPr>
      <w:tblGrid>
        <w:gridCol w:w="1728"/>
        <w:gridCol w:w="7740"/>
      </w:tblGrid>
      <w:tr w:rsidR="008D069E" w:rsidRPr="005565ED" w14:paraId="38A67341" w14:textId="77777777" w:rsidTr="00813069">
        <w:tc>
          <w:tcPr>
            <w:tcW w:w="1728" w:type="dxa"/>
            <w:shd w:val="clear" w:color="auto" w:fill="auto"/>
          </w:tcPr>
          <w:p w14:paraId="0B3D2592" w14:textId="77777777" w:rsidR="008D069E" w:rsidRPr="005565ED" w:rsidRDefault="008D069E" w:rsidP="00645F4C">
            <w:pPr>
              <w:pStyle w:val="Heading2"/>
            </w:pPr>
            <w:bookmarkStart w:id="14" w:name="_Toc418839024"/>
            <w:r w:rsidRPr="005565ED">
              <w:t>Sample Variables</w:t>
            </w:r>
            <w:bookmarkEnd w:id="14"/>
          </w:p>
        </w:tc>
        <w:tc>
          <w:tcPr>
            <w:tcW w:w="7740" w:type="dxa"/>
            <w:shd w:val="clear" w:color="auto" w:fill="auto"/>
          </w:tcPr>
          <w:p w14:paraId="43D6F88D" w14:textId="0A045D59" w:rsidR="008D069E" w:rsidRPr="005565ED" w:rsidRDefault="007F4F49" w:rsidP="004877F4">
            <w:pPr>
              <w:pStyle w:val="BlockText"/>
              <w:spacing w:line="252" w:lineRule="auto"/>
            </w:pPr>
            <w:r w:rsidRPr="005565ED">
              <w:t xml:space="preserve">Sample variables identify records by </w:t>
            </w:r>
            <w:r w:rsidR="00D3302C" w:rsidRPr="005565ED">
              <w:t>survey</w:t>
            </w:r>
            <w:r w:rsidRPr="005565ED">
              <w:t>, site</w:t>
            </w:r>
            <w:r w:rsidR="00B77F28">
              <w:t xml:space="preserve"> </w:t>
            </w:r>
            <w:r w:rsidRPr="005565ED">
              <w:t>type, and survey year</w:t>
            </w:r>
            <w:r w:rsidR="00870723" w:rsidRPr="005565ED">
              <w:t xml:space="preserve"> and provide information needed to perform statistical analyses appropriately.</w:t>
            </w:r>
            <w:r w:rsidR="00AF5E87" w:rsidRPr="005565ED">
              <w:t xml:space="preserve"> </w:t>
            </w:r>
          </w:p>
          <w:p w14:paraId="290A2100" w14:textId="77777777" w:rsidR="007F4F49" w:rsidRPr="005565ED" w:rsidRDefault="007F4F49" w:rsidP="004877F4">
            <w:pPr>
              <w:pStyle w:val="BlockText"/>
              <w:spacing w:line="252" w:lineRule="auto"/>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029"/>
              <w:gridCol w:w="5485"/>
            </w:tblGrid>
            <w:tr w:rsidR="007F4F49" w:rsidRPr="005565ED" w14:paraId="5DE660A0" w14:textId="77777777" w:rsidTr="00701C26">
              <w:trPr>
                <w:cantSplit/>
                <w:tblHeader/>
              </w:trPr>
              <w:tc>
                <w:tcPr>
                  <w:tcW w:w="2029" w:type="dxa"/>
                </w:tcPr>
                <w:p w14:paraId="04A0C66F" w14:textId="77777777" w:rsidR="007F4F49" w:rsidRPr="005565ED" w:rsidRDefault="007F4F49" w:rsidP="004877F4">
                  <w:pPr>
                    <w:pStyle w:val="BlockText"/>
                    <w:widowControl w:val="0"/>
                    <w:spacing w:line="252" w:lineRule="auto"/>
                    <w:rPr>
                      <w:b/>
                    </w:rPr>
                  </w:pPr>
                  <w:r w:rsidRPr="005565ED">
                    <w:rPr>
                      <w:b/>
                    </w:rPr>
                    <w:t>Variable</w:t>
                  </w:r>
                </w:p>
              </w:tc>
              <w:tc>
                <w:tcPr>
                  <w:tcW w:w="5485" w:type="dxa"/>
                </w:tcPr>
                <w:p w14:paraId="26E9441A" w14:textId="77777777" w:rsidR="007F4F49" w:rsidRPr="005565ED" w:rsidRDefault="007F4F49" w:rsidP="004877F4">
                  <w:pPr>
                    <w:pStyle w:val="BlockText"/>
                    <w:widowControl w:val="0"/>
                    <w:spacing w:line="252" w:lineRule="auto"/>
                    <w:rPr>
                      <w:b/>
                    </w:rPr>
                  </w:pPr>
                  <w:r w:rsidRPr="005565ED">
                    <w:rPr>
                      <w:b/>
                    </w:rPr>
                    <w:t>Description</w:t>
                  </w:r>
                </w:p>
              </w:tc>
            </w:tr>
            <w:tr w:rsidR="007F4F49" w:rsidRPr="005565ED" w14:paraId="71AF8189" w14:textId="77777777" w:rsidTr="00701C26">
              <w:trPr>
                <w:cantSplit/>
              </w:trPr>
              <w:tc>
                <w:tcPr>
                  <w:tcW w:w="2029" w:type="dxa"/>
                </w:tcPr>
                <w:p w14:paraId="6A15C964" w14:textId="77777777" w:rsidR="007F4F49" w:rsidRPr="005565ED" w:rsidRDefault="007F4F49" w:rsidP="004877F4">
                  <w:pPr>
                    <w:pStyle w:val="BlockText"/>
                    <w:widowControl w:val="0"/>
                    <w:spacing w:line="252" w:lineRule="auto"/>
                  </w:pPr>
                  <w:r w:rsidRPr="005565ED">
                    <w:t>sitecode</w:t>
                  </w:r>
                </w:p>
              </w:tc>
              <w:tc>
                <w:tcPr>
                  <w:tcW w:w="5485" w:type="dxa"/>
                </w:tcPr>
                <w:p w14:paraId="60DBF76A" w14:textId="77777777" w:rsidR="000945F6" w:rsidRPr="005565ED" w:rsidRDefault="007A66D2" w:rsidP="004877F4">
                  <w:pPr>
                    <w:pStyle w:val="BlockText"/>
                    <w:widowControl w:val="0"/>
                    <w:spacing w:line="252" w:lineRule="auto"/>
                  </w:pPr>
                  <w:r w:rsidRPr="005565ED">
                    <w:t xml:space="preserve">Two- or three-character </w:t>
                  </w:r>
                  <w:r w:rsidR="00D3302C" w:rsidRPr="005565ED">
                    <w:t xml:space="preserve">survey </w:t>
                  </w:r>
                  <w:r w:rsidRPr="005565ED">
                    <w:t>site code that</w:t>
                  </w:r>
                  <w:r w:rsidR="000C1B1E" w:rsidRPr="005565ED">
                    <w:t xml:space="preserve"> uniquely identifies a </w:t>
                  </w:r>
                  <w:r w:rsidRPr="005565ED">
                    <w:t>survey</w:t>
                  </w:r>
                  <w:r w:rsidR="000C1B1E" w:rsidRPr="005565ED">
                    <w:t xml:space="preserve"> location</w:t>
                  </w:r>
                </w:p>
              </w:tc>
            </w:tr>
            <w:tr w:rsidR="007F4F49" w:rsidRPr="005565ED" w14:paraId="6EC373BA" w14:textId="77777777" w:rsidTr="00701C26">
              <w:trPr>
                <w:cantSplit/>
              </w:trPr>
              <w:tc>
                <w:tcPr>
                  <w:tcW w:w="2029" w:type="dxa"/>
                </w:tcPr>
                <w:p w14:paraId="7509516A" w14:textId="77777777" w:rsidR="007F4F49" w:rsidRPr="005565ED" w:rsidRDefault="007F4F49" w:rsidP="004877F4">
                  <w:pPr>
                    <w:pStyle w:val="BlockText"/>
                    <w:widowControl w:val="0"/>
                    <w:spacing w:line="252" w:lineRule="auto"/>
                  </w:pPr>
                  <w:r w:rsidRPr="005565ED">
                    <w:t>sitename</w:t>
                  </w:r>
                </w:p>
              </w:tc>
              <w:tc>
                <w:tcPr>
                  <w:tcW w:w="5485" w:type="dxa"/>
                </w:tcPr>
                <w:p w14:paraId="01853809" w14:textId="77777777" w:rsidR="000945F6" w:rsidRPr="005565ED" w:rsidRDefault="007A66D2" w:rsidP="004877F4">
                  <w:pPr>
                    <w:pStyle w:val="BlockText"/>
                    <w:widowControl w:val="0"/>
                    <w:spacing w:line="252" w:lineRule="auto"/>
                  </w:pPr>
                  <w:r w:rsidRPr="005565ED">
                    <w:t xml:space="preserve">Name of </w:t>
                  </w:r>
                  <w:r w:rsidR="000C1B1E" w:rsidRPr="005565ED">
                    <w:t xml:space="preserve">location </w:t>
                  </w:r>
                  <w:r w:rsidRPr="005565ED">
                    <w:t>covered by a survey</w:t>
                  </w:r>
                </w:p>
              </w:tc>
            </w:tr>
            <w:tr w:rsidR="007F4F49" w:rsidRPr="005565ED" w14:paraId="3979BFF8" w14:textId="77777777" w:rsidTr="00701C26">
              <w:trPr>
                <w:cantSplit/>
              </w:trPr>
              <w:tc>
                <w:tcPr>
                  <w:tcW w:w="2029" w:type="dxa"/>
                </w:tcPr>
                <w:p w14:paraId="5B3BAB31" w14:textId="77777777" w:rsidR="007F4F49" w:rsidRPr="005565ED" w:rsidRDefault="007F4F49" w:rsidP="004877F4">
                  <w:pPr>
                    <w:pStyle w:val="BlockText"/>
                    <w:widowControl w:val="0"/>
                    <w:spacing w:line="252" w:lineRule="auto"/>
                  </w:pPr>
                  <w:r w:rsidRPr="005565ED">
                    <w:t>sitetype</w:t>
                  </w:r>
                </w:p>
              </w:tc>
              <w:tc>
                <w:tcPr>
                  <w:tcW w:w="5485" w:type="dxa"/>
                </w:tcPr>
                <w:p w14:paraId="1B236F83" w14:textId="39967BAB" w:rsidR="000945F6" w:rsidRPr="005565ED" w:rsidRDefault="007A66D2" w:rsidP="004877F4">
                  <w:pPr>
                    <w:pStyle w:val="BlockText"/>
                    <w:widowControl w:val="0"/>
                    <w:spacing w:line="252" w:lineRule="auto"/>
                  </w:pPr>
                  <w:r w:rsidRPr="005565ED">
                    <w:t xml:space="preserve">Type of </w:t>
                  </w:r>
                  <w:r w:rsidR="00D3302C" w:rsidRPr="005565ED">
                    <w:t xml:space="preserve">survey </w:t>
                  </w:r>
                  <w:r w:rsidRPr="005565ED">
                    <w:t xml:space="preserve">site </w:t>
                  </w:r>
                  <w:r w:rsidR="000C1B1E" w:rsidRPr="005565ED">
                    <w:t>–</w:t>
                  </w:r>
                  <w:r w:rsidR="00870723" w:rsidRPr="005565ED">
                    <w:t xml:space="preserve"> </w:t>
                  </w:r>
                  <w:r w:rsidR="000C1B1E" w:rsidRPr="005565ED">
                    <w:t xml:space="preserve">“District” </w:t>
                  </w:r>
                  <w:r w:rsidR="00253635">
                    <w:t xml:space="preserve">or </w:t>
                  </w:r>
                  <w:r w:rsidR="000C1B1E" w:rsidRPr="005565ED">
                    <w:t>“State”</w:t>
                  </w:r>
                </w:p>
              </w:tc>
            </w:tr>
            <w:tr w:rsidR="007F4F49" w:rsidRPr="005565ED" w14:paraId="4B3BFCF0" w14:textId="77777777" w:rsidTr="00701C26">
              <w:trPr>
                <w:cantSplit/>
              </w:trPr>
              <w:tc>
                <w:tcPr>
                  <w:tcW w:w="2029" w:type="dxa"/>
                </w:tcPr>
                <w:p w14:paraId="0EC65C99" w14:textId="77777777" w:rsidR="007F4F49" w:rsidRPr="005565ED" w:rsidRDefault="007F4F49" w:rsidP="004877F4">
                  <w:pPr>
                    <w:pStyle w:val="BlockText"/>
                    <w:widowControl w:val="0"/>
                    <w:spacing w:line="252" w:lineRule="auto"/>
                  </w:pPr>
                  <w:r w:rsidRPr="005565ED">
                    <w:t>sitetypenum</w:t>
                  </w:r>
                </w:p>
              </w:tc>
              <w:tc>
                <w:tcPr>
                  <w:tcW w:w="5485" w:type="dxa"/>
                </w:tcPr>
                <w:p w14:paraId="6ADB0257" w14:textId="77777777" w:rsidR="000C1B1E" w:rsidRPr="005565ED" w:rsidRDefault="007A66D2" w:rsidP="004877F4">
                  <w:pPr>
                    <w:pStyle w:val="BlockText"/>
                    <w:widowControl w:val="0"/>
                    <w:spacing w:line="252" w:lineRule="auto"/>
                  </w:pPr>
                  <w:r w:rsidRPr="005565ED">
                    <w:t xml:space="preserve">Numeric indicator of type of </w:t>
                  </w:r>
                  <w:r w:rsidR="00D3302C" w:rsidRPr="005565ED">
                    <w:t xml:space="preserve">survey </w:t>
                  </w:r>
                  <w:r w:rsidRPr="005565ED">
                    <w:t>site</w:t>
                  </w:r>
                  <w:r w:rsidR="00C24A8E" w:rsidRPr="005565ED">
                    <w:t>:</w:t>
                  </w:r>
                </w:p>
                <w:p w14:paraId="6EF5BC9D" w14:textId="77777777" w:rsidR="000C1B1E" w:rsidRPr="005565ED" w:rsidRDefault="007A66D2" w:rsidP="004877F4">
                  <w:pPr>
                    <w:pStyle w:val="BlockText"/>
                    <w:widowControl w:val="0"/>
                    <w:spacing w:line="252" w:lineRule="auto"/>
                    <w:ind w:left="342"/>
                  </w:pPr>
                  <w:r w:rsidRPr="005565ED">
                    <w:lastRenderedPageBreak/>
                    <w:t>1</w:t>
                  </w:r>
                  <w:r w:rsidR="000C1B1E" w:rsidRPr="005565ED">
                    <w:t xml:space="preserve"> </w:t>
                  </w:r>
                  <w:r w:rsidRPr="005565ED">
                    <w:t>=</w:t>
                  </w:r>
                  <w:r w:rsidR="000C1B1E" w:rsidRPr="005565ED">
                    <w:t xml:space="preserve"> </w:t>
                  </w:r>
                  <w:r w:rsidR="00C24A8E" w:rsidRPr="005565ED">
                    <w:t>“</w:t>
                  </w:r>
                  <w:r w:rsidR="000C1B1E" w:rsidRPr="005565ED">
                    <w:t>District</w:t>
                  </w:r>
                  <w:r w:rsidR="00C24A8E" w:rsidRPr="005565ED">
                    <w:t>”</w:t>
                  </w:r>
                </w:p>
                <w:p w14:paraId="2E6747D8" w14:textId="4C0EADCE" w:rsidR="000945F6" w:rsidRPr="005565ED" w:rsidRDefault="007A66D2" w:rsidP="00253635">
                  <w:pPr>
                    <w:pStyle w:val="BlockText"/>
                    <w:widowControl w:val="0"/>
                    <w:spacing w:line="252" w:lineRule="auto"/>
                    <w:ind w:left="342"/>
                  </w:pPr>
                  <w:r w:rsidRPr="005565ED">
                    <w:t>2</w:t>
                  </w:r>
                  <w:r w:rsidR="000C1B1E" w:rsidRPr="005565ED">
                    <w:t xml:space="preserve"> </w:t>
                  </w:r>
                  <w:r w:rsidRPr="005565ED">
                    <w:t xml:space="preserve">= </w:t>
                  </w:r>
                  <w:r w:rsidR="00C24A8E" w:rsidRPr="005565ED">
                    <w:t>“</w:t>
                  </w:r>
                  <w:r w:rsidR="000C1B1E" w:rsidRPr="005565ED">
                    <w:t>State</w:t>
                  </w:r>
                  <w:r w:rsidR="00C24A8E" w:rsidRPr="005565ED">
                    <w:t>”</w:t>
                  </w:r>
                </w:p>
              </w:tc>
            </w:tr>
            <w:tr w:rsidR="007F4F49" w:rsidRPr="005565ED" w14:paraId="06B562E9" w14:textId="77777777" w:rsidTr="00701C26">
              <w:trPr>
                <w:cantSplit/>
              </w:trPr>
              <w:tc>
                <w:tcPr>
                  <w:tcW w:w="2029" w:type="dxa"/>
                </w:tcPr>
                <w:p w14:paraId="57636A5D" w14:textId="77777777" w:rsidR="007F4F49" w:rsidRPr="005565ED" w:rsidRDefault="007F4F49" w:rsidP="004877F4">
                  <w:pPr>
                    <w:pStyle w:val="BlockText"/>
                    <w:widowControl w:val="0"/>
                    <w:spacing w:line="252" w:lineRule="auto"/>
                  </w:pPr>
                  <w:r w:rsidRPr="005565ED">
                    <w:lastRenderedPageBreak/>
                    <w:t>year</w:t>
                  </w:r>
                </w:p>
              </w:tc>
              <w:tc>
                <w:tcPr>
                  <w:tcW w:w="5485" w:type="dxa"/>
                </w:tcPr>
                <w:p w14:paraId="1BF45033" w14:textId="44CB42EF" w:rsidR="000945F6" w:rsidRPr="005565ED" w:rsidRDefault="000C1B1E" w:rsidP="004877F4">
                  <w:pPr>
                    <w:pStyle w:val="BlockText"/>
                    <w:widowControl w:val="0"/>
                    <w:spacing w:line="252" w:lineRule="auto"/>
                  </w:pPr>
                  <w:r w:rsidRPr="005565ED">
                    <w:t>4-digit year of survey – 199</w:t>
                  </w:r>
                  <w:r w:rsidR="00F71643">
                    <w:t>5</w:t>
                  </w:r>
                  <w:r w:rsidRPr="005565ED">
                    <w:t>, 199</w:t>
                  </w:r>
                  <w:r w:rsidR="00F71643">
                    <w:t>7</w:t>
                  </w:r>
                  <w:r w:rsidRPr="005565ED">
                    <w:t>, etc.</w:t>
                  </w:r>
                </w:p>
              </w:tc>
            </w:tr>
            <w:tr w:rsidR="007F4F49" w:rsidRPr="005565ED" w14:paraId="21E3CD09" w14:textId="77777777" w:rsidTr="00701C26">
              <w:trPr>
                <w:cantSplit/>
              </w:trPr>
              <w:tc>
                <w:tcPr>
                  <w:tcW w:w="2029" w:type="dxa"/>
                </w:tcPr>
                <w:p w14:paraId="77A048D4" w14:textId="77777777" w:rsidR="007F4F49" w:rsidRPr="005565ED" w:rsidRDefault="007F4F49" w:rsidP="004877F4">
                  <w:pPr>
                    <w:pStyle w:val="BlockText"/>
                    <w:widowControl w:val="0"/>
                    <w:spacing w:line="252" w:lineRule="auto"/>
                  </w:pPr>
                  <w:r w:rsidRPr="005565ED">
                    <w:t>survyear</w:t>
                  </w:r>
                </w:p>
              </w:tc>
              <w:tc>
                <w:tcPr>
                  <w:tcW w:w="5485" w:type="dxa"/>
                </w:tcPr>
                <w:p w14:paraId="5B16D218" w14:textId="77777777" w:rsidR="000C1B1E" w:rsidRPr="005565ED" w:rsidRDefault="00C24A8E" w:rsidP="004877F4">
                  <w:pPr>
                    <w:pStyle w:val="BlockText"/>
                    <w:widowControl w:val="0"/>
                    <w:spacing w:line="252" w:lineRule="auto"/>
                  </w:pPr>
                  <w:r w:rsidRPr="005565ED">
                    <w:t>Number of year of survey:</w:t>
                  </w:r>
                </w:p>
                <w:p w14:paraId="1586BDE9" w14:textId="77777777" w:rsidR="000C1B1E" w:rsidRPr="005565ED" w:rsidRDefault="000C1B1E" w:rsidP="004877F4">
                  <w:pPr>
                    <w:pStyle w:val="BlockText"/>
                    <w:widowControl w:val="0"/>
                    <w:spacing w:line="252" w:lineRule="auto"/>
                  </w:pPr>
                </w:p>
                <w:p w14:paraId="6D30494A" w14:textId="0375810F" w:rsidR="000C1B1E" w:rsidRPr="005565ED" w:rsidRDefault="000C1B1E" w:rsidP="004877F4">
                  <w:pPr>
                    <w:pStyle w:val="BlockText"/>
                    <w:widowControl w:val="0"/>
                    <w:spacing w:line="252" w:lineRule="auto"/>
                    <w:ind w:left="342"/>
                  </w:pPr>
                  <w:r w:rsidRPr="005565ED">
                    <w:t>1=199</w:t>
                  </w:r>
                  <w:r w:rsidR="00F71643">
                    <w:t>5</w:t>
                  </w:r>
                </w:p>
                <w:p w14:paraId="70789E2E" w14:textId="5D90CE33" w:rsidR="000C1B1E" w:rsidRPr="005565ED" w:rsidRDefault="000C1B1E" w:rsidP="004877F4">
                  <w:pPr>
                    <w:pStyle w:val="BlockText"/>
                    <w:widowControl w:val="0"/>
                    <w:spacing w:line="252" w:lineRule="auto"/>
                    <w:ind w:left="342"/>
                  </w:pPr>
                  <w:r w:rsidRPr="005565ED">
                    <w:t>2=199</w:t>
                  </w:r>
                  <w:r w:rsidR="00F71643">
                    <w:t>7</w:t>
                  </w:r>
                </w:p>
                <w:p w14:paraId="5E59461E" w14:textId="0FE84AB7" w:rsidR="000945F6" w:rsidRPr="005565ED" w:rsidRDefault="000C1B1E" w:rsidP="004877F4">
                  <w:pPr>
                    <w:pStyle w:val="BlockText"/>
                    <w:widowControl w:val="0"/>
                    <w:spacing w:line="252" w:lineRule="auto"/>
                    <w:ind w:left="342"/>
                  </w:pPr>
                  <w:r w:rsidRPr="005565ED">
                    <w:t>3=199</w:t>
                  </w:r>
                  <w:r w:rsidR="00F71643">
                    <w:t>9</w:t>
                  </w:r>
                  <w:r w:rsidRPr="005565ED">
                    <w:t>, etc.</w:t>
                  </w:r>
                </w:p>
              </w:tc>
            </w:tr>
            <w:tr w:rsidR="007F4F49" w:rsidRPr="005565ED" w14:paraId="31B51653" w14:textId="77777777" w:rsidTr="00701C26">
              <w:trPr>
                <w:cantSplit/>
              </w:trPr>
              <w:tc>
                <w:tcPr>
                  <w:tcW w:w="2029" w:type="dxa"/>
                </w:tcPr>
                <w:p w14:paraId="3B3D8778" w14:textId="77777777" w:rsidR="007F4F49" w:rsidRPr="005565ED" w:rsidRDefault="007F4F49" w:rsidP="004877F4">
                  <w:pPr>
                    <w:pStyle w:val="BlockText"/>
                    <w:widowControl w:val="0"/>
                    <w:spacing w:line="252" w:lineRule="auto"/>
                  </w:pPr>
                  <w:r w:rsidRPr="005565ED">
                    <w:t>weight</w:t>
                  </w:r>
                </w:p>
              </w:tc>
              <w:tc>
                <w:tcPr>
                  <w:tcW w:w="5485" w:type="dxa"/>
                </w:tcPr>
                <w:p w14:paraId="4282DF16" w14:textId="33EE45D9" w:rsidR="000945F6" w:rsidRPr="005565ED" w:rsidRDefault="00BF3A02" w:rsidP="004877F4">
                  <w:pPr>
                    <w:pStyle w:val="BlockText"/>
                    <w:widowControl w:val="0"/>
                    <w:spacing w:line="252" w:lineRule="auto"/>
                  </w:pPr>
                  <w:r>
                    <w:t>Analytical</w:t>
                  </w:r>
                  <w:r w:rsidR="00870723" w:rsidRPr="005565ED">
                    <w:t xml:space="preserve"> weight </w:t>
                  </w:r>
                  <w:r w:rsidR="000C1B1E" w:rsidRPr="005565ED">
                    <w:t xml:space="preserve">– </w:t>
                  </w:r>
                  <w:r w:rsidR="00870723" w:rsidRPr="005565ED">
                    <w:t>used in statistical analyses</w:t>
                  </w:r>
                </w:p>
              </w:tc>
            </w:tr>
            <w:tr w:rsidR="007F4F49" w:rsidRPr="005565ED" w14:paraId="4B8B0DAD" w14:textId="77777777" w:rsidTr="00701C26">
              <w:trPr>
                <w:cantSplit/>
              </w:trPr>
              <w:tc>
                <w:tcPr>
                  <w:tcW w:w="2029" w:type="dxa"/>
                </w:tcPr>
                <w:p w14:paraId="0B2644FF" w14:textId="77777777" w:rsidR="007F4F49" w:rsidRPr="005565ED" w:rsidRDefault="007F4F49" w:rsidP="004877F4">
                  <w:pPr>
                    <w:pStyle w:val="BlockText"/>
                    <w:widowControl w:val="0"/>
                    <w:spacing w:line="252" w:lineRule="auto"/>
                  </w:pPr>
                  <w:r w:rsidRPr="005565ED">
                    <w:t>stratum</w:t>
                  </w:r>
                </w:p>
              </w:tc>
              <w:tc>
                <w:tcPr>
                  <w:tcW w:w="5485" w:type="dxa"/>
                </w:tcPr>
                <w:p w14:paraId="5631B21E" w14:textId="77777777" w:rsidR="000945F6" w:rsidRPr="005565ED" w:rsidRDefault="00870723" w:rsidP="004877F4">
                  <w:pPr>
                    <w:pStyle w:val="BlockText"/>
                    <w:widowControl w:val="0"/>
                    <w:spacing w:line="252" w:lineRule="auto"/>
                  </w:pPr>
                  <w:r w:rsidRPr="005565ED">
                    <w:t>Stratum – used in statistical analyses</w:t>
                  </w:r>
                </w:p>
              </w:tc>
            </w:tr>
            <w:tr w:rsidR="007F4F49" w:rsidRPr="005565ED" w14:paraId="6954AEE5" w14:textId="77777777" w:rsidTr="00701C26">
              <w:trPr>
                <w:cantSplit/>
              </w:trPr>
              <w:tc>
                <w:tcPr>
                  <w:tcW w:w="2029" w:type="dxa"/>
                </w:tcPr>
                <w:p w14:paraId="30988B74" w14:textId="77777777" w:rsidR="007F4F49" w:rsidRPr="005565ED" w:rsidRDefault="007F4F49" w:rsidP="004877F4">
                  <w:pPr>
                    <w:pStyle w:val="BlockText"/>
                    <w:widowControl w:val="0"/>
                    <w:spacing w:line="252" w:lineRule="auto"/>
                  </w:pPr>
                  <w:r w:rsidRPr="005565ED">
                    <w:t>PSU</w:t>
                  </w:r>
                </w:p>
              </w:tc>
              <w:tc>
                <w:tcPr>
                  <w:tcW w:w="5485" w:type="dxa"/>
                </w:tcPr>
                <w:p w14:paraId="672AA04E" w14:textId="77777777" w:rsidR="000945F6" w:rsidRPr="005565ED" w:rsidRDefault="00870723" w:rsidP="004877F4">
                  <w:pPr>
                    <w:pStyle w:val="BlockText"/>
                    <w:widowControl w:val="0"/>
                    <w:spacing w:line="252" w:lineRule="auto"/>
                  </w:pPr>
                  <w:r w:rsidRPr="005565ED">
                    <w:t xml:space="preserve">Primary Sampling Unit (PSU) – used in statistical analyses </w:t>
                  </w:r>
                </w:p>
              </w:tc>
            </w:tr>
          </w:tbl>
          <w:p w14:paraId="70C669DF" w14:textId="77777777" w:rsidR="002D2FDD" w:rsidRPr="005565ED" w:rsidRDefault="002D2FDD" w:rsidP="004877F4">
            <w:pPr>
              <w:pStyle w:val="BlockText"/>
              <w:spacing w:line="252" w:lineRule="auto"/>
            </w:pPr>
          </w:p>
          <w:p w14:paraId="06D87252" w14:textId="7D354A50" w:rsidR="00CF3863" w:rsidRPr="005565ED" w:rsidRDefault="00CF3863" w:rsidP="004877F4">
            <w:pPr>
              <w:pStyle w:val="BlockText"/>
              <w:spacing w:line="252" w:lineRule="auto"/>
            </w:pPr>
            <w:r w:rsidRPr="005565ED">
              <w:t xml:space="preserve">Refer to </w:t>
            </w:r>
            <w:hyperlink r:id="rId27" w:history="1">
              <w:r w:rsidRPr="005565ED">
                <w:rPr>
                  <w:rFonts w:eastAsiaTheme="minorHAnsi"/>
                  <w:color w:val="0000FF" w:themeColor="hyperlink"/>
                  <w:u w:val="single"/>
                </w:rPr>
                <w:t>Software for Analysis of YRBS Data</w:t>
              </w:r>
            </w:hyperlink>
            <w:r w:rsidRPr="005565ED">
              <w:rPr>
                <w:rFonts w:eastAsiaTheme="minorHAnsi"/>
                <w:color w:val="auto"/>
              </w:rPr>
              <w:t xml:space="preserve"> for details on using weight, stratum, and PSU correctly.</w:t>
            </w:r>
          </w:p>
        </w:tc>
      </w:tr>
    </w:tbl>
    <w:p w14:paraId="64A058AE" w14:textId="77777777" w:rsidR="008D069E" w:rsidRPr="005565ED" w:rsidRDefault="008D069E" w:rsidP="004877F4">
      <w:pPr>
        <w:pStyle w:val="BlockLine"/>
        <w:spacing w:line="252" w:lineRule="auto"/>
      </w:pPr>
    </w:p>
    <w:tbl>
      <w:tblPr>
        <w:tblW w:w="9468" w:type="dxa"/>
        <w:tblLayout w:type="fixed"/>
        <w:tblLook w:val="0000" w:firstRow="0" w:lastRow="0" w:firstColumn="0" w:lastColumn="0" w:noHBand="0" w:noVBand="0"/>
      </w:tblPr>
      <w:tblGrid>
        <w:gridCol w:w="1728"/>
        <w:gridCol w:w="7740"/>
      </w:tblGrid>
      <w:tr w:rsidR="008D069E" w:rsidRPr="005565ED" w14:paraId="1B2AF895" w14:textId="77777777" w:rsidTr="00813069">
        <w:tc>
          <w:tcPr>
            <w:tcW w:w="1728" w:type="dxa"/>
            <w:shd w:val="clear" w:color="auto" w:fill="auto"/>
          </w:tcPr>
          <w:p w14:paraId="767703C4" w14:textId="77777777" w:rsidR="008D069E" w:rsidRPr="005565ED" w:rsidRDefault="008D069E" w:rsidP="00645F4C">
            <w:pPr>
              <w:pStyle w:val="Heading2"/>
            </w:pPr>
            <w:bookmarkStart w:id="15" w:name="_Toc418839025"/>
            <w:r w:rsidRPr="005565ED">
              <w:lastRenderedPageBreak/>
              <w:t>Demographic Variables</w:t>
            </w:r>
            <w:bookmarkEnd w:id="15"/>
          </w:p>
        </w:tc>
        <w:tc>
          <w:tcPr>
            <w:tcW w:w="7740" w:type="dxa"/>
            <w:shd w:val="clear" w:color="auto" w:fill="auto"/>
          </w:tcPr>
          <w:p w14:paraId="4ED8805F" w14:textId="116E78EA" w:rsidR="007F4F49" w:rsidRPr="005565ED" w:rsidRDefault="008D069E" w:rsidP="004877F4">
            <w:pPr>
              <w:pStyle w:val="BlockText"/>
              <w:spacing w:line="252" w:lineRule="auto"/>
            </w:pPr>
            <w:r w:rsidRPr="005565ED">
              <w:t>Demographic variables</w:t>
            </w:r>
            <w:r w:rsidR="007F4F49" w:rsidRPr="005565ED">
              <w:t xml:space="preserve"> identify respondents by various demographic characteristics. These variables are self-reported; some respondents may not have answered the</w:t>
            </w:r>
            <w:r w:rsidR="002C2BCD" w:rsidRPr="005565ED">
              <w:t xml:space="preserve"> relevant question</w:t>
            </w:r>
            <w:r w:rsidR="007F4F49" w:rsidRPr="005565ED">
              <w:t>.</w:t>
            </w:r>
          </w:p>
          <w:p w14:paraId="62C19440" w14:textId="77777777" w:rsidR="007F4F49" w:rsidRPr="005565ED" w:rsidRDefault="007F4F49" w:rsidP="004877F4">
            <w:pPr>
              <w:pStyle w:val="BlockText"/>
              <w:spacing w:line="252" w:lineRule="auto"/>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029"/>
              <w:gridCol w:w="5485"/>
            </w:tblGrid>
            <w:tr w:rsidR="007F4F49" w:rsidRPr="005565ED" w14:paraId="4940B5AE" w14:textId="77777777" w:rsidTr="00701C26">
              <w:trPr>
                <w:tblHeader/>
              </w:trPr>
              <w:tc>
                <w:tcPr>
                  <w:tcW w:w="2029" w:type="dxa"/>
                </w:tcPr>
                <w:p w14:paraId="37614FFD" w14:textId="77777777" w:rsidR="007F4F49" w:rsidRPr="005565ED" w:rsidRDefault="007F4F49" w:rsidP="004877F4">
                  <w:pPr>
                    <w:pStyle w:val="BlockText"/>
                    <w:spacing w:line="252" w:lineRule="auto"/>
                    <w:rPr>
                      <w:b/>
                    </w:rPr>
                  </w:pPr>
                  <w:r w:rsidRPr="005565ED">
                    <w:rPr>
                      <w:b/>
                    </w:rPr>
                    <w:t>Variable</w:t>
                  </w:r>
                </w:p>
              </w:tc>
              <w:tc>
                <w:tcPr>
                  <w:tcW w:w="5485" w:type="dxa"/>
                </w:tcPr>
                <w:p w14:paraId="2B46769A" w14:textId="77777777" w:rsidR="007F4F49" w:rsidRPr="005565ED" w:rsidRDefault="007F4F49" w:rsidP="004877F4">
                  <w:pPr>
                    <w:pStyle w:val="BlockText"/>
                    <w:spacing w:line="252" w:lineRule="auto"/>
                    <w:rPr>
                      <w:b/>
                    </w:rPr>
                  </w:pPr>
                  <w:r w:rsidRPr="005565ED">
                    <w:rPr>
                      <w:b/>
                    </w:rPr>
                    <w:t>Description</w:t>
                  </w:r>
                </w:p>
              </w:tc>
            </w:tr>
            <w:tr w:rsidR="007F4F49" w:rsidRPr="005565ED" w14:paraId="6E0EEB0A" w14:textId="77777777" w:rsidTr="00701C26">
              <w:trPr>
                <w:cantSplit/>
              </w:trPr>
              <w:tc>
                <w:tcPr>
                  <w:tcW w:w="2029" w:type="dxa"/>
                </w:tcPr>
                <w:p w14:paraId="5286B5D7" w14:textId="77777777" w:rsidR="007F4F49" w:rsidRPr="005565ED" w:rsidRDefault="007F4F49" w:rsidP="004877F4">
                  <w:pPr>
                    <w:pStyle w:val="BlockText"/>
                    <w:spacing w:line="252" w:lineRule="auto"/>
                  </w:pPr>
                  <w:r w:rsidRPr="005565ED">
                    <w:t>age</w:t>
                  </w:r>
                </w:p>
              </w:tc>
              <w:tc>
                <w:tcPr>
                  <w:tcW w:w="5485" w:type="dxa"/>
                </w:tcPr>
                <w:p w14:paraId="14FAECF3" w14:textId="77777777" w:rsidR="00524DD3" w:rsidRPr="005565ED" w:rsidRDefault="00524DD3" w:rsidP="004877F4">
                  <w:pPr>
                    <w:pStyle w:val="BlockText"/>
                    <w:spacing w:line="252" w:lineRule="auto"/>
                  </w:pPr>
                  <w:r w:rsidRPr="005565ED">
                    <w:t xml:space="preserve">Data from: </w:t>
                  </w:r>
                </w:p>
                <w:p w14:paraId="7960D2B5" w14:textId="77777777" w:rsidR="00524DD3" w:rsidRPr="005565ED" w:rsidRDefault="00524DD3" w:rsidP="004877F4">
                  <w:pPr>
                    <w:pStyle w:val="BlockText"/>
                    <w:spacing w:line="252" w:lineRule="auto"/>
                  </w:pPr>
                </w:p>
                <w:p w14:paraId="12805EF2" w14:textId="77777777" w:rsidR="00524DD3" w:rsidRPr="005565ED" w:rsidRDefault="00524DD3" w:rsidP="004877F4">
                  <w:pPr>
                    <w:pStyle w:val="BlockText"/>
                    <w:spacing w:line="252" w:lineRule="auto"/>
                    <w:ind w:left="342"/>
                  </w:pPr>
                  <w:r w:rsidRPr="005565ED">
                    <w:t>How old are you?</w:t>
                  </w:r>
                </w:p>
                <w:p w14:paraId="61C720AF" w14:textId="736E032A" w:rsidR="00524DD3" w:rsidRPr="005565ED" w:rsidRDefault="00524DD3" w:rsidP="004877F4">
                  <w:pPr>
                    <w:pStyle w:val="BlockText"/>
                    <w:spacing w:line="252" w:lineRule="auto"/>
                    <w:ind w:left="342"/>
                  </w:pPr>
                  <w:r w:rsidRPr="005565ED">
                    <w:t>A.</w:t>
                  </w:r>
                  <w:r w:rsidRPr="005565ED">
                    <w:tab/>
                    <w:t>1</w:t>
                  </w:r>
                  <w:r w:rsidR="00E5417A">
                    <w:t>0</w:t>
                  </w:r>
                  <w:r w:rsidRPr="005565ED">
                    <w:t xml:space="preserve"> years old or younger</w:t>
                  </w:r>
                </w:p>
                <w:p w14:paraId="2F3DD150" w14:textId="63A3A894" w:rsidR="00524DD3" w:rsidRPr="005565ED" w:rsidRDefault="00524DD3" w:rsidP="004877F4">
                  <w:pPr>
                    <w:pStyle w:val="BlockText"/>
                    <w:spacing w:line="252" w:lineRule="auto"/>
                    <w:ind w:left="342"/>
                  </w:pPr>
                  <w:r w:rsidRPr="005565ED">
                    <w:t>B.</w:t>
                  </w:r>
                  <w:r w:rsidRPr="005565ED">
                    <w:tab/>
                    <w:t>1</w:t>
                  </w:r>
                  <w:r w:rsidR="00E5417A">
                    <w:t>1</w:t>
                  </w:r>
                  <w:r w:rsidRPr="005565ED">
                    <w:t xml:space="preserve"> years old</w:t>
                  </w:r>
                </w:p>
                <w:p w14:paraId="7193A793" w14:textId="14DDEBE6" w:rsidR="00524DD3" w:rsidRPr="005565ED" w:rsidRDefault="00524DD3" w:rsidP="004877F4">
                  <w:pPr>
                    <w:pStyle w:val="BlockText"/>
                    <w:spacing w:line="252" w:lineRule="auto"/>
                    <w:ind w:left="342"/>
                  </w:pPr>
                  <w:r w:rsidRPr="005565ED">
                    <w:t>C.</w:t>
                  </w:r>
                  <w:r w:rsidRPr="005565ED">
                    <w:tab/>
                    <w:t>1</w:t>
                  </w:r>
                  <w:r w:rsidR="00E5417A">
                    <w:t>2</w:t>
                  </w:r>
                  <w:r w:rsidRPr="005565ED">
                    <w:t xml:space="preserve"> years old</w:t>
                  </w:r>
                </w:p>
                <w:p w14:paraId="4890B77A" w14:textId="0C8261B9" w:rsidR="00524DD3" w:rsidRPr="005565ED" w:rsidRDefault="00524DD3" w:rsidP="004877F4">
                  <w:pPr>
                    <w:pStyle w:val="BlockText"/>
                    <w:spacing w:line="252" w:lineRule="auto"/>
                    <w:ind w:left="342"/>
                  </w:pPr>
                  <w:r w:rsidRPr="005565ED">
                    <w:t>D.</w:t>
                  </w:r>
                  <w:r w:rsidRPr="005565ED">
                    <w:tab/>
                    <w:t>1</w:t>
                  </w:r>
                  <w:r w:rsidR="00E5417A">
                    <w:t>3</w:t>
                  </w:r>
                  <w:r w:rsidRPr="005565ED">
                    <w:t xml:space="preserve"> years old</w:t>
                  </w:r>
                </w:p>
                <w:p w14:paraId="72DB8D92" w14:textId="6DFE778B" w:rsidR="00524DD3" w:rsidRPr="005565ED" w:rsidRDefault="00524DD3" w:rsidP="004877F4">
                  <w:pPr>
                    <w:pStyle w:val="BlockText"/>
                    <w:spacing w:line="252" w:lineRule="auto"/>
                    <w:ind w:left="342"/>
                  </w:pPr>
                  <w:r w:rsidRPr="005565ED">
                    <w:t>E.</w:t>
                  </w:r>
                  <w:r w:rsidRPr="005565ED">
                    <w:tab/>
                    <w:t>1</w:t>
                  </w:r>
                  <w:r w:rsidR="00E5417A">
                    <w:t>4</w:t>
                  </w:r>
                  <w:r w:rsidRPr="005565ED">
                    <w:t xml:space="preserve"> years old</w:t>
                  </w:r>
                </w:p>
                <w:p w14:paraId="6BD31A77" w14:textId="7C852648" w:rsidR="00524DD3" w:rsidRPr="005565ED" w:rsidRDefault="00524DD3" w:rsidP="004877F4">
                  <w:pPr>
                    <w:pStyle w:val="BlockText"/>
                    <w:spacing w:line="252" w:lineRule="auto"/>
                    <w:ind w:left="342"/>
                  </w:pPr>
                  <w:r w:rsidRPr="005565ED">
                    <w:t>F.</w:t>
                  </w:r>
                  <w:r w:rsidRPr="005565ED">
                    <w:tab/>
                    <w:t>1</w:t>
                  </w:r>
                  <w:r w:rsidR="00E5417A">
                    <w:t>5</w:t>
                  </w:r>
                  <w:r w:rsidRPr="005565ED">
                    <w:t xml:space="preserve"> years old</w:t>
                  </w:r>
                </w:p>
                <w:p w14:paraId="1CAB2DF6" w14:textId="66BE2E4E" w:rsidR="000945F6" w:rsidRPr="005565ED" w:rsidRDefault="00524DD3" w:rsidP="004877F4">
                  <w:pPr>
                    <w:pStyle w:val="BlockText"/>
                    <w:spacing w:line="252" w:lineRule="auto"/>
                    <w:ind w:left="342"/>
                  </w:pPr>
                  <w:r w:rsidRPr="005565ED">
                    <w:t>G.</w:t>
                  </w:r>
                  <w:r w:rsidRPr="005565ED">
                    <w:tab/>
                    <w:t>1</w:t>
                  </w:r>
                  <w:r w:rsidR="00E5417A">
                    <w:t>6</w:t>
                  </w:r>
                  <w:r w:rsidRPr="005565ED">
                    <w:t xml:space="preserve"> years old or older</w:t>
                  </w:r>
                </w:p>
              </w:tc>
            </w:tr>
            <w:tr w:rsidR="007F4F49" w:rsidRPr="005565ED" w14:paraId="411A58B5" w14:textId="77777777" w:rsidTr="00701C26">
              <w:trPr>
                <w:cantSplit/>
              </w:trPr>
              <w:tc>
                <w:tcPr>
                  <w:tcW w:w="2029" w:type="dxa"/>
                </w:tcPr>
                <w:p w14:paraId="4D5BD312" w14:textId="77777777" w:rsidR="007F4F49" w:rsidRPr="005565ED" w:rsidRDefault="007F4F49" w:rsidP="004877F4">
                  <w:pPr>
                    <w:pStyle w:val="BlockText"/>
                    <w:spacing w:line="252" w:lineRule="auto"/>
                  </w:pPr>
                  <w:r w:rsidRPr="005565ED">
                    <w:t>sex</w:t>
                  </w:r>
                </w:p>
              </w:tc>
              <w:tc>
                <w:tcPr>
                  <w:tcW w:w="5485" w:type="dxa"/>
                </w:tcPr>
                <w:p w14:paraId="56BD3DDE" w14:textId="77777777" w:rsidR="00524DD3" w:rsidRPr="005565ED" w:rsidRDefault="00524DD3" w:rsidP="004877F4">
                  <w:pPr>
                    <w:pStyle w:val="BlockText"/>
                    <w:spacing w:line="252" w:lineRule="auto"/>
                  </w:pPr>
                  <w:r w:rsidRPr="005565ED">
                    <w:t xml:space="preserve">Data from: </w:t>
                  </w:r>
                </w:p>
                <w:p w14:paraId="34FB4FCE" w14:textId="77777777" w:rsidR="000C1B1E" w:rsidRPr="005565ED" w:rsidRDefault="000C1B1E" w:rsidP="004877F4">
                  <w:pPr>
                    <w:pStyle w:val="BlockText"/>
                    <w:spacing w:line="252" w:lineRule="auto"/>
                  </w:pPr>
                </w:p>
                <w:p w14:paraId="283169BB" w14:textId="77777777" w:rsidR="00524DD3" w:rsidRPr="005565ED" w:rsidRDefault="00524DD3" w:rsidP="004877F4">
                  <w:pPr>
                    <w:pStyle w:val="BlockText"/>
                    <w:spacing w:line="252" w:lineRule="auto"/>
                    <w:ind w:left="342"/>
                  </w:pPr>
                  <w:r w:rsidRPr="005565ED">
                    <w:t>What is your sex?</w:t>
                  </w:r>
                </w:p>
                <w:p w14:paraId="0AB1E0E3" w14:textId="77777777" w:rsidR="00524DD3" w:rsidRPr="005565ED" w:rsidRDefault="00524DD3" w:rsidP="004877F4">
                  <w:pPr>
                    <w:pStyle w:val="BlockText"/>
                    <w:spacing w:line="252" w:lineRule="auto"/>
                    <w:ind w:left="342"/>
                  </w:pPr>
                  <w:r w:rsidRPr="005565ED">
                    <w:t>A.</w:t>
                  </w:r>
                  <w:r w:rsidRPr="005565ED">
                    <w:tab/>
                    <w:t>Female</w:t>
                  </w:r>
                </w:p>
                <w:p w14:paraId="650D0F8C" w14:textId="77777777" w:rsidR="000945F6" w:rsidRPr="005565ED" w:rsidRDefault="00524DD3" w:rsidP="004877F4">
                  <w:pPr>
                    <w:pStyle w:val="BlockText"/>
                    <w:spacing w:line="252" w:lineRule="auto"/>
                    <w:ind w:left="342"/>
                  </w:pPr>
                  <w:r w:rsidRPr="005565ED">
                    <w:t>B.</w:t>
                  </w:r>
                  <w:r w:rsidRPr="005565ED">
                    <w:tab/>
                    <w:t>Male</w:t>
                  </w:r>
                </w:p>
              </w:tc>
            </w:tr>
            <w:tr w:rsidR="007F4F49" w:rsidRPr="005565ED" w14:paraId="4C4988A6" w14:textId="77777777" w:rsidTr="00701C26">
              <w:trPr>
                <w:cantSplit/>
              </w:trPr>
              <w:tc>
                <w:tcPr>
                  <w:tcW w:w="2029" w:type="dxa"/>
                </w:tcPr>
                <w:p w14:paraId="2AC9F258" w14:textId="77777777" w:rsidR="007F4F49" w:rsidRPr="005565ED" w:rsidRDefault="007F4F49" w:rsidP="004877F4">
                  <w:pPr>
                    <w:pStyle w:val="BlockText"/>
                    <w:spacing w:line="252" w:lineRule="auto"/>
                  </w:pPr>
                  <w:r w:rsidRPr="005565ED">
                    <w:lastRenderedPageBreak/>
                    <w:t>grade</w:t>
                  </w:r>
                </w:p>
              </w:tc>
              <w:tc>
                <w:tcPr>
                  <w:tcW w:w="5485" w:type="dxa"/>
                </w:tcPr>
                <w:p w14:paraId="2062E499" w14:textId="77777777" w:rsidR="00524DD3" w:rsidRPr="005565ED" w:rsidRDefault="00524DD3" w:rsidP="004877F4">
                  <w:pPr>
                    <w:pStyle w:val="BlockText"/>
                    <w:spacing w:line="252" w:lineRule="auto"/>
                  </w:pPr>
                  <w:r w:rsidRPr="005565ED">
                    <w:t>Data from:</w:t>
                  </w:r>
                </w:p>
                <w:p w14:paraId="0CE89821" w14:textId="77777777" w:rsidR="00524DD3" w:rsidRPr="005565ED" w:rsidRDefault="00524DD3" w:rsidP="004877F4">
                  <w:pPr>
                    <w:pStyle w:val="BlockText"/>
                    <w:spacing w:line="252" w:lineRule="auto"/>
                  </w:pPr>
                </w:p>
                <w:p w14:paraId="5220D599" w14:textId="77777777" w:rsidR="00524DD3" w:rsidRPr="005565ED" w:rsidRDefault="00524DD3" w:rsidP="004877F4">
                  <w:pPr>
                    <w:pStyle w:val="BlockText"/>
                    <w:spacing w:line="252" w:lineRule="auto"/>
                    <w:ind w:left="342"/>
                  </w:pPr>
                  <w:r w:rsidRPr="005565ED">
                    <w:t>In what grade are you?</w:t>
                  </w:r>
                </w:p>
                <w:p w14:paraId="50AF1D7B" w14:textId="0295ACE7" w:rsidR="00524DD3" w:rsidRPr="005565ED" w:rsidRDefault="00524DD3" w:rsidP="004877F4">
                  <w:pPr>
                    <w:pStyle w:val="BlockText"/>
                    <w:spacing w:line="252" w:lineRule="auto"/>
                    <w:ind w:left="342"/>
                  </w:pPr>
                  <w:r w:rsidRPr="005565ED">
                    <w:t>A.</w:t>
                  </w:r>
                  <w:r w:rsidRPr="005565ED">
                    <w:tab/>
                  </w:r>
                  <w:r w:rsidR="00E5417A">
                    <w:t>6</w:t>
                  </w:r>
                  <w:r w:rsidRPr="005565ED">
                    <w:t>th grade</w:t>
                  </w:r>
                </w:p>
                <w:p w14:paraId="690ADBC9" w14:textId="2F0285F3" w:rsidR="00524DD3" w:rsidRPr="005565ED" w:rsidRDefault="00524DD3" w:rsidP="004877F4">
                  <w:pPr>
                    <w:pStyle w:val="BlockText"/>
                    <w:spacing w:line="252" w:lineRule="auto"/>
                    <w:ind w:left="342"/>
                  </w:pPr>
                  <w:r w:rsidRPr="005565ED">
                    <w:t>B.</w:t>
                  </w:r>
                  <w:r w:rsidRPr="005565ED">
                    <w:tab/>
                  </w:r>
                  <w:r w:rsidR="00E5417A">
                    <w:t>7</w:t>
                  </w:r>
                  <w:r w:rsidRPr="005565ED">
                    <w:t>th grade</w:t>
                  </w:r>
                </w:p>
                <w:p w14:paraId="609EA1A2" w14:textId="24CE1570" w:rsidR="00524DD3" w:rsidRPr="005565ED" w:rsidRDefault="00524DD3" w:rsidP="004877F4">
                  <w:pPr>
                    <w:pStyle w:val="BlockText"/>
                    <w:spacing w:line="252" w:lineRule="auto"/>
                    <w:ind w:left="342"/>
                  </w:pPr>
                  <w:r w:rsidRPr="005565ED">
                    <w:t>C.</w:t>
                  </w:r>
                  <w:r w:rsidRPr="005565ED">
                    <w:tab/>
                  </w:r>
                  <w:r w:rsidR="00E5417A">
                    <w:t>8</w:t>
                  </w:r>
                  <w:r w:rsidRPr="005565ED">
                    <w:t>th grade</w:t>
                  </w:r>
                </w:p>
                <w:p w14:paraId="145CEF00" w14:textId="4CFB9BE9" w:rsidR="000945F6" w:rsidRPr="005565ED" w:rsidRDefault="00524DD3" w:rsidP="00E5417A">
                  <w:pPr>
                    <w:pStyle w:val="BlockText"/>
                    <w:spacing w:line="252" w:lineRule="auto"/>
                    <w:ind w:left="342"/>
                  </w:pPr>
                  <w:r w:rsidRPr="005565ED">
                    <w:t>D.</w:t>
                  </w:r>
                  <w:r w:rsidRPr="005565ED">
                    <w:tab/>
                    <w:t>Ungraded or other grade</w:t>
                  </w:r>
                </w:p>
              </w:tc>
            </w:tr>
            <w:tr w:rsidR="007F4F49" w:rsidRPr="005565ED" w14:paraId="3AAF4F4A" w14:textId="77777777" w:rsidTr="00701C26">
              <w:trPr>
                <w:cantSplit/>
              </w:trPr>
              <w:tc>
                <w:tcPr>
                  <w:tcW w:w="2029" w:type="dxa"/>
                </w:tcPr>
                <w:p w14:paraId="3C0C243E" w14:textId="77777777" w:rsidR="007F4F49" w:rsidRPr="005565ED" w:rsidRDefault="007F4F49" w:rsidP="004877F4">
                  <w:pPr>
                    <w:pStyle w:val="BlockText"/>
                    <w:spacing w:line="252" w:lineRule="auto"/>
                  </w:pPr>
                  <w:r w:rsidRPr="005565ED">
                    <w:t>race4</w:t>
                  </w:r>
                </w:p>
              </w:tc>
              <w:tc>
                <w:tcPr>
                  <w:tcW w:w="5485" w:type="dxa"/>
                </w:tcPr>
                <w:p w14:paraId="38D7337E" w14:textId="77777777" w:rsidR="000C1B1E" w:rsidRPr="005565ED" w:rsidRDefault="00524DD3" w:rsidP="004877F4">
                  <w:pPr>
                    <w:pStyle w:val="BlockText"/>
                    <w:spacing w:line="252" w:lineRule="auto"/>
                  </w:pPr>
                  <w:r w:rsidRPr="005565ED">
                    <w:t>4-level variable fr</w:t>
                  </w:r>
                  <w:r w:rsidR="000C1B1E" w:rsidRPr="005565ED">
                    <w:t>o</w:t>
                  </w:r>
                  <w:r w:rsidR="00C24A8E" w:rsidRPr="005565ED">
                    <w:t>m race and ethnicity questions:</w:t>
                  </w:r>
                </w:p>
                <w:p w14:paraId="32DF41DD" w14:textId="77777777" w:rsidR="00524DD3" w:rsidRPr="005565ED" w:rsidRDefault="000C1B1E" w:rsidP="004877F4">
                  <w:pPr>
                    <w:pStyle w:val="BlockText"/>
                    <w:spacing w:line="252" w:lineRule="auto"/>
                  </w:pPr>
                  <w:r w:rsidRPr="005565ED">
                    <w:t xml:space="preserve"> </w:t>
                  </w:r>
                </w:p>
                <w:p w14:paraId="39EE9400" w14:textId="77777777" w:rsidR="00524DD3" w:rsidRPr="005565ED" w:rsidRDefault="000C1B1E" w:rsidP="004877F4">
                  <w:pPr>
                    <w:pStyle w:val="BlockText"/>
                    <w:spacing w:line="252" w:lineRule="auto"/>
                    <w:ind w:left="342"/>
                  </w:pPr>
                  <w:r w:rsidRPr="005565ED">
                    <w:t xml:space="preserve">1 = </w:t>
                  </w:r>
                  <w:r w:rsidR="00C24A8E" w:rsidRPr="005565ED">
                    <w:t>“</w:t>
                  </w:r>
                  <w:r w:rsidR="004439EB" w:rsidRPr="005565ED">
                    <w:t>White</w:t>
                  </w:r>
                  <w:r w:rsidR="00C24A8E" w:rsidRPr="005565ED">
                    <w:t>”</w:t>
                  </w:r>
                </w:p>
                <w:p w14:paraId="10B0A03D" w14:textId="77777777" w:rsidR="000C1B1E" w:rsidRPr="005565ED" w:rsidRDefault="000C1B1E" w:rsidP="004877F4">
                  <w:pPr>
                    <w:pStyle w:val="BlockText"/>
                    <w:spacing w:line="252" w:lineRule="auto"/>
                    <w:ind w:left="342"/>
                  </w:pPr>
                  <w:r w:rsidRPr="005565ED">
                    <w:t xml:space="preserve">2 = </w:t>
                  </w:r>
                  <w:r w:rsidR="00C24A8E" w:rsidRPr="005565ED">
                    <w:t>“</w:t>
                  </w:r>
                  <w:r w:rsidR="004439EB" w:rsidRPr="005565ED">
                    <w:t>Black or African American</w:t>
                  </w:r>
                  <w:r w:rsidR="00C24A8E" w:rsidRPr="005565ED">
                    <w:t>”</w:t>
                  </w:r>
                </w:p>
                <w:p w14:paraId="63000EA3" w14:textId="77777777" w:rsidR="000C1B1E" w:rsidRPr="005565ED" w:rsidRDefault="000C1B1E" w:rsidP="004877F4">
                  <w:pPr>
                    <w:pStyle w:val="BlockText"/>
                    <w:spacing w:line="252" w:lineRule="auto"/>
                    <w:ind w:left="342"/>
                  </w:pPr>
                  <w:r w:rsidRPr="005565ED">
                    <w:t xml:space="preserve">3 = </w:t>
                  </w:r>
                  <w:r w:rsidR="00C24A8E" w:rsidRPr="005565ED">
                    <w:t>“</w:t>
                  </w:r>
                  <w:r w:rsidR="004439EB" w:rsidRPr="005565ED">
                    <w:t>Hispanic/Latino</w:t>
                  </w:r>
                  <w:r w:rsidR="00C24A8E" w:rsidRPr="005565ED">
                    <w:t>”</w:t>
                  </w:r>
                </w:p>
                <w:p w14:paraId="143E7230" w14:textId="77777777" w:rsidR="000945F6" w:rsidRPr="005565ED" w:rsidRDefault="000C1B1E" w:rsidP="004877F4">
                  <w:pPr>
                    <w:pStyle w:val="BlockText"/>
                    <w:spacing w:line="252" w:lineRule="auto"/>
                    <w:ind w:left="342"/>
                  </w:pPr>
                  <w:r w:rsidRPr="005565ED">
                    <w:t xml:space="preserve">4 = </w:t>
                  </w:r>
                  <w:r w:rsidR="00C24A8E" w:rsidRPr="005565ED">
                    <w:t>“</w:t>
                  </w:r>
                  <w:r w:rsidR="004439EB" w:rsidRPr="005565ED">
                    <w:t>All Other Races</w:t>
                  </w:r>
                  <w:r w:rsidR="00C24A8E" w:rsidRPr="005565ED">
                    <w:t>”</w:t>
                  </w:r>
                </w:p>
              </w:tc>
            </w:tr>
            <w:tr w:rsidR="007F4F49" w:rsidRPr="005565ED" w14:paraId="005BCE18" w14:textId="77777777" w:rsidTr="00701C26">
              <w:trPr>
                <w:cantSplit/>
              </w:trPr>
              <w:tc>
                <w:tcPr>
                  <w:tcW w:w="2029" w:type="dxa"/>
                </w:tcPr>
                <w:p w14:paraId="72819808" w14:textId="77777777" w:rsidR="007F4F49" w:rsidRPr="005565ED" w:rsidRDefault="007F4F49" w:rsidP="004877F4">
                  <w:pPr>
                    <w:pStyle w:val="BlockText"/>
                    <w:spacing w:line="252" w:lineRule="auto"/>
                  </w:pPr>
                  <w:r w:rsidRPr="005565ED">
                    <w:t>race7</w:t>
                  </w:r>
                </w:p>
              </w:tc>
              <w:tc>
                <w:tcPr>
                  <w:tcW w:w="5485" w:type="dxa"/>
                </w:tcPr>
                <w:p w14:paraId="70B2560D" w14:textId="77777777" w:rsidR="007F4F49" w:rsidRPr="005565ED" w:rsidRDefault="00524DD3" w:rsidP="004877F4">
                  <w:pPr>
                    <w:pStyle w:val="BlockText"/>
                    <w:spacing w:line="252" w:lineRule="auto"/>
                  </w:pPr>
                  <w:r w:rsidRPr="005565ED">
                    <w:t>7-level variable fr</w:t>
                  </w:r>
                  <w:r w:rsidR="00C24A8E" w:rsidRPr="005565ED">
                    <w:t>om race and ethnicity questions:</w:t>
                  </w:r>
                </w:p>
                <w:p w14:paraId="049C2757" w14:textId="77777777" w:rsidR="000C1B1E" w:rsidRPr="005565ED" w:rsidRDefault="000C1B1E" w:rsidP="004877F4">
                  <w:pPr>
                    <w:pStyle w:val="BlockText"/>
                    <w:spacing w:line="252" w:lineRule="auto"/>
                  </w:pPr>
                </w:p>
                <w:p w14:paraId="759DD665" w14:textId="77777777" w:rsidR="000C1B1E" w:rsidRPr="005565ED" w:rsidRDefault="000C1B1E" w:rsidP="004877F4">
                  <w:pPr>
                    <w:pStyle w:val="BlockText"/>
                    <w:spacing w:line="252" w:lineRule="auto"/>
                    <w:ind w:left="342"/>
                  </w:pPr>
                  <w:r w:rsidRPr="005565ED">
                    <w:t xml:space="preserve">1 = </w:t>
                  </w:r>
                  <w:r w:rsidR="00C24A8E" w:rsidRPr="005565ED">
                    <w:t>“</w:t>
                  </w:r>
                  <w:r w:rsidR="004439EB" w:rsidRPr="005565ED">
                    <w:t>American Indian/Alaska Native</w:t>
                  </w:r>
                  <w:r w:rsidR="00C24A8E" w:rsidRPr="005565ED">
                    <w:t>”</w:t>
                  </w:r>
                </w:p>
                <w:p w14:paraId="4336DDD2" w14:textId="77777777" w:rsidR="000C1B1E" w:rsidRPr="005565ED" w:rsidRDefault="000C1B1E" w:rsidP="004877F4">
                  <w:pPr>
                    <w:pStyle w:val="BlockText"/>
                    <w:spacing w:line="252" w:lineRule="auto"/>
                    <w:ind w:left="342"/>
                  </w:pPr>
                  <w:r w:rsidRPr="005565ED">
                    <w:t xml:space="preserve">2 = </w:t>
                  </w:r>
                  <w:r w:rsidR="00C24A8E" w:rsidRPr="005565ED">
                    <w:t>“</w:t>
                  </w:r>
                  <w:r w:rsidR="004439EB" w:rsidRPr="005565ED">
                    <w:t>Asian</w:t>
                  </w:r>
                  <w:r w:rsidR="00C24A8E" w:rsidRPr="005565ED">
                    <w:t>”</w:t>
                  </w:r>
                </w:p>
                <w:p w14:paraId="2AE8A851" w14:textId="77777777" w:rsidR="000C1B1E" w:rsidRPr="005565ED" w:rsidRDefault="000C1B1E" w:rsidP="004877F4">
                  <w:pPr>
                    <w:pStyle w:val="BlockText"/>
                    <w:spacing w:line="252" w:lineRule="auto"/>
                    <w:ind w:left="342"/>
                  </w:pPr>
                  <w:r w:rsidRPr="005565ED">
                    <w:t xml:space="preserve">3 = </w:t>
                  </w:r>
                  <w:r w:rsidR="00C24A8E" w:rsidRPr="005565ED">
                    <w:t>“</w:t>
                  </w:r>
                  <w:r w:rsidR="004439EB" w:rsidRPr="005565ED">
                    <w:t>Black or African American</w:t>
                  </w:r>
                  <w:r w:rsidR="00C24A8E" w:rsidRPr="005565ED">
                    <w:t>”</w:t>
                  </w:r>
                </w:p>
                <w:p w14:paraId="3A8DFBE6" w14:textId="77777777" w:rsidR="000C1B1E" w:rsidRPr="005565ED" w:rsidRDefault="000C1B1E" w:rsidP="004877F4">
                  <w:pPr>
                    <w:pStyle w:val="BlockText"/>
                    <w:spacing w:line="252" w:lineRule="auto"/>
                    <w:ind w:left="342"/>
                  </w:pPr>
                  <w:r w:rsidRPr="005565ED">
                    <w:t xml:space="preserve">4 = </w:t>
                  </w:r>
                  <w:r w:rsidR="00C24A8E" w:rsidRPr="005565ED">
                    <w:t>“</w:t>
                  </w:r>
                  <w:r w:rsidR="004439EB" w:rsidRPr="005565ED">
                    <w:t>Hispanic/Latino</w:t>
                  </w:r>
                  <w:r w:rsidR="00C24A8E" w:rsidRPr="005565ED">
                    <w:t>”</w:t>
                  </w:r>
                </w:p>
                <w:p w14:paraId="7405838A" w14:textId="77777777" w:rsidR="00524DD3" w:rsidRPr="005565ED" w:rsidRDefault="000C1B1E" w:rsidP="004877F4">
                  <w:pPr>
                    <w:pStyle w:val="BlockText"/>
                    <w:spacing w:line="252" w:lineRule="auto"/>
                    <w:ind w:left="342"/>
                  </w:pPr>
                  <w:r w:rsidRPr="005565ED">
                    <w:lastRenderedPageBreak/>
                    <w:t>5 =</w:t>
                  </w:r>
                  <w:r w:rsidR="004439EB" w:rsidRPr="005565ED">
                    <w:t xml:space="preserve"> </w:t>
                  </w:r>
                  <w:r w:rsidR="00C24A8E" w:rsidRPr="005565ED">
                    <w:t>“</w:t>
                  </w:r>
                  <w:r w:rsidR="004439EB" w:rsidRPr="005565ED">
                    <w:t>Native Hawaiian/Other Pacific Islander</w:t>
                  </w:r>
                  <w:r w:rsidR="00C24A8E" w:rsidRPr="005565ED">
                    <w:t>”</w:t>
                  </w:r>
                </w:p>
                <w:p w14:paraId="12942EEF" w14:textId="77777777" w:rsidR="000C1B1E" w:rsidRPr="005565ED" w:rsidRDefault="000C1B1E" w:rsidP="004877F4">
                  <w:pPr>
                    <w:pStyle w:val="BlockText"/>
                    <w:spacing w:line="252" w:lineRule="auto"/>
                    <w:ind w:left="342"/>
                  </w:pPr>
                  <w:r w:rsidRPr="005565ED">
                    <w:t>6 =</w:t>
                  </w:r>
                  <w:r w:rsidR="004439EB" w:rsidRPr="005565ED">
                    <w:t xml:space="preserve"> </w:t>
                  </w:r>
                  <w:r w:rsidR="00C24A8E" w:rsidRPr="005565ED">
                    <w:t>“</w:t>
                  </w:r>
                  <w:r w:rsidR="004439EB" w:rsidRPr="005565ED">
                    <w:t>White</w:t>
                  </w:r>
                  <w:r w:rsidR="00C24A8E" w:rsidRPr="005565ED">
                    <w:t>”</w:t>
                  </w:r>
                </w:p>
                <w:p w14:paraId="59D94C95" w14:textId="77777777" w:rsidR="000945F6" w:rsidRPr="005565ED" w:rsidRDefault="000C1B1E" w:rsidP="004877F4">
                  <w:pPr>
                    <w:pStyle w:val="BlockText"/>
                    <w:spacing w:line="252" w:lineRule="auto"/>
                    <w:ind w:left="342"/>
                  </w:pPr>
                  <w:r w:rsidRPr="005565ED">
                    <w:t>7 =</w:t>
                  </w:r>
                  <w:r w:rsidR="004439EB" w:rsidRPr="005565ED">
                    <w:t xml:space="preserve"> </w:t>
                  </w:r>
                  <w:r w:rsidR="00C24A8E" w:rsidRPr="005565ED">
                    <w:t>“</w:t>
                  </w:r>
                  <w:r w:rsidR="004439EB" w:rsidRPr="005565ED">
                    <w:t>Multiple Races (Non-Hispanic)</w:t>
                  </w:r>
                  <w:r w:rsidR="00C24A8E" w:rsidRPr="005565ED">
                    <w:t>”</w:t>
                  </w:r>
                </w:p>
              </w:tc>
            </w:tr>
          </w:tbl>
          <w:p w14:paraId="5CFE19A7" w14:textId="77777777" w:rsidR="008D069E" w:rsidRPr="005565ED" w:rsidRDefault="008D069E" w:rsidP="004877F4">
            <w:pPr>
              <w:pStyle w:val="BlockText"/>
              <w:spacing w:line="252" w:lineRule="auto"/>
            </w:pPr>
          </w:p>
        </w:tc>
      </w:tr>
      <w:tr w:rsidR="00CF3863" w:rsidRPr="005565ED" w14:paraId="3E4C3E93" w14:textId="77777777" w:rsidTr="00813069">
        <w:tc>
          <w:tcPr>
            <w:tcW w:w="1728" w:type="dxa"/>
            <w:shd w:val="clear" w:color="auto" w:fill="auto"/>
          </w:tcPr>
          <w:p w14:paraId="5A8F36FB" w14:textId="77777777" w:rsidR="00CF3863" w:rsidRPr="005565ED" w:rsidRDefault="00CF3863" w:rsidP="004877F4">
            <w:pPr>
              <w:pStyle w:val="Heading5"/>
              <w:spacing w:line="252" w:lineRule="auto"/>
            </w:pPr>
          </w:p>
          <w:p w14:paraId="433D26A2" w14:textId="77777777" w:rsidR="00CF3863" w:rsidRPr="005565ED" w:rsidRDefault="00CF3863" w:rsidP="004877F4">
            <w:pPr>
              <w:pStyle w:val="Heading5"/>
              <w:spacing w:line="252" w:lineRule="auto"/>
            </w:pPr>
          </w:p>
        </w:tc>
        <w:tc>
          <w:tcPr>
            <w:tcW w:w="7740" w:type="dxa"/>
            <w:shd w:val="clear" w:color="auto" w:fill="auto"/>
          </w:tcPr>
          <w:p w14:paraId="1BFFDA76" w14:textId="77777777" w:rsidR="00CF3863" w:rsidRPr="005565ED" w:rsidRDefault="00CF3863" w:rsidP="004877F4">
            <w:pPr>
              <w:pStyle w:val="BlockText"/>
              <w:spacing w:line="252" w:lineRule="auto"/>
            </w:pPr>
          </w:p>
          <w:p w14:paraId="416CB0E4" w14:textId="77777777" w:rsidR="00DD77B5" w:rsidRPr="005565ED" w:rsidRDefault="00CF3863" w:rsidP="004877F4">
            <w:pPr>
              <w:pStyle w:val="BlockText"/>
              <w:spacing w:line="252" w:lineRule="auto"/>
            </w:pPr>
            <w:r w:rsidRPr="005565ED">
              <w:t>Race and ethnicity questions have changed over time.</w:t>
            </w:r>
            <w:r w:rsidR="00AF5E87" w:rsidRPr="005565ED">
              <w:t xml:space="preserve"> </w:t>
            </w:r>
            <w:r w:rsidRPr="005565ED">
              <w:t>Race4 and race7 are coded to bridge over these changes to provide a 4- or 7-level indicator appropriate for all years.</w:t>
            </w:r>
            <w:r w:rsidR="00AF5E87" w:rsidRPr="005565ED">
              <w:t xml:space="preserve"> </w:t>
            </w:r>
          </w:p>
          <w:p w14:paraId="01CAF45F" w14:textId="77777777" w:rsidR="00DD77B5" w:rsidRPr="005565ED" w:rsidRDefault="00DD77B5" w:rsidP="004877F4">
            <w:pPr>
              <w:pStyle w:val="BlockText"/>
              <w:spacing w:line="252" w:lineRule="auto"/>
            </w:pPr>
          </w:p>
          <w:p w14:paraId="4116A3C5" w14:textId="310F21D0" w:rsidR="003F40DF" w:rsidRDefault="00CF3863" w:rsidP="004877F4">
            <w:pPr>
              <w:pStyle w:val="BlockText"/>
              <w:spacing w:line="252" w:lineRule="auto"/>
            </w:pPr>
            <w:r w:rsidRPr="005565ED">
              <w:t xml:space="preserve">Refer to </w:t>
            </w:r>
            <w:hyperlink r:id="rId28" w:history="1">
              <w:r w:rsidRPr="005565ED">
                <w:rPr>
                  <w:rStyle w:val="Hyperlink"/>
                </w:rPr>
                <w:t>YRBS Questionnaire Content</w:t>
              </w:r>
            </w:hyperlink>
            <w:r w:rsidRPr="005565ED">
              <w:t xml:space="preserve"> for information about specific questions asked in a given year.</w:t>
            </w:r>
            <w:r w:rsidR="00AF5E87" w:rsidRPr="005565ED">
              <w:t xml:space="preserve"> </w:t>
            </w:r>
          </w:p>
          <w:p w14:paraId="339DAF99" w14:textId="77777777" w:rsidR="003F40DF" w:rsidRDefault="003F40DF" w:rsidP="004877F4">
            <w:pPr>
              <w:pStyle w:val="BlockText"/>
              <w:spacing w:line="252" w:lineRule="auto"/>
            </w:pPr>
          </w:p>
          <w:p w14:paraId="620D964F" w14:textId="7C827925" w:rsidR="00CF3863" w:rsidRPr="005565ED" w:rsidRDefault="00CF3863" w:rsidP="00274DE5">
            <w:pPr>
              <w:pStyle w:val="BlockText"/>
              <w:spacing w:line="252" w:lineRule="auto"/>
            </w:pPr>
            <w:r w:rsidRPr="005565ED">
              <w:t xml:space="preserve">Refer to the </w:t>
            </w:r>
            <w:hyperlink r:id="rId29" w:history="1">
              <w:r w:rsidR="00274DE5" w:rsidRPr="005565ED">
                <w:rPr>
                  <w:rStyle w:val="Hyperlink"/>
                </w:rPr>
                <w:t>201</w:t>
              </w:r>
              <w:r w:rsidR="004B56EE">
                <w:rPr>
                  <w:rStyle w:val="Hyperlink"/>
                </w:rPr>
                <w:t>9</w:t>
              </w:r>
              <w:r w:rsidR="00274DE5" w:rsidRPr="005565ED">
                <w:rPr>
                  <w:rStyle w:val="Hyperlink"/>
                </w:rPr>
                <w:t xml:space="preserve"> YRBS Data User’s Guide</w:t>
              </w:r>
            </w:hyperlink>
            <w:r w:rsidRPr="005565ED">
              <w:t xml:space="preserve"> for details on how race/ethnicity variables are edited and calculated.</w:t>
            </w:r>
          </w:p>
        </w:tc>
      </w:tr>
    </w:tbl>
    <w:p w14:paraId="7656E41F" w14:textId="77777777" w:rsidR="00A42806" w:rsidRPr="005565ED" w:rsidRDefault="00A42806" w:rsidP="004877F4">
      <w:pPr>
        <w:pStyle w:val="BlockLine"/>
        <w:spacing w:line="252" w:lineRule="auto"/>
      </w:pPr>
    </w:p>
    <w:tbl>
      <w:tblPr>
        <w:tblW w:w="9468" w:type="dxa"/>
        <w:tblLayout w:type="fixed"/>
        <w:tblLook w:val="0000" w:firstRow="0" w:lastRow="0" w:firstColumn="0" w:lastColumn="0" w:noHBand="0" w:noVBand="0"/>
      </w:tblPr>
      <w:tblGrid>
        <w:gridCol w:w="1728"/>
        <w:gridCol w:w="7740"/>
      </w:tblGrid>
      <w:tr w:rsidR="008D069E" w:rsidRPr="005565ED" w14:paraId="3A448BA3" w14:textId="77777777" w:rsidTr="00813069">
        <w:tc>
          <w:tcPr>
            <w:tcW w:w="1728" w:type="dxa"/>
            <w:shd w:val="clear" w:color="auto" w:fill="auto"/>
          </w:tcPr>
          <w:p w14:paraId="7E7A6275" w14:textId="208F1B83" w:rsidR="008D069E" w:rsidRPr="005565ED" w:rsidRDefault="00B8333A" w:rsidP="00B8333A">
            <w:pPr>
              <w:pStyle w:val="Heading2"/>
            </w:pPr>
            <w:bookmarkStart w:id="16" w:name="_Toc418839028"/>
            <w:r w:rsidRPr="005565ED">
              <w:t>201</w:t>
            </w:r>
            <w:r w:rsidR="004B56EE">
              <w:t>9</w:t>
            </w:r>
            <w:r w:rsidRPr="005565ED">
              <w:t xml:space="preserve"> </w:t>
            </w:r>
            <w:r w:rsidR="008D069E" w:rsidRPr="005565ED">
              <w:t>Questionnaire Variables</w:t>
            </w:r>
            <w:bookmarkEnd w:id="16"/>
          </w:p>
        </w:tc>
        <w:tc>
          <w:tcPr>
            <w:tcW w:w="7740" w:type="dxa"/>
            <w:shd w:val="clear" w:color="auto" w:fill="auto"/>
          </w:tcPr>
          <w:p w14:paraId="3820239B" w14:textId="1E64159A" w:rsidR="007F4F49" w:rsidRPr="005565ED" w:rsidRDefault="00B8333A" w:rsidP="004877F4">
            <w:pPr>
              <w:pStyle w:val="BlockText"/>
              <w:spacing w:line="252" w:lineRule="auto"/>
            </w:pPr>
            <w:r w:rsidRPr="005565ED">
              <w:t>201</w:t>
            </w:r>
            <w:r w:rsidR="004B56EE">
              <w:t>9</w:t>
            </w:r>
            <w:r w:rsidRPr="005565ED">
              <w:t xml:space="preserve"> </w:t>
            </w:r>
            <w:r w:rsidR="00293FE6" w:rsidRPr="005565ED">
              <w:t>q</w:t>
            </w:r>
            <w:r w:rsidR="007F4F49" w:rsidRPr="005565ED">
              <w:t>uestionnaire variables</w:t>
            </w:r>
            <w:r w:rsidR="00A61C3E" w:rsidRPr="005565ED">
              <w:t xml:space="preserve"> in original and dichotomized versions.</w:t>
            </w:r>
            <w:r w:rsidR="00AF5E87" w:rsidRPr="005565ED">
              <w:t xml:space="preserve"> </w:t>
            </w:r>
          </w:p>
          <w:p w14:paraId="4402C9F3" w14:textId="77777777" w:rsidR="00732724" w:rsidRPr="005565ED" w:rsidRDefault="00732724" w:rsidP="004877F4">
            <w:pPr>
              <w:pStyle w:val="BlockText"/>
              <w:spacing w:line="252" w:lineRule="auto"/>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029"/>
              <w:gridCol w:w="5485"/>
            </w:tblGrid>
            <w:tr w:rsidR="00732724" w:rsidRPr="005565ED" w14:paraId="5C7DE019" w14:textId="77777777" w:rsidTr="00CF3863">
              <w:tc>
                <w:tcPr>
                  <w:tcW w:w="2029" w:type="dxa"/>
                </w:tcPr>
                <w:p w14:paraId="3A0A448C" w14:textId="77777777" w:rsidR="00732724" w:rsidRPr="005565ED" w:rsidRDefault="00732724" w:rsidP="004877F4">
                  <w:pPr>
                    <w:pStyle w:val="BlockText"/>
                    <w:spacing w:line="252" w:lineRule="auto"/>
                    <w:rPr>
                      <w:b/>
                    </w:rPr>
                  </w:pPr>
                  <w:r w:rsidRPr="005565ED">
                    <w:rPr>
                      <w:b/>
                    </w:rPr>
                    <w:t>Variable</w:t>
                  </w:r>
                </w:p>
              </w:tc>
              <w:tc>
                <w:tcPr>
                  <w:tcW w:w="5485" w:type="dxa"/>
                </w:tcPr>
                <w:p w14:paraId="36F47D76" w14:textId="77777777" w:rsidR="00732724" w:rsidRPr="005565ED" w:rsidRDefault="00732724" w:rsidP="004877F4">
                  <w:pPr>
                    <w:pStyle w:val="BlockText"/>
                    <w:spacing w:line="252" w:lineRule="auto"/>
                    <w:rPr>
                      <w:b/>
                    </w:rPr>
                  </w:pPr>
                  <w:r w:rsidRPr="005565ED">
                    <w:rPr>
                      <w:b/>
                    </w:rPr>
                    <w:t>Description</w:t>
                  </w:r>
                </w:p>
              </w:tc>
            </w:tr>
            <w:tr w:rsidR="00813069" w:rsidRPr="005565ED" w14:paraId="3699BC7C" w14:textId="77777777" w:rsidTr="00CF3863">
              <w:tc>
                <w:tcPr>
                  <w:tcW w:w="2029" w:type="dxa"/>
                </w:tcPr>
                <w:p w14:paraId="640AFCD1" w14:textId="5F8EDEDD" w:rsidR="00813069" w:rsidRPr="005565ED" w:rsidRDefault="00F108BA" w:rsidP="004877F4">
                  <w:pPr>
                    <w:pStyle w:val="BlockText"/>
                    <w:spacing w:line="252" w:lineRule="auto"/>
                  </w:pPr>
                  <w:r>
                    <w:lastRenderedPageBreak/>
                    <w:t>q</w:t>
                  </w:r>
                  <w:r w:rsidR="00AE5797">
                    <w:t>6</w:t>
                  </w:r>
                  <w:r w:rsidR="00DE6A09">
                    <w:t>-q</w:t>
                  </w:r>
                  <w:r w:rsidR="00AE5797">
                    <w:t>4</w:t>
                  </w:r>
                  <w:r w:rsidR="00DE6A09">
                    <w:t>9</w:t>
                  </w:r>
                </w:p>
              </w:tc>
              <w:tc>
                <w:tcPr>
                  <w:tcW w:w="5485" w:type="dxa"/>
                </w:tcPr>
                <w:p w14:paraId="1491C0AF" w14:textId="68776EC5" w:rsidR="00813069" w:rsidRPr="005565ED" w:rsidRDefault="00A61C3E" w:rsidP="00173BC8">
                  <w:pPr>
                    <w:pStyle w:val="BlockText"/>
                    <w:spacing w:line="252" w:lineRule="auto"/>
                  </w:pPr>
                  <w:r w:rsidRPr="005565ED">
                    <w:t xml:space="preserve">Original data from questions </w:t>
                  </w:r>
                  <w:r w:rsidR="001E299C">
                    <w:t>6</w:t>
                  </w:r>
                  <w:r w:rsidRPr="005565ED">
                    <w:t xml:space="preserve"> through</w:t>
                  </w:r>
                  <w:r w:rsidR="00485342">
                    <w:t xml:space="preserve"> </w:t>
                  </w:r>
                  <w:r w:rsidR="001E299C">
                    <w:t>4</w:t>
                  </w:r>
                  <w:r w:rsidR="00DE6A09">
                    <w:t>9</w:t>
                  </w:r>
                  <w:r w:rsidRPr="005565ED">
                    <w:t xml:space="preserve"> on the </w:t>
                  </w:r>
                  <w:r w:rsidR="00173BC8" w:rsidRPr="005565ED">
                    <w:t>201</w:t>
                  </w:r>
                  <w:r w:rsidR="00AA22A5">
                    <w:t>9</w:t>
                  </w:r>
                  <w:r w:rsidR="00173BC8" w:rsidRPr="005565ED">
                    <w:t xml:space="preserve"> </w:t>
                  </w:r>
                  <w:r w:rsidRPr="005565ED">
                    <w:t>YRBS standard questionnaire.</w:t>
                  </w:r>
                  <w:r w:rsidR="00AF5E87" w:rsidRPr="005565ED">
                    <w:t xml:space="preserve"> </w:t>
                  </w:r>
                  <w:r w:rsidR="00EA56D4" w:rsidRPr="005565ED">
                    <w:t>They are named with a “q” followed by the question number.</w:t>
                  </w:r>
                </w:p>
              </w:tc>
            </w:tr>
            <w:tr w:rsidR="00732724" w:rsidRPr="005565ED" w14:paraId="72D68CC4" w14:textId="77777777" w:rsidTr="00CF3863">
              <w:tc>
                <w:tcPr>
                  <w:tcW w:w="2029" w:type="dxa"/>
                </w:tcPr>
                <w:p w14:paraId="42E0C2C1" w14:textId="72C36AFB" w:rsidR="00732724" w:rsidRPr="005565ED" w:rsidRDefault="00F108BA" w:rsidP="00DE6A09">
                  <w:pPr>
                    <w:pStyle w:val="BlockText"/>
                    <w:spacing w:line="252" w:lineRule="auto"/>
                  </w:pPr>
                  <w:r>
                    <w:t>q</w:t>
                  </w:r>
                  <w:r w:rsidR="00732724" w:rsidRPr="005565ED">
                    <w:t>n</w:t>
                  </w:r>
                  <w:r w:rsidR="001E299C">
                    <w:t>6</w:t>
                  </w:r>
                  <w:r w:rsidR="00732724" w:rsidRPr="005565ED">
                    <w:t>-</w:t>
                  </w:r>
                  <w:r w:rsidR="00D46C38">
                    <w:t>qn</w:t>
                  </w:r>
                  <w:r w:rsidR="00EB53C9">
                    <w:t>4</w:t>
                  </w:r>
                  <w:r w:rsidR="00DE6A09">
                    <w:t>9</w:t>
                  </w:r>
                </w:p>
              </w:tc>
              <w:tc>
                <w:tcPr>
                  <w:tcW w:w="5485" w:type="dxa"/>
                </w:tcPr>
                <w:p w14:paraId="439C3A8F" w14:textId="7BB88CBE" w:rsidR="00EA56D4" w:rsidRPr="005565ED" w:rsidRDefault="00A61C3E" w:rsidP="004877F4">
                  <w:pPr>
                    <w:pStyle w:val="BlockText"/>
                    <w:spacing w:line="252" w:lineRule="auto"/>
                  </w:pPr>
                  <w:r w:rsidRPr="005565ED">
                    <w:t xml:space="preserve">Dichotomized versions of questions </w:t>
                  </w:r>
                  <w:r w:rsidR="001E299C">
                    <w:t>6</w:t>
                  </w:r>
                  <w:r w:rsidRPr="005565ED">
                    <w:t xml:space="preserve"> through</w:t>
                  </w:r>
                  <w:r w:rsidR="00334EA8">
                    <w:t xml:space="preserve"> 4</w:t>
                  </w:r>
                  <w:r w:rsidR="00DE6A09">
                    <w:t>9</w:t>
                  </w:r>
                  <w:r w:rsidRPr="005565ED">
                    <w:t>.</w:t>
                  </w:r>
                  <w:r w:rsidR="00EA56D4" w:rsidRPr="005565ED">
                    <w:t xml:space="preserve"> They are named with a “qn” followed by the question number.</w:t>
                  </w:r>
                </w:p>
                <w:p w14:paraId="5B7F4E9F" w14:textId="77777777" w:rsidR="00EA56D4" w:rsidRPr="005565ED" w:rsidRDefault="00EA56D4" w:rsidP="004877F4">
                  <w:pPr>
                    <w:pStyle w:val="BlockText"/>
                    <w:spacing w:line="252" w:lineRule="auto"/>
                  </w:pPr>
                </w:p>
                <w:p w14:paraId="3DF81F53" w14:textId="4510C3F3" w:rsidR="00732724" w:rsidRPr="005565ED" w:rsidRDefault="00A61C3E" w:rsidP="00640E7C">
                  <w:pPr>
                    <w:pStyle w:val="BlockText"/>
                    <w:spacing w:line="252" w:lineRule="auto"/>
                  </w:pPr>
                  <w:r w:rsidRPr="005565ED">
                    <w:t>The dichotomous variables are set to “1” when the student responds with an answer that is in the response(s) of interest (ROI).</w:t>
                  </w:r>
                  <w:r w:rsidR="00AF5E87" w:rsidRPr="005565ED">
                    <w:t xml:space="preserve"> </w:t>
                  </w:r>
                  <w:r w:rsidRPr="005565ED">
                    <w:t>Students that respond otherwise are set to “2.”</w:t>
                  </w:r>
                  <w:r w:rsidR="00AF5E87" w:rsidRPr="005565ED">
                    <w:t xml:space="preserve"> </w:t>
                  </w:r>
                  <w:r w:rsidRPr="005565ED">
                    <w:t>Dichotomized variables</w:t>
                  </w:r>
                  <w:r w:rsidR="004877F4" w:rsidRPr="005565ED">
                    <w:t xml:space="preserve"> </w:t>
                  </w:r>
                  <w:del w:id="17" w:author="Geda, Sindhura (CDC/DDID/NCHHSTP/DASH) (CTR)" w:date="2021-01-14T16:40:00Z">
                    <w:r w:rsidR="004877F4" w:rsidRPr="005565ED" w:rsidDel="00F507C7">
                      <w:delText xml:space="preserve">are </w:delText>
                    </w:r>
                  </w:del>
                  <w:r w:rsidR="00494824" w:rsidRPr="005565ED">
                    <w:t xml:space="preserve">help </w:t>
                  </w:r>
                  <w:r w:rsidRPr="005565ED">
                    <w:t xml:space="preserve">analysts easily analyze </w:t>
                  </w:r>
                  <w:r w:rsidR="004877F4" w:rsidRPr="005565ED">
                    <w:t>r</w:t>
                  </w:r>
                  <w:r w:rsidRPr="005565ED">
                    <w:t>isk behaviors</w:t>
                  </w:r>
                  <w:r w:rsidR="004877F4" w:rsidRPr="005565ED">
                    <w:t xml:space="preserve"> in </w:t>
                  </w:r>
                  <w:r w:rsidR="001554D4" w:rsidRPr="005565ED">
                    <w:t xml:space="preserve">a way that reflects </w:t>
                  </w:r>
                  <w:r w:rsidR="004877F4" w:rsidRPr="005565ED">
                    <w:t>terms of broad interest.</w:t>
                  </w:r>
                  <w:r w:rsidR="00AF5E87" w:rsidRPr="005565ED">
                    <w:t xml:space="preserve"> </w:t>
                  </w:r>
                </w:p>
              </w:tc>
            </w:tr>
          </w:tbl>
          <w:p w14:paraId="2BE31E56" w14:textId="77777777" w:rsidR="00732724" w:rsidRPr="005565ED" w:rsidRDefault="00732724" w:rsidP="004877F4">
            <w:pPr>
              <w:pStyle w:val="BlockText"/>
              <w:spacing w:line="252" w:lineRule="auto"/>
            </w:pPr>
          </w:p>
          <w:p w14:paraId="430F88B5" w14:textId="77777777" w:rsidR="00DD77B5" w:rsidRPr="005565ED" w:rsidRDefault="00732724" w:rsidP="004877F4">
            <w:pPr>
              <w:pStyle w:val="BlockText"/>
              <w:spacing w:line="252" w:lineRule="auto"/>
            </w:pPr>
            <w:r w:rsidRPr="005565ED">
              <w:t xml:space="preserve">Refer to Appendix </w:t>
            </w:r>
            <w:r w:rsidR="00F36A30" w:rsidRPr="005565ED">
              <w:t>C</w:t>
            </w:r>
            <w:r w:rsidRPr="005565ED">
              <w:t xml:space="preserve"> for detailed specifications </w:t>
            </w:r>
            <w:r w:rsidR="00A61C3E" w:rsidRPr="005565ED">
              <w:t xml:space="preserve">on </w:t>
            </w:r>
            <w:r w:rsidRPr="005565ED">
              <w:t>the questionnaire variables</w:t>
            </w:r>
            <w:r w:rsidR="00A61C3E" w:rsidRPr="005565ED">
              <w:t xml:space="preserve">, what each </w:t>
            </w:r>
            <w:r w:rsidR="00806ABE" w:rsidRPr="005565ED">
              <w:t>dichotomous variable</w:t>
            </w:r>
            <w:r w:rsidR="00A61C3E" w:rsidRPr="005565ED">
              <w:t xml:space="preserve"> represents, and how they are calculated. </w:t>
            </w:r>
          </w:p>
          <w:p w14:paraId="45FC5BD3" w14:textId="77777777" w:rsidR="00DD77B5" w:rsidRPr="005565ED" w:rsidRDefault="00DD77B5" w:rsidP="004877F4">
            <w:pPr>
              <w:pStyle w:val="BlockText"/>
              <w:spacing w:line="252" w:lineRule="auto"/>
            </w:pPr>
          </w:p>
          <w:p w14:paraId="7D5B7FD8" w14:textId="23899CD4" w:rsidR="008D069E" w:rsidRPr="005565ED" w:rsidRDefault="00A61C3E" w:rsidP="00ED18BF">
            <w:pPr>
              <w:pStyle w:val="BlockText"/>
              <w:spacing w:line="252" w:lineRule="auto"/>
            </w:pPr>
            <w:r w:rsidRPr="005565ED">
              <w:t xml:space="preserve">Refer to the </w:t>
            </w:r>
            <w:hyperlink r:id="rId30" w:history="1">
              <w:r w:rsidR="00ED18BF" w:rsidRPr="005565ED">
                <w:rPr>
                  <w:rStyle w:val="Hyperlink"/>
                </w:rPr>
                <w:t>201</w:t>
              </w:r>
              <w:r w:rsidR="00AA22A5">
                <w:rPr>
                  <w:rStyle w:val="Hyperlink"/>
                </w:rPr>
                <w:t>9</w:t>
              </w:r>
              <w:r w:rsidR="00ED18BF" w:rsidRPr="005565ED">
                <w:rPr>
                  <w:rStyle w:val="Hyperlink"/>
                </w:rPr>
                <w:t xml:space="preserve"> YRBS Data User’s Guide</w:t>
              </w:r>
            </w:hyperlink>
            <w:r w:rsidRPr="005565ED">
              <w:t xml:space="preserve"> for more explanation of dichotomous variables.</w:t>
            </w:r>
            <w:r w:rsidR="00AF5E87" w:rsidRPr="005565ED">
              <w:t xml:space="preserve"> </w:t>
            </w:r>
          </w:p>
        </w:tc>
      </w:tr>
    </w:tbl>
    <w:p w14:paraId="72ADC3F4" w14:textId="77777777" w:rsidR="00A42806" w:rsidRPr="005565ED" w:rsidRDefault="00A42806" w:rsidP="004877F4">
      <w:pPr>
        <w:pStyle w:val="BlockLine"/>
        <w:spacing w:line="252" w:lineRule="auto"/>
      </w:pPr>
    </w:p>
    <w:tbl>
      <w:tblPr>
        <w:tblW w:w="9468" w:type="dxa"/>
        <w:tblLayout w:type="fixed"/>
        <w:tblLook w:val="0000" w:firstRow="0" w:lastRow="0" w:firstColumn="0" w:lastColumn="0" w:noHBand="0" w:noVBand="0"/>
      </w:tblPr>
      <w:tblGrid>
        <w:gridCol w:w="1728"/>
        <w:gridCol w:w="7740"/>
      </w:tblGrid>
      <w:tr w:rsidR="00813069" w:rsidRPr="005565ED" w14:paraId="517C25B6" w14:textId="77777777" w:rsidTr="00813069">
        <w:tc>
          <w:tcPr>
            <w:tcW w:w="1728" w:type="dxa"/>
            <w:shd w:val="clear" w:color="auto" w:fill="auto"/>
          </w:tcPr>
          <w:p w14:paraId="0F435C62" w14:textId="28441FC5" w:rsidR="00813069" w:rsidRPr="005565ED" w:rsidRDefault="00B8333A" w:rsidP="00B8333A">
            <w:pPr>
              <w:pStyle w:val="Heading2"/>
            </w:pPr>
            <w:bookmarkStart w:id="18" w:name="_Toc418839029"/>
            <w:r w:rsidRPr="005565ED">
              <w:t>201</w:t>
            </w:r>
            <w:r w:rsidR="00AA22A5">
              <w:t>9</w:t>
            </w:r>
            <w:r w:rsidRPr="005565ED">
              <w:t xml:space="preserve"> </w:t>
            </w:r>
            <w:r w:rsidR="003F5571" w:rsidRPr="005565ED">
              <w:t>Supplemental</w:t>
            </w:r>
            <w:r w:rsidR="00813069" w:rsidRPr="005565ED">
              <w:t xml:space="preserve"> Variables</w:t>
            </w:r>
            <w:bookmarkEnd w:id="18"/>
          </w:p>
        </w:tc>
        <w:tc>
          <w:tcPr>
            <w:tcW w:w="7740" w:type="dxa"/>
            <w:shd w:val="clear" w:color="auto" w:fill="auto"/>
          </w:tcPr>
          <w:p w14:paraId="263BCF14" w14:textId="46FFE1F4" w:rsidR="00813069" w:rsidRPr="005565ED" w:rsidRDefault="00A61C3E" w:rsidP="004877F4">
            <w:pPr>
              <w:pStyle w:val="BlockText"/>
              <w:spacing w:line="252" w:lineRule="auto"/>
            </w:pPr>
            <w:r w:rsidRPr="005565ED">
              <w:t>S</w:t>
            </w:r>
            <w:r w:rsidR="00813069" w:rsidRPr="005565ED">
              <w:t>upplemental variables</w:t>
            </w:r>
            <w:r w:rsidRPr="005565ED">
              <w:t xml:space="preserve"> calculated from the </w:t>
            </w:r>
            <w:r w:rsidR="00173BC8" w:rsidRPr="005565ED">
              <w:t>20</w:t>
            </w:r>
            <w:r w:rsidR="00173BC8">
              <w:t>1</w:t>
            </w:r>
            <w:r w:rsidR="00AA22A5">
              <w:t>9</w:t>
            </w:r>
            <w:r w:rsidR="00173BC8" w:rsidRPr="005565ED">
              <w:t xml:space="preserve"> </w:t>
            </w:r>
            <w:r w:rsidRPr="005565ED">
              <w:t>questionnaire.</w:t>
            </w:r>
            <w:r w:rsidR="00AF5E87" w:rsidRPr="005565ED">
              <w:t xml:space="preserve"> </w:t>
            </w:r>
            <w:r w:rsidR="00E259F0" w:rsidRPr="005565ED">
              <w:t>Supplemental dichotomous variables</w:t>
            </w:r>
            <w:r w:rsidR="00593A0C">
              <w:t xml:space="preserve"> (coded as 1 </w:t>
            </w:r>
            <w:r w:rsidR="003025B1">
              <w:t>or</w:t>
            </w:r>
            <w:r w:rsidR="00593A0C">
              <w:t xml:space="preserve"> 2)</w:t>
            </w:r>
            <w:r w:rsidR="00E259F0" w:rsidRPr="005565ED">
              <w:t xml:space="preserve"> of broad interest. They are named with a “qn” followed by a word that indicates the content of the variable.</w:t>
            </w:r>
            <w:r w:rsidR="00AF5E87" w:rsidRPr="005565ED">
              <w:t xml:space="preserve"> </w:t>
            </w:r>
            <w:r w:rsidR="00E259F0" w:rsidRPr="005565ED">
              <w:t xml:space="preserve">Supplemental variables are calculated based on </w:t>
            </w:r>
            <w:r w:rsidR="001554D4" w:rsidRPr="005565ED">
              <w:t xml:space="preserve">data </w:t>
            </w:r>
            <w:r w:rsidR="00E259F0" w:rsidRPr="005565ED">
              <w:t>from one or sometimes more than one question.</w:t>
            </w:r>
          </w:p>
          <w:p w14:paraId="5F8403F0" w14:textId="77777777" w:rsidR="00813069" w:rsidRPr="005565ED" w:rsidRDefault="00813069" w:rsidP="004877F4">
            <w:pPr>
              <w:pStyle w:val="BlockText"/>
              <w:spacing w:line="252" w:lineRule="auto"/>
            </w:pPr>
          </w:p>
          <w:tbl>
            <w:tblPr>
              <w:tblW w:w="7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119"/>
              <w:gridCol w:w="5400"/>
            </w:tblGrid>
            <w:tr w:rsidR="00E259F0" w:rsidRPr="005565ED" w14:paraId="33F96A07" w14:textId="77777777" w:rsidTr="00AF5E87">
              <w:trPr>
                <w:cantSplit/>
              </w:trPr>
              <w:tc>
                <w:tcPr>
                  <w:tcW w:w="2119" w:type="dxa"/>
                  <w:shd w:val="clear" w:color="auto" w:fill="auto"/>
                </w:tcPr>
                <w:p w14:paraId="6697E793" w14:textId="77777777" w:rsidR="00E259F0" w:rsidRPr="005565ED" w:rsidRDefault="00E259F0" w:rsidP="00E259F0">
                  <w:pPr>
                    <w:rPr>
                      <w:b/>
                    </w:rPr>
                  </w:pPr>
                  <w:r w:rsidRPr="005565ED">
                    <w:rPr>
                      <w:b/>
                    </w:rPr>
                    <w:t>Variable</w:t>
                  </w:r>
                </w:p>
              </w:tc>
              <w:tc>
                <w:tcPr>
                  <w:tcW w:w="5400" w:type="dxa"/>
                  <w:shd w:val="clear" w:color="auto" w:fill="auto"/>
                </w:tcPr>
                <w:p w14:paraId="6C9BE6FD" w14:textId="77777777" w:rsidR="00E259F0" w:rsidRPr="005565ED" w:rsidRDefault="00E259F0" w:rsidP="00E259F0">
                  <w:pPr>
                    <w:rPr>
                      <w:b/>
                    </w:rPr>
                  </w:pPr>
                  <w:r w:rsidRPr="005565ED">
                    <w:rPr>
                      <w:b/>
                    </w:rPr>
                    <w:t>Description</w:t>
                  </w:r>
                  <w:r w:rsidR="00AF5E87" w:rsidRPr="005565ED">
                    <w:rPr>
                      <w:b/>
                    </w:rPr>
                    <w:t>/Variable Label</w:t>
                  </w:r>
                </w:p>
              </w:tc>
            </w:tr>
            <w:tr w:rsidR="00E259F0" w:rsidRPr="005565ED" w14:paraId="1E05BFF1" w14:textId="77777777" w:rsidTr="00AF5E87">
              <w:trPr>
                <w:cantSplit/>
              </w:trPr>
              <w:tc>
                <w:tcPr>
                  <w:tcW w:w="2119" w:type="dxa"/>
                  <w:shd w:val="clear" w:color="auto" w:fill="auto"/>
                  <w:hideMark/>
                </w:tcPr>
                <w:p w14:paraId="02655A99" w14:textId="77777777" w:rsidR="00E259F0" w:rsidRPr="005565ED" w:rsidRDefault="00E259F0" w:rsidP="00E259F0">
                  <w:r w:rsidRPr="005565ED">
                    <w:t>qnfrcig</w:t>
                  </w:r>
                </w:p>
              </w:tc>
              <w:tc>
                <w:tcPr>
                  <w:tcW w:w="5400" w:type="dxa"/>
                  <w:shd w:val="clear" w:color="auto" w:fill="auto"/>
                  <w:hideMark/>
                </w:tcPr>
                <w:p w14:paraId="05516113" w14:textId="0C910D1F" w:rsidR="00E259F0" w:rsidRPr="00976CE5" w:rsidRDefault="00976CE5" w:rsidP="00D34785">
                  <w:r w:rsidRPr="00976CE5">
                    <w:t>Currently smoked cigarettes</w:t>
                  </w:r>
                  <w:r w:rsidR="00D34785" w:rsidRPr="00976CE5">
                    <w:t xml:space="preserve"> frequently</w:t>
                  </w:r>
                </w:p>
              </w:tc>
            </w:tr>
            <w:tr w:rsidR="00E259F0" w:rsidRPr="005565ED" w14:paraId="09AA042B" w14:textId="77777777" w:rsidTr="00AF5E87">
              <w:trPr>
                <w:cantSplit/>
              </w:trPr>
              <w:tc>
                <w:tcPr>
                  <w:tcW w:w="2119" w:type="dxa"/>
                  <w:shd w:val="clear" w:color="auto" w:fill="auto"/>
                  <w:hideMark/>
                </w:tcPr>
                <w:p w14:paraId="5DA14733" w14:textId="77777777" w:rsidR="00E259F0" w:rsidRPr="005565ED" w:rsidRDefault="00E259F0" w:rsidP="00E259F0">
                  <w:r w:rsidRPr="005565ED">
                    <w:t>qndaycig</w:t>
                  </w:r>
                </w:p>
              </w:tc>
              <w:tc>
                <w:tcPr>
                  <w:tcW w:w="5400" w:type="dxa"/>
                  <w:shd w:val="clear" w:color="auto" w:fill="auto"/>
                  <w:hideMark/>
                </w:tcPr>
                <w:p w14:paraId="0F354523" w14:textId="4B71637E" w:rsidR="00E259F0" w:rsidRPr="0064797B" w:rsidRDefault="0064797B" w:rsidP="00E259F0">
                  <w:r w:rsidRPr="0064797B">
                    <w:t>Currently smoked cigarettes daily</w:t>
                  </w:r>
                </w:p>
              </w:tc>
            </w:tr>
            <w:tr w:rsidR="00D72A57" w:rsidRPr="005565ED" w14:paraId="1E94125A" w14:textId="77777777" w:rsidTr="00AF5E87">
              <w:trPr>
                <w:cantSplit/>
              </w:trPr>
              <w:tc>
                <w:tcPr>
                  <w:tcW w:w="2119" w:type="dxa"/>
                  <w:shd w:val="clear" w:color="auto" w:fill="auto"/>
                </w:tcPr>
                <w:p w14:paraId="65F769A5" w14:textId="1EF93C51" w:rsidR="00D72A57" w:rsidRPr="005565ED" w:rsidRDefault="00D72A57" w:rsidP="00E259F0">
                  <w:r>
                    <w:t>qnfrevp</w:t>
                  </w:r>
                </w:p>
              </w:tc>
              <w:tc>
                <w:tcPr>
                  <w:tcW w:w="5400" w:type="dxa"/>
                  <w:shd w:val="clear" w:color="auto" w:fill="auto"/>
                </w:tcPr>
                <w:p w14:paraId="5F9CD494" w14:textId="1A7FFB8B" w:rsidR="00D72A57" w:rsidRPr="0064797B" w:rsidRDefault="00D72A57" w:rsidP="00D34785">
                  <w:r>
                    <w:t xml:space="preserve">Currently </w:t>
                  </w:r>
                  <w:r w:rsidR="00D34785">
                    <w:t>used electronic vapor product</w:t>
                  </w:r>
                  <w:r w:rsidR="009A0C76">
                    <w:t>s</w:t>
                  </w:r>
                  <w:r w:rsidR="00D34785">
                    <w:t xml:space="preserve"> </w:t>
                  </w:r>
                  <w:r>
                    <w:t>frequently</w:t>
                  </w:r>
                </w:p>
              </w:tc>
            </w:tr>
            <w:tr w:rsidR="005548FF" w:rsidRPr="005565ED" w14:paraId="5EE22B56" w14:textId="77777777" w:rsidTr="00AF5E87">
              <w:trPr>
                <w:cantSplit/>
              </w:trPr>
              <w:tc>
                <w:tcPr>
                  <w:tcW w:w="2119" w:type="dxa"/>
                  <w:shd w:val="clear" w:color="auto" w:fill="auto"/>
                </w:tcPr>
                <w:p w14:paraId="261B5CA8" w14:textId="5605B668" w:rsidR="005548FF" w:rsidRDefault="005548FF" w:rsidP="00CC7C68">
                  <w:r>
                    <w:t>qndayevp</w:t>
                  </w:r>
                </w:p>
              </w:tc>
              <w:tc>
                <w:tcPr>
                  <w:tcW w:w="5400" w:type="dxa"/>
                  <w:shd w:val="clear" w:color="auto" w:fill="auto"/>
                </w:tcPr>
                <w:p w14:paraId="02BE702D" w14:textId="1D1F6AC3" w:rsidR="005548FF" w:rsidRPr="0064797B" w:rsidRDefault="00D34785" w:rsidP="00E259F0">
                  <w:r>
                    <w:t>Currently used electronic vapor product</w:t>
                  </w:r>
                  <w:r w:rsidR="009A0C76">
                    <w:t>s</w:t>
                  </w:r>
                  <w:r w:rsidR="005548FF">
                    <w:t xml:space="preserve"> daily</w:t>
                  </w:r>
                </w:p>
              </w:tc>
            </w:tr>
            <w:tr w:rsidR="005548FF" w:rsidRPr="005565ED" w14:paraId="6ADD2171" w14:textId="77777777" w:rsidTr="00AF5E87">
              <w:trPr>
                <w:cantSplit/>
              </w:trPr>
              <w:tc>
                <w:tcPr>
                  <w:tcW w:w="2119" w:type="dxa"/>
                  <w:shd w:val="clear" w:color="auto" w:fill="auto"/>
                </w:tcPr>
                <w:p w14:paraId="35D99E4E" w14:textId="3F47E2D4" w:rsidR="005548FF" w:rsidRDefault="005548FF" w:rsidP="00CC7C68">
                  <w:r>
                    <w:t>qnfrcgr</w:t>
                  </w:r>
                </w:p>
              </w:tc>
              <w:tc>
                <w:tcPr>
                  <w:tcW w:w="5400" w:type="dxa"/>
                  <w:shd w:val="clear" w:color="auto" w:fill="auto"/>
                </w:tcPr>
                <w:p w14:paraId="789AEF59" w14:textId="5BF50067" w:rsidR="005548FF" w:rsidRPr="0064797B" w:rsidRDefault="005548FF" w:rsidP="00D34785">
                  <w:r>
                    <w:t xml:space="preserve">Currently </w:t>
                  </w:r>
                  <w:r w:rsidR="00D34785">
                    <w:t xml:space="preserve">smoked </w:t>
                  </w:r>
                  <w:r>
                    <w:t>cigars</w:t>
                  </w:r>
                  <w:r w:rsidR="00D34785">
                    <w:t xml:space="preserve"> frequentl</w:t>
                  </w:r>
                  <w:r w:rsidR="00233846">
                    <w:t>y</w:t>
                  </w:r>
                </w:p>
              </w:tc>
            </w:tr>
            <w:tr w:rsidR="005548FF" w:rsidRPr="005565ED" w14:paraId="1E41B0E9" w14:textId="77777777" w:rsidTr="00AF5E87">
              <w:trPr>
                <w:cantSplit/>
              </w:trPr>
              <w:tc>
                <w:tcPr>
                  <w:tcW w:w="2119" w:type="dxa"/>
                  <w:shd w:val="clear" w:color="auto" w:fill="auto"/>
                </w:tcPr>
                <w:p w14:paraId="4080A9F7" w14:textId="582256AA" w:rsidR="005548FF" w:rsidRDefault="005548FF" w:rsidP="00CC7C68">
                  <w:r>
                    <w:t>qndaycgr</w:t>
                  </w:r>
                </w:p>
              </w:tc>
              <w:tc>
                <w:tcPr>
                  <w:tcW w:w="5400" w:type="dxa"/>
                  <w:shd w:val="clear" w:color="auto" w:fill="auto"/>
                </w:tcPr>
                <w:p w14:paraId="230552AE" w14:textId="49765CD7" w:rsidR="005548FF" w:rsidRPr="0064797B" w:rsidRDefault="00D34785" w:rsidP="00E259F0">
                  <w:r>
                    <w:t xml:space="preserve">Currently </w:t>
                  </w:r>
                  <w:r w:rsidR="005548FF">
                    <w:t>s</w:t>
                  </w:r>
                  <w:r>
                    <w:t>mok</w:t>
                  </w:r>
                  <w:r w:rsidR="005548FF">
                    <w:t>ed cigars daily</w:t>
                  </w:r>
                </w:p>
              </w:tc>
            </w:tr>
            <w:tr w:rsidR="00B730A1" w:rsidRPr="0064797B" w14:paraId="1AE40CF7" w14:textId="77777777" w:rsidTr="00B730A1">
              <w:trPr>
                <w:cantSplit/>
              </w:trPr>
              <w:tc>
                <w:tcPr>
                  <w:tcW w:w="2119" w:type="dxa"/>
                  <w:shd w:val="clear" w:color="auto" w:fill="auto"/>
                  <w:hideMark/>
                </w:tcPr>
                <w:p w14:paraId="08144664" w14:textId="77777777" w:rsidR="00B730A1" w:rsidRPr="005565ED" w:rsidRDefault="00B730A1" w:rsidP="00B730A1">
                  <w:r>
                    <w:t>q</w:t>
                  </w:r>
                  <w:r w:rsidRPr="005565ED">
                    <w:t>n</w:t>
                  </w:r>
                  <w:r>
                    <w:t>tb2</w:t>
                  </w:r>
                </w:p>
              </w:tc>
              <w:tc>
                <w:tcPr>
                  <w:tcW w:w="5400" w:type="dxa"/>
                  <w:shd w:val="clear" w:color="auto" w:fill="auto"/>
                  <w:hideMark/>
                </w:tcPr>
                <w:p w14:paraId="0CDD2513" w14:textId="77777777" w:rsidR="00B730A1" w:rsidRPr="0064797B" w:rsidRDefault="00B730A1" w:rsidP="00B730A1">
                  <w:r w:rsidRPr="0064797B">
                    <w:t>Currently smoked cigarettes or cigars</w:t>
                  </w:r>
                </w:p>
              </w:tc>
            </w:tr>
            <w:tr w:rsidR="005548FF" w:rsidRPr="005565ED" w14:paraId="259AE181" w14:textId="77777777" w:rsidTr="00AF5E87">
              <w:trPr>
                <w:cantSplit/>
              </w:trPr>
              <w:tc>
                <w:tcPr>
                  <w:tcW w:w="2119" w:type="dxa"/>
                  <w:shd w:val="clear" w:color="auto" w:fill="auto"/>
                </w:tcPr>
                <w:p w14:paraId="75ACD075" w14:textId="280A8622" w:rsidR="005548FF" w:rsidRDefault="005548FF" w:rsidP="005548FF">
                  <w:r>
                    <w:t>qntb3</w:t>
                  </w:r>
                </w:p>
              </w:tc>
              <w:tc>
                <w:tcPr>
                  <w:tcW w:w="5400" w:type="dxa"/>
                  <w:shd w:val="clear" w:color="auto" w:fill="auto"/>
                </w:tcPr>
                <w:p w14:paraId="01C60AD9" w14:textId="1D960D56" w:rsidR="005548FF" w:rsidRPr="0064797B" w:rsidRDefault="002A5F9E" w:rsidP="002A5F9E">
                  <w:r>
                    <w:t>Currently smok</w:t>
                  </w:r>
                  <w:r w:rsidR="005548FF" w:rsidRPr="0064797B">
                    <w:t>ed cigarettes</w:t>
                  </w:r>
                  <w:r>
                    <w:t xml:space="preserve"> or</w:t>
                  </w:r>
                  <w:r w:rsidR="005548FF" w:rsidRPr="0064797B">
                    <w:t xml:space="preserve"> cigars or</w:t>
                  </w:r>
                  <w:r>
                    <w:t xml:space="preserve"> used</w:t>
                  </w:r>
                  <w:r w:rsidR="005548FF" w:rsidRPr="0064797B">
                    <w:t xml:space="preserve"> smokeless tobacco</w:t>
                  </w:r>
                </w:p>
              </w:tc>
            </w:tr>
            <w:tr w:rsidR="00B730A1" w:rsidRPr="005565ED" w14:paraId="45C96918" w14:textId="77777777" w:rsidTr="00AF5E87">
              <w:trPr>
                <w:cantSplit/>
              </w:trPr>
              <w:tc>
                <w:tcPr>
                  <w:tcW w:w="2119" w:type="dxa"/>
                  <w:shd w:val="clear" w:color="auto" w:fill="auto"/>
                </w:tcPr>
                <w:p w14:paraId="705482EE" w14:textId="131B09E9" w:rsidR="00B730A1" w:rsidRDefault="00B730A1" w:rsidP="00B730A1">
                  <w:r>
                    <w:t>qntb4</w:t>
                  </w:r>
                </w:p>
              </w:tc>
              <w:tc>
                <w:tcPr>
                  <w:tcW w:w="5400" w:type="dxa"/>
                  <w:shd w:val="clear" w:color="auto" w:fill="auto"/>
                </w:tcPr>
                <w:p w14:paraId="752FCC9C" w14:textId="01CCE3B3" w:rsidR="00B730A1" w:rsidRPr="0064797B" w:rsidRDefault="00B730A1" w:rsidP="00925C2A">
                  <w:r w:rsidRPr="0064797B">
                    <w:t xml:space="preserve">Currently </w:t>
                  </w:r>
                  <w:r w:rsidR="00925C2A">
                    <w:t>sm</w:t>
                  </w:r>
                  <w:r w:rsidR="00DA458B">
                    <w:t>ok</w:t>
                  </w:r>
                  <w:r w:rsidRPr="0064797B">
                    <w:t xml:space="preserve">ed </w:t>
                  </w:r>
                  <w:r w:rsidR="002A5F9E">
                    <w:t>cigarettes or</w:t>
                  </w:r>
                  <w:r>
                    <w:t xml:space="preserve"> cigars</w:t>
                  </w:r>
                  <w:r w:rsidR="002A5F9E">
                    <w:t xml:space="preserve"> or used smokeless tobacco</w:t>
                  </w:r>
                  <w:r>
                    <w:t xml:space="preserve"> or electronic vapor products</w:t>
                  </w:r>
                </w:p>
              </w:tc>
            </w:tr>
            <w:tr w:rsidR="00C04867" w:rsidRPr="005565ED" w14:paraId="2D2BA370" w14:textId="77777777" w:rsidTr="00AF5E87">
              <w:trPr>
                <w:cantSplit/>
              </w:trPr>
              <w:tc>
                <w:tcPr>
                  <w:tcW w:w="2119" w:type="dxa"/>
                  <w:shd w:val="clear" w:color="auto" w:fill="auto"/>
                </w:tcPr>
                <w:p w14:paraId="20088656" w14:textId="0A9C23DD" w:rsidR="00C04867" w:rsidRDefault="00C04867" w:rsidP="00B730A1">
                  <w:r>
                    <w:lastRenderedPageBreak/>
                    <w:t>qntb5</w:t>
                  </w:r>
                </w:p>
              </w:tc>
              <w:tc>
                <w:tcPr>
                  <w:tcW w:w="5400" w:type="dxa"/>
                  <w:shd w:val="clear" w:color="auto" w:fill="auto"/>
                </w:tcPr>
                <w:p w14:paraId="021650EF" w14:textId="3484B94F" w:rsidR="00C04867" w:rsidRPr="0064797B" w:rsidRDefault="00111F4E" w:rsidP="00925C2A">
                  <w:r>
                    <w:t>Currently smoked cigarettes or used electronic vapor products</w:t>
                  </w:r>
                </w:p>
              </w:tc>
            </w:tr>
            <w:tr w:rsidR="00B730A1" w:rsidRPr="005565ED" w14:paraId="346F72A7" w14:textId="77777777" w:rsidTr="00735F8D">
              <w:trPr>
                <w:cantSplit/>
              </w:trPr>
              <w:tc>
                <w:tcPr>
                  <w:tcW w:w="2119" w:type="dxa"/>
                  <w:shd w:val="clear" w:color="auto" w:fill="auto"/>
                </w:tcPr>
                <w:p w14:paraId="15B21DA5" w14:textId="2D19968F" w:rsidR="00B730A1" w:rsidRDefault="00B730A1" w:rsidP="00B730A1">
                  <w:r>
                    <w:t>qnbk7day</w:t>
                  </w:r>
                </w:p>
              </w:tc>
              <w:tc>
                <w:tcPr>
                  <w:tcW w:w="5400" w:type="dxa"/>
                  <w:shd w:val="clear" w:color="auto" w:fill="auto"/>
                </w:tcPr>
                <w:p w14:paraId="6D280C5E" w14:textId="22E1CB54" w:rsidR="00B730A1" w:rsidRPr="00C27391" w:rsidRDefault="00B730A1" w:rsidP="00B730A1">
                  <w:r w:rsidRPr="0033336E">
                    <w:t>Ate breakfast on all 7 days</w:t>
                  </w:r>
                </w:p>
              </w:tc>
            </w:tr>
            <w:tr w:rsidR="00B730A1" w:rsidRPr="005565ED" w14:paraId="02ABB002" w14:textId="77777777" w:rsidTr="00735F8D">
              <w:trPr>
                <w:cantSplit/>
              </w:trPr>
              <w:tc>
                <w:tcPr>
                  <w:tcW w:w="2119" w:type="dxa"/>
                  <w:shd w:val="clear" w:color="auto" w:fill="auto"/>
                </w:tcPr>
                <w:p w14:paraId="096B54AD" w14:textId="2B45C1D0" w:rsidR="00B730A1" w:rsidRPr="005565ED" w:rsidRDefault="00B730A1" w:rsidP="00B730A1">
                  <w:r w:rsidRPr="005565ED">
                    <w:t>qnpa0day</w:t>
                  </w:r>
                </w:p>
              </w:tc>
              <w:tc>
                <w:tcPr>
                  <w:tcW w:w="5400" w:type="dxa"/>
                  <w:shd w:val="clear" w:color="auto" w:fill="auto"/>
                </w:tcPr>
                <w:p w14:paraId="759C27B1" w14:textId="2A23BEB0" w:rsidR="00B730A1" w:rsidRPr="005565ED" w:rsidRDefault="00B730A1" w:rsidP="00B730A1">
                  <w:r w:rsidRPr="0033336E">
                    <w:t>Did not participate in at least 60 minutes of phys</w:t>
                  </w:r>
                  <w:r>
                    <w:t>ical activity on at least 1 day</w:t>
                  </w:r>
                </w:p>
              </w:tc>
            </w:tr>
            <w:tr w:rsidR="00B730A1" w:rsidRPr="005565ED" w14:paraId="0BD7B7F6" w14:textId="77777777" w:rsidTr="00735F8D">
              <w:trPr>
                <w:cantSplit/>
              </w:trPr>
              <w:tc>
                <w:tcPr>
                  <w:tcW w:w="2119" w:type="dxa"/>
                  <w:shd w:val="clear" w:color="auto" w:fill="auto"/>
                </w:tcPr>
                <w:p w14:paraId="0F8BF633" w14:textId="7AE5DD6A" w:rsidR="00B730A1" w:rsidRPr="005565ED" w:rsidRDefault="00B730A1" w:rsidP="00B730A1">
                  <w:r w:rsidRPr="005565ED">
                    <w:t>qnpa7day</w:t>
                  </w:r>
                </w:p>
              </w:tc>
              <w:tc>
                <w:tcPr>
                  <w:tcW w:w="5400" w:type="dxa"/>
                  <w:shd w:val="clear" w:color="auto" w:fill="auto"/>
                </w:tcPr>
                <w:p w14:paraId="0770C239" w14:textId="1F4CDF44" w:rsidR="00B730A1" w:rsidRPr="005565ED" w:rsidRDefault="00B730A1" w:rsidP="00B730A1">
                  <w:r w:rsidRPr="0033336E">
                    <w:t>Were physically active at least 60 minutes per day on all 7 days</w:t>
                  </w:r>
                </w:p>
              </w:tc>
            </w:tr>
            <w:tr w:rsidR="00B730A1" w:rsidRPr="005565ED" w14:paraId="020350F8" w14:textId="77777777" w:rsidTr="00AF5E87">
              <w:trPr>
                <w:cantSplit/>
              </w:trPr>
              <w:tc>
                <w:tcPr>
                  <w:tcW w:w="2119" w:type="dxa"/>
                  <w:shd w:val="clear" w:color="auto" w:fill="auto"/>
                  <w:hideMark/>
                </w:tcPr>
                <w:p w14:paraId="5D359E70" w14:textId="77777777" w:rsidR="00B730A1" w:rsidRPr="005565ED" w:rsidRDefault="00B730A1" w:rsidP="00B730A1">
                  <w:r w:rsidRPr="005565ED">
                    <w:t>qndlype</w:t>
                  </w:r>
                </w:p>
              </w:tc>
              <w:tc>
                <w:tcPr>
                  <w:tcW w:w="5400" w:type="dxa"/>
                  <w:shd w:val="clear" w:color="auto" w:fill="auto"/>
                  <w:hideMark/>
                </w:tcPr>
                <w:p w14:paraId="6D0C0AB2" w14:textId="03EBE3E5" w:rsidR="00B730A1" w:rsidRPr="005565ED" w:rsidRDefault="00B730A1" w:rsidP="00B730A1">
                  <w:r w:rsidRPr="0033336E">
                    <w:t xml:space="preserve">Attended physical education </w:t>
                  </w:r>
                  <w:r w:rsidR="00A61342">
                    <w:t xml:space="preserve">(PE) </w:t>
                  </w:r>
                  <w:r w:rsidRPr="0033336E">
                    <w:t>classes on all 5 days</w:t>
                  </w:r>
                </w:p>
              </w:tc>
            </w:tr>
          </w:tbl>
          <w:p w14:paraId="5445E8C6" w14:textId="77777777" w:rsidR="00813069" w:rsidRPr="005565ED" w:rsidRDefault="00813069" w:rsidP="004877F4">
            <w:pPr>
              <w:pStyle w:val="BlockText"/>
              <w:spacing w:line="252" w:lineRule="auto"/>
            </w:pPr>
          </w:p>
          <w:p w14:paraId="18FFD3FE" w14:textId="77777777" w:rsidR="00E259F0" w:rsidRPr="005565ED" w:rsidRDefault="00813069" w:rsidP="004877F4">
            <w:pPr>
              <w:pStyle w:val="BlockText"/>
              <w:spacing w:line="252" w:lineRule="auto"/>
            </w:pPr>
            <w:r w:rsidRPr="005565ED">
              <w:t xml:space="preserve">Refer to Appendix </w:t>
            </w:r>
            <w:r w:rsidR="00F36A30" w:rsidRPr="005565ED">
              <w:t>D</w:t>
            </w:r>
            <w:r w:rsidRPr="005565ED">
              <w:t xml:space="preserve"> for detailed specifications about </w:t>
            </w:r>
            <w:r w:rsidR="00EA56D4" w:rsidRPr="005565ED">
              <w:t xml:space="preserve">what each </w:t>
            </w:r>
            <w:r w:rsidR="00130845" w:rsidRPr="005565ED">
              <w:t xml:space="preserve">supplemental </w:t>
            </w:r>
            <w:r w:rsidR="00EA56D4" w:rsidRPr="005565ED">
              <w:t>variable represents and how it is calculated.</w:t>
            </w:r>
            <w:r w:rsidR="00AF5E87" w:rsidRPr="005565ED">
              <w:t xml:space="preserve"> </w:t>
            </w:r>
          </w:p>
          <w:p w14:paraId="29747C82" w14:textId="77777777" w:rsidR="00DD77B5" w:rsidRPr="005565ED" w:rsidRDefault="00DD77B5" w:rsidP="004877F4">
            <w:pPr>
              <w:pStyle w:val="BlockText"/>
              <w:spacing w:line="252" w:lineRule="auto"/>
            </w:pPr>
          </w:p>
          <w:p w14:paraId="74D95AC5" w14:textId="55A2C4A3" w:rsidR="00B57345" w:rsidRPr="005565ED" w:rsidRDefault="00EA56D4" w:rsidP="00ED18BF">
            <w:pPr>
              <w:pStyle w:val="BlockText"/>
              <w:spacing w:line="252" w:lineRule="auto"/>
            </w:pPr>
            <w:r w:rsidRPr="005565ED">
              <w:t xml:space="preserve">Refer to the </w:t>
            </w:r>
            <w:hyperlink r:id="rId31" w:history="1">
              <w:r w:rsidR="00ED18BF" w:rsidRPr="005565ED">
                <w:rPr>
                  <w:rStyle w:val="Hyperlink"/>
                </w:rPr>
                <w:t>201</w:t>
              </w:r>
              <w:r w:rsidR="00AA22A5">
                <w:rPr>
                  <w:rStyle w:val="Hyperlink"/>
                </w:rPr>
                <w:t>9</w:t>
              </w:r>
              <w:r w:rsidR="00ED18BF" w:rsidRPr="005565ED">
                <w:rPr>
                  <w:rStyle w:val="Hyperlink"/>
                </w:rPr>
                <w:t xml:space="preserve"> YRBS Data User’s Guide</w:t>
              </w:r>
            </w:hyperlink>
            <w:r w:rsidRPr="005565ED">
              <w:t xml:space="preserve"> for more explanation of supplemental variables.</w:t>
            </w:r>
          </w:p>
        </w:tc>
      </w:tr>
    </w:tbl>
    <w:p w14:paraId="6D905892" w14:textId="77777777" w:rsidR="00B57345" w:rsidRPr="005565ED" w:rsidRDefault="00B57345" w:rsidP="00B57345">
      <w:pPr>
        <w:pStyle w:val="BlockLine"/>
        <w:spacing w:line="252" w:lineRule="auto"/>
      </w:pPr>
    </w:p>
    <w:tbl>
      <w:tblPr>
        <w:tblW w:w="9468" w:type="dxa"/>
        <w:tblLayout w:type="fixed"/>
        <w:tblLook w:val="0000" w:firstRow="0" w:lastRow="0" w:firstColumn="0" w:lastColumn="0" w:noHBand="0" w:noVBand="0"/>
      </w:tblPr>
      <w:tblGrid>
        <w:gridCol w:w="1728"/>
        <w:gridCol w:w="7740"/>
      </w:tblGrid>
      <w:tr w:rsidR="00293FE6" w:rsidRPr="005565ED" w14:paraId="7252EDBA" w14:textId="77777777" w:rsidTr="00813069">
        <w:tc>
          <w:tcPr>
            <w:tcW w:w="1728" w:type="dxa"/>
            <w:shd w:val="clear" w:color="auto" w:fill="auto"/>
          </w:tcPr>
          <w:p w14:paraId="2A3FD7A5" w14:textId="2F06A343" w:rsidR="00293FE6" w:rsidRPr="005565ED" w:rsidRDefault="00E51A4E" w:rsidP="00645F4C">
            <w:pPr>
              <w:pStyle w:val="Heading2"/>
            </w:pPr>
            <w:bookmarkStart w:id="19" w:name="_Toc418839030"/>
            <w:r w:rsidRPr="005565ED">
              <w:t xml:space="preserve">Selected </w:t>
            </w:r>
            <w:r w:rsidR="00293FE6" w:rsidRPr="005565ED">
              <w:t xml:space="preserve">Additional Risk </w:t>
            </w:r>
            <w:r w:rsidR="00293FE6" w:rsidRPr="005565ED">
              <w:lastRenderedPageBreak/>
              <w:t>Behavior Variables</w:t>
            </w:r>
            <w:bookmarkEnd w:id="19"/>
          </w:p>
        </w:tc>
        <w:tc>
          <w:tcPr>
            <w:tcW w:w="7740" w:type="dxa"/>
            <w:shd w:val="clear" w:color="auto" w:fill="auto"/>
          </w:tcPr>
          <w:p w14:paraId="6E408D5C" w14:textId="60194584" w:rsidR="00293FE6" w:rsidRDefault="00E51A4E" w:rsidP="004877F4">
            <w:pPr>
              <w:pStyle w:val="BlockText"/>
              <w:spacing w:line="252" w:lineRule="auto"/>
            </w:pPr>
            <w:r w:rsidRPr="005565ED">
              <w:lastRenderedPageBreak/>
              <w:t>Selected a</w:t>
            </w:r>
            <w:r w:rsidR="00293FE6" w:rsidRPr="005565ED">
              <w:t xml:space="preserve">dditional risk behavior variables </w:t>
            </w:r>
            <w:r w:rsidR="0024208F">
              <w:t xml:space="preserve">are </w:t>
            </w:r>
            <w:r w:rsidRPr="005565ED">
              <w:t>in original and dichotomized versions.</w:t>
            </w:r>
            <w:r w:rsidR="00AF5E87" w:rsidRPr="005565ED">
              <w:t xml:space="preserve"> </w:t>
            </w:r>
            <w:r w:rsidR="00D07794" w:rsidRPr="005565ED">
              <w:t xml:space="preserve">These variables </w:t>
            </w:r>
            <w:r w:rsidR="00F915C6" w:rsidRPr="005565ED">
              <w:t xml:space="preserve">come from questions that </w:t>
            </w:r>
            <w:r w:rsidR="00580FEE">
              <w:t xml:space="preserve">are not on the standard </w:t>
            </w:r>
            <w:r w:rsidR="00CC7C68">
              <w:t>201</w:t>
            </w:r>
            <w:r w:rsidR="00DA133F">
              <w:t>9</w:t>
            </w:r>
            <w:r w:rsidR="00CC7C68" w:rsidRPr="005565ED">
              <w:t xml:space="preserve"> </w:t>
            </w:r>
            <w:r w:rsidR="00EA435F">
              <w:t xml:space="preserve">MS </w:t>
            </w:r>
            <w:r w:rsidR="00D07794" w:rsidRPr="005565ED">
              <w:t>YRBS questionnaire</w:t>
            </w:r>
            <w:r w:rsidR="00F915C6" w:rsidRPr="005565ED">
              <w:t xml:space="preserve"> b</w:t>
            </w:r>
            <w:r w:rsidR="00D07794" w:rsidRPr="005565ED">
              <w:t xml:space="preserve">ut </w:t>
            </w:r>
            <w:r w:rsidR="00AF5E87" w:rsidRPr="005565ED">
              <w:t xml:space="preserve">that </w:t>
            </w:r>
            <w:r w:rsidR="00D07794" w:rsidRPr="005565ED">
              <w:t>are considered to be of broad interest.</w:t>
            </w:r>
            <w:r w:rsidR="00E259F0" w:rsidRPr="005565ED">
              <w:t xml:space="preserve"> The variables for the original questions are named with a “q” followed by a word that indicates the </w:t>
            </w:r>
            <w:r w:rsidR="00E259F0" w:rsidRPr="005565ED">
              <w:lastRenderedPageBreak/>
              <w:t>content of the variable.</w:t>
            </w:r>
            <w:r w:rsidR="00AF5E87" w:rsidRPr="005565ED">
              <w:t xml:space="preserve"> The dichotomized versions</w:t>
            </w:r>
            <w:r w:rsidR="00A01DC5">
              <w:t xml:space="preserve"> (coded as 1 or 2)</w:t>
            </w:r>
            <w:r w:rsidR="00AF5E87" w:rsidRPr="005565ED">
              <w:t xml:space="preserve"> are named with a “qn” followed by a word that indicates the content of the variable.</w:t>
            </w:r>
          </w:p>
          <w:p w14:paraId="448CC659" w14:textId="77777777" w:rsidR="00205A81" w:rsidRPr="005565ED" w:rsidRDefault="00205A81" w:rsidP="004877F4">
            <w:pPr>
              <w:pStyle w:val="BlockText"/>
              <w:spacing w:line="252" w:lineRule="auto"/>
            </w:pPr>
          </w:p>
          <w:tbl>
            <w:tblPr>
              <w:tblW w:w="7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119"/>
              <w:gridCol w:w="5400"/>
            </w:tblGrid>
            <w:tr w:rsidR="00E259F0" w:rsidRPr="005565ED" w14:paraId="1A3E4169" w14:textId="77777777" w:rsidTr="00AF5E87">
              <w:trPr>
                <w:cantSplit/>
                <w:tblHeader/>
              </w:trPr>
              <w:tc>
                <w:tcPr>
                  <w:tcW w:w="2119" w:type="dxa"/>
                  <w:shd w:val="clear" w:color="auto" w:fill="auto"/>
                </w:tcPr>
                <w:p w14:paraId="5832F4AB" w14:textId="77777777" w:rsidR="00E259F0" w:rsidRPr="005565ED" w:rsidRDefault="00E259F0" w:rsidP="00E259F0">
                  <w:pPr>
                    <w:rPr>
                      <w:b/>
                    </w:rPr>
                  </w:pPr>
                  <w:r w:rsidRPr="005565ED">
                    <w:rPr>
                      <w:b/>
                    </w:rPr>
                    <w:lastRenderedPageBreak/>
                    <w:t>Variable</w:t>
                  </w:r>
                </w:p>
              </w:tc>
              <w:tc>
                <w:tcPr>
                  <w:tcW w:w="5400" w:type="dxa"/>
                  <w:shd w:val="clear" w:color="auto" w:fill="auto"/>
                </w:tcPr>
                <w:p w14:paraId="35E12B13" w14:textId="77777777" w:rsidR="00E259F0" w:rsidRPr="005565ED" w:rsidRDefault="00E259F0" w:rsidP="00E259F0">
                  <w:pPr>
                    <w:rPr>
                      <w:b/>
                    </w:rPr>
                  </w:pPr>
                  <w:r w:rsidRPr="005565ED">
                    <w:rPr>
                      <w:b/>
                    </w:rPr>
                    <w:t>Description</w:t>
                  </w:r>
                  <w:r w:rsidR="00AF5E87" w:rsidRPr="005565ED">
                    <w:rPr>
                      <w:b/>
                    </w:rPr>
                    <w:t>/Variable Label</w:t>
                  </w:r>
                </w:p>
              </w:tc>
            </w:tr>
            <w:tr w:rsidR="004D6E7D" w:rsidRPr="005565ED" w14:paraId="15B5F9D1" w14:textId="77777777" w:rsidTr="00AF5E87">
              <w:trPr>
                <w:cantSplit/>
                <w:tblHeader/>
              </w:trPr>
              <w:tc>
                <w:tcPr>
                  <w:tcW w:w="2119" w:type="dxa"/>
                  <w:shd w:val="clear" w:color="auto" w:fill="auto"/>
                </w:tcPr>
                <w:p w14:paraId="50E681BF" w14:textId="1F7AFD30" w:rsidR="004D6E7D" w:rsidRDefault="00EB0749" w:rsidP="004D6E7D">
                  <w:r>
                    <w:t>qdrivemarijuana</w:t>
                  </w:r>
                </w:p>
              </w:tc>
              <w:tc>
                <w:tcPr>
                  <w:tcW w:w="5400" w:type="dxa"/>
                  <w:shd w:val="clear" w:color="auto" w:fill="auto"/>
                </w:tcPr>
                <w:p w14:paraId="360C6CC8" w14:textId="689B554F" w:rsidR="004D6E7D" w:rsidRDefault="00EB0749" w:rsidP="004D6E7D">
                  <w:r w:rsidRPr="00EB0749">
                    <w:t>Drive when using marijuana</w:t>
                  </w:r>
                </w:p>
              </w:tc>
            </w:tr>
            <w:tr w:rsidR="00FD5385" w:rsidRPr="005565ED" w14:paraId="5DED98C0" w14:textId="77777777" w:rsidTr="00AF5E87">
              <w:trPr>
                <w:cantSplit/>
                <w:tblHeader/>
              </w:trPr>
              <w:tc>
                <w:tcPr>
                  <w:tcW w:w="2119" w:type="dxa"/>
                  <w:shd w:val="clear" w:color="auto" w:fill="auto"/>
                </w:tcPr>
                <w:p w14:paraId="15CFDED7" w14:textId="3DA5CA83" w:rsidR="00FD5385" w:rsidRDefault="00FD5385" w:rsidP="00FD5385">
                  <w:r w:rsidRPr="005565ED">
                    <w:t>qcelldriving</w:t>
                  </w:r>
                </w:p>
              </w:tc>
              <w:tc>
                <w:tcPr>
                  <w:tcW w:w="5400" w:type="dxa"/>
                  <w:shd w:val="clear" w:color="auto" w:fill="auto"/>
                </w:tcPr>
                <w:p w14:paraId="62A48E22" w14:textId="59E138FF" w:rsidR="00FD5385" w:rsidRPr="00EB0749" w:rsidRDefault="00765902" w:rsidP="00FD5385">
                  <w:r>
                    <w:t>Cell</w:t>
                  </w:r>
                  <w:r w:rsidR="00FD5385" w:rsidRPr="005565ED">
                    <w:t xml:space="preserve"> phone</w:t>
                  </w:r>
                  <w:r>
                    <w:t xml:space="preserve"> use</w:t>
                  </w:r>
                  <w:r w:rsidR="00FD5385" w:rsidRPr="005565ED">
                    <w:t xml:space="preserve"> while driving</w:t>
                  </w:r>
                </w:p>
              </w:tc>
            </w:tr>
            <w:tr w:rsidR="00171BB1" w:rsidRPr="005565ED" w14:paraId="065B26FA" w14:textId="77777777" w:rsidTr="00AF5E87">
              <w:trPr>
                <w:cantSplit/>
                <w:tblHeader/>
              </w:trPr>
              <w:tc>
                <w:tcPr>
                  <w:tcW w:w="2119" w:type="dxa"/>
                  <w:shd w:val="clear" w:color="auto" w:fill="auto"/>
                </w:tcPr>
                <w:p w14:paraId="550C1A03" w14:textId="7A321DAA" w:rsidR="00171BB1" w:rsidRDefault="00171BB1" w:rsidP="00171BB1">
                  <w:r w:rsidRPr="005565ED">
                    <w:t>qbullyweight</w:t>
                  </w:r>
                </w:p>
              </w:tc>
              <w:tc>
                <w:tcPr>
                  <w:tcW w:w="5400" w:type="dxa"/>
                  <w:shd w:val="clear" w:color="auto" w:fill="auto"/>
                </w:tcPr>
                <w:p w14:paraId="4C4ECEAA" w14:textId="2013A9F9" w:rsidR="00171BB1" w:rsidRPr="00EB0749" w:rsidRDefault="00765902" w:rsidP="00765902">
                  <w:r>
                    <w:t>Victim of teasing b/c of physical appearance</w:t>
                  </w:r>
                </w:p>
              </w:tc>
            </w:tr>
            <w:tr w:rsidR="00171BB1" w:rsidRPr="005565ED" w14:paraId="3326675A" w14:textId="77777777" w:rsidTr="00AF5E87">
              <w:trPr>
                <w:cantSplit/>
                <w:tblHeader/>
              </w:trPr>
              <w:tc>
                <w:tcPr>
                  <w:tcW w:w="2119" w:type="dxa"/>
                  <w:shd w:val="clear" w:color="auto" w:fill="auto"/>
                </w:tcPr>
                <w:p w14:paraId="03A7FA9B" w14:textId="5BF1D82B" w:rsidR="00171BB1" w:rsidRDefault="00171BB1" w:rsidP="00171BB1">
                  <w:r w:rsidRPr="005565ED">
                    <w:t>qbullygay</w:t>
                  </w:r>
                </w:p>
              </w:tc>
              <w:tc>
                <w:tcPr>
                  <w:tcW w:w="5400" w:type="dxa"/>
                  <w:shd w:val="clear" w:color="auto" w:fill="auto"/>
                </w:tcPr>
                <w:p w14:paraId="5E45B465" w14:textId="67FECD0C" w:rsidR="00171BB1" w:rsidRPr="00EB0749" w:rsidRDefault="00171BB1" w:rsidP="00171BB1">
                  <w:r w:rsidRPr="005565ED">
                    <w:t>Ever been teased b/c labeled GLB</w:t>
                  </w:r>
                </w:p>
              </w:tc>
            </w:tr>
            <w:tr w:rsidR="006340A1" w:rsidRPr="005565ED" w14:paraId="65918475" w14:textId="77777777" w:rsidTr="00AF5E87">
              <w:trPr>
                <w:cantSplit/>
                <w:tblHeader/>
              </w:trPr>
              <w:tc>
                <w:tcPr>
                  <w:tcW w:w="2119" w:type="dxa"/>
                  <w:shd w:val="clear" w:color="auto" w:fill="auto"/>
                </w:tcPr>
                <w:p w14:paraId="0BDA80F3" w14:textId="063C67A5" w:rsidR="006340A1" w:rsidRDefault="006340A1" w:rsidP="006340A1">
                  <w:r w:rsidRPr="005565ED">
                    <w:t>qcigschool</w:t>
                  </w:r>
                </w:p>
              </w:tc>
              <w:tc>
                <w:tcPr>
                  <w:tcW w:w="5400" w:type="dxa"/>
                  <w:shd w:val="clear" w:color="auto" w:fill="auto"/>
                </w:tcPr>
                <w:p w14:paraId="58919F1A" w14:textId="550C5C8E" w:rsidR="006340A1" w:rsidRPr="00EB0749" w:rsidRDefault="005F7582" w:rsidP="006340A1">
                  <w:r w:rsidRPr="005F7582">
                    <w:t>Currently smoke at school &gt;=1 days</w:t>
                  </w:r>
                </w:p>
              </w:tc>
            </w:tr>
            <w:tr w:rsidR="006340A1" w:rsidRPr="005565ED" w14:paraId="142069A5" w14:textId="77777777" w:rsidTr="00AF5E87">
              <w:trPr>
                <w:cantSplit/>
                <w:tblHeader/>
              </w:trPr>
              <w:tc>
                <w:tcPr>
                  <w:tcW w:w="2119" w:type="dxa"/>
                  <w:shd w:val="clear" w:color="auto" w:fill="auto"/>
                </w:tcPr>
                <w:p w14:paraId="3000B021" w14:textId="5E74DA5C" w:rsidR="006340A1" w:rsidRDefault="006340A1" w:rsidP="006340A1">
                  <w:r w:rsidRPr="005565ED">
                    <w:t>qchewtobschool</w:t>
                  </w:r>
                </w:p>
              </w:tc>
              <w:tc>
                <w:tcPr>
                  <w:tcW w:w="5400" w:type="dxa"/>
                  <w:shd w:val="clear" w:color="auto" w:fill="auto"/>
                </w:tcPr>
                <w:p w14:paraId="2571A700" w14:textId="73BF8C60" w:rsidR="006340A1" w:rsidRPr="00EB0749" w:rsidRDefault="005148A2" w:rsidP="006340A1">
                  <w:r w:rsidRPr="005148A2">
                    <w:t>Current snuff @ school</w:t>
                  </w:r>
                </w:p>
              </w:tc>
            </w:tr>
            <w:tr w:rsidR="006340A1" w:rsidRPr="005565ED" w14:paraId="772DEFE5" w14:textId="77777777" w:rsidTr="00AF5E87">
              <w:trPr>
                <w:cantSplit/>
                <w:tblHeader/>
              </w:trPr>
              <w:tc>
                <w:tcPr>
                  <w:tcW w:w="2119" w:type="dxa"/>
                  <w:shd w:val="clear" w:color="auto" w:fill="auto"/>
                </w:tcPr>
                <w:p w14:paraId="1541465B" w14:textId="117AB18B" w:rsidR="006340A1" w:rsidRDefault="006340A1" w:rsidP="006340A1">
                  <w:r w:rsidRPr="005565ED">
                    <w:t>qalcoholschool</w:t>
                  </w:r>
                </w:p>
              </w:tc>
              <w:tc>
                <w:tcPr>
                  <w:tcW w:w="5400" w:type="dxa"/>
                  <w:shd w:val="clear" w:color="auto" w:fill="auto"/>
                </w:tcPr>
                <w:p w14:paraId="0434C31D" w14:textId="6507B0A3" w:rsidR="006340A1" w:rsidRPr="00EB0749" w:rsidRDefault="005148A2" w:rsidP="006340A1">
                  <w:r w:rsidRPr="005148A2">
                    <w:t>Current drink at school</w:t>
                  </w:r>
                </w:p>
              </w:tc>
            </w:tr>
            <w:tr w:rsidR="00EA194C" w:rsidRPr="005565ED" w14:paraId="58A287AD" w14:textId="77777777" w:rsidTr="00AF5E87">
              <w:trPr>
                <w:cantSplit/>
                <w:tblHeader/>
              </w:trPr>
              <w:tc>
                <w:tcPr>
                  <w:tcW w:w="2119" w:type="dxa"/>
                  <w:shd w:val="clear" w:color="auto" w:fill="auto"/>
                </w:tcPr>
                <w:p w14:paraId="489AF0CB" w14:textId="62B659C7" w:rsidR="00EA194C" w:rsidRDefault="00EA194C" w:rsidP="00EA194C">
                  <w:r>
                    <w:t>qhowmarijuana</w:t>
                  </w:r>
                </w:p>
              </w:tc>
              <w:tc>
                <w:tcPr>
                  <w:tcW w:w="5400" w:type="dxa"/>
                  <w:shd w:val="clear" w:color="auto" w:fill="auto"/>
                </w:tcPr>
                <w:p w14:paraId="7B146639" w14:textId="089F0BA0" w:rsidR="00EA194C" w:rsidRPr="00EB0749" w:rsidRDefault="00EA194C" w:rsidP="00EA194C">
                  <w:r w:rsidRPr="005642B6">
                    <w:t>Usual use of marijuana</w:t>
                  </w:r>
                </w:p>
              </w:tc>
            </w:tr>
            <w:tr w:rsidR="00EA194C" w:rsidRPr="005565ED" w14:paraId="07000AE4" w14:textId="77777777" w:rsidTr="00AF5E87">
              <w:trPr>
                <w:cantSplit/>
                <w:tblHeader/>
              </w:trPr>
              <w:tc>
                <w:tcPr>
                  <w:tcW w:w="2119" w:type="dxa"/>
                  <w:shd w:val="clear" w:color="auto" w:fill="auto"/>
                </w:tcPr>
                <w:p w14:paraId="5DF95B28" w14:textId="0D69DC2B" w:rsidR="00EA194C" w:rsidRDefault="00EA194C" w:rsidP="00EA194C">
                  <w:r w:rsidRPr="005565ED">
                    <w:t>qmarijuanaschool</w:t>
                  </w:r>
                </w:p>
              </w:tc>
              <w:tc>
                <w:tcPr>
                  <w:tcW w:w="5400" w:type="dxa"/>
                  <w:shd w:val="clear" w:color="auto" w:fill="auto"/>
                </w:tcPr>
                <w:p w14:paraId="422B0232" w14:textId="67CA0F6B" w:rsidR="00EA194C" w:rsidRPr="00EB0749" w:rsidRDefault="00B02919" w:rsidP="00EA194C">
                  <w:r w:rsidRPr="00B02919">
                    <w:t>Marijuana use at school</w:t>
                  </w:r>
                </w:p>
              </w:tc>
            </w:tr>
            <w:tr w:rsidR="00A006DF" w:rsidRPr="005565ED" w14:paraId="1500185E" w14:textId="77777777" w:rsidTr="00AF5E87">
              <w:trPr>
                <w:cantSplit/>
                <w:tblHeader/>
              </w:trPr>
              <w:tc>
                <w:tcPr>
                  <w:tcW w:w="2119" w:type="dxa"/>
                  <w:shd w:val="clear" w:color="auto" w:fill="auto"/>
                </w:tcPr>
                <w:p w14:paraId="58B26FF7" w14:textId="74D9E907" w:rsidR="00A006DF" w:rsidRPr="005642B6" w:rsidRDefault="00A006DF" w:rsidP="00A006DF">
                  <w:r w:rsidRPr="005565ED">
                    <w:t>qcurrentcocaine</w:t>
                  </w:r>
                </w:p>
              </w:tc>
              <w:tc>
                <w:tcPr>
                  <w:tcW w:w="5400" w:type="dxa"/>
                  <w:shd w:val="clear" w:color="auto" w:fill="auto"/>
                </w:tcPr>
                <w:p w14:paraId="507E3690" w14:textId="59D0FF76" w:rsidR="00A006DF" w:rsidRPr="005642B6" w:rsidRDefault="00A006DF" w:rsidP="00A006DF">
                  <w:r w:rsidRPr="0043347F">
                    <w:t>Current cocaine use</w:t>
                  </w:r>
                </w:p>
              </w:tc>
            </w:tr>
            <w:tr w:rsidR="00A006DF" w:rsidRPr="005565ED" w14:paraId="6B7BEAAC" w14:textId="77777777" w:rsidTr="00AF5E87">
              <w:trPr>
                <w:cantSplit/>
                <w:tblHeader/>
              </w:trPr>
              <w:tc>
                <w:tcPr>
                  <w:tcW w:w="2119" w:type="dxa"/>
                  <w:shd w:val="clear" w:color="auto" w:fill="auto"/>
                </w:tcPr>
                <w:p w14:paraId="6766B1B2" w14:textId="69D9D9DE" w:rsidR="00A006DF" w:rsidRPr="005565ED" w:rsidRDefault="00A006DF" w:rsidP="00A006DF">
                  <w:r w:rsidRPr="005565ED">
                    <w:t>qhallucdrug</w:t>
                  </w:r>
                </w:p>
              </w:tc>
              <w:tc>
                <w:tcPr>
                  <w:tcW w:w="5400" w:type="dxa"/>
                  <w:shd w:val="clear" w:color="auto" w:fill="auto"/>
                </w:tcPr>
                <w:p w14:paraId="69BBFA3D" w14:textId="461B8CB4" w:rsidR="00A006DF" w:rsidRPr="005565ED" w:rsidRDefault="00A006DF" w:rsidP="00A006DF">
                  <w:r w:rsidRPr="0043347F">
                    <w:t>Ever used hallucinogenic drugs</w:t>
                  </w:r>
                </w:p>
              </w:tc>
            </w:tr>
            <w:tr w:rsidR="00A006DF" w:rsidRPr="005565ED" w14:paraId="0006F3EA" w14:textId="77777777" w:rsidTr="00AF5E87">
              <w:trPr>
                <w:cantSplit/>
                <w:tblHeader/>
              </w:trPr>
              <w:tc>
                <w:tcPr>
                  <w:tcW w:w="2119" w:type="dxa"/>
                  <w:shd w:val="clear" w:color="auto" w:fill="auto"/>
                </w:tcPr>
                <w:p w14:paraId="799E1DD5" w14:textId="007E8961" w:rsidR="00A006DF" w:rsidRPr="005565ED" w:rsidRDefault="0080230F" w:rsidP="00A006DF">
                  <w:r>
                    <w:t>q</w:t>
                  </w:r>
                  <w:r w:rsidR="00B23F09">
                    <w:t>prescription30d</w:t>
                  </w:r>
                </w:p>
              </w:tc>
              <w:tc>
                <w:tcPr>
                  <w:tcW w:w="5400" w:type="dxa"/>
                  <w:shd w:val="clear" w:color="auto" w:fill="auto"/>
                </w:tcPr>
                <w:p w14:paraId="41EB6ED0" w14:textId="056ABFC3" w:rsidR="00A006DF" w:rsidRPr="005565ED" w:rsidRDefault="00AC7980" w:rsidP="00A006DF">
                  <w:r>
                    <w:t>Times take drug w/o prescription 30d</w:t>
                  </w:r>
                </w:p>
              </w:tc>
            </w:tr>
            <w:tr w:rsidR="00A006DF" w:rsidRPr="005565ED" w14:paraId="2B549F27" w14:textId="77777777" w:rsidTr="00AF5E87">
              <w:trPr>
                <w:cantSplit/>
                <w:tblHeader/>
              </w:trPr>
              <w:tc>
                <w:tcPr>
                  <w:tcW w:w="2119" w:type="dxa"/>
                  <w:shd w:val="clear" w:color="auto" w:fill="auto"/>
                </w:tcPr>
                <w:p w14:paraId="766DE230" w14:textId="378CA926" w:rsidR="00A006DF" w:rsidRPr="005565ED" w:rsidRDefault="00A006DF" w:rsidP="00A006DF">
                  <w:r w:rsidRPr="005565ED">
                    <w:t>qgenderexp</w:t>
                  </w:r>
                </w:p>
              </w:tc>
              <w:tc>
                <w:tcPr>
                  <w:tcW w:w="5400" w:type="dxa"/>
                  <w:shd w:val="clear" w:color="auto" w:fill="auto"/>
                </w:tcPr>
                <w:p w14:paraId="708B4EA2" w14:textId="5163DF60" w:rsidR="00A006DF" w:rsidRPr="005565ED" w:rsidRDefault="00A006DF" w:rsidP="00A006DF">
                  <w:r w:rsidRPr="000453EB">
                    <w:t>Others description of your masc/fem</w:t>
                  </w:r>
                </w:p>
              </w:tc>
            </w:tr>
            <w:tr w:rsidR="00A006DF" w:rsidRPr="005565ED" w14:paraId="01DEF81D" w14:textId="77777777" w:rsidTr="003F73CA">
              <w:trPr>
                <w:cantSplit/>
              </w:trPr>
              <w:tc>
                <w:tcPr>
                  <w:tcW w:w="2119" w:type="dxa"/>
                  <w:shd w:val="clear" w:color="auto" w:fill="auto"/>
                </w:tcPr>
                <w:p w14:paraId="616013E3" w14:textId="6A433703" w:rsidR="00A006DF" w:rsidRPr="005565ED" w:rsidRDefault="00A006DF" w:rsidP="00A006DF">
                  <w:r>
                    <w:t>qtaughtHIV</w:t>
                  </w:r>
                </w:p>
              </w:tc>
              <w:tc>
                <w:tcPr>
                  <w:tcW w:w="5400" w:type="dxa"/>
                  <w:shd w:val="clear" w:color="auto" w:fill="auto"/>
                </w:tcPr>
                <w:p w14:paraId="3DE7D4E4" w14:textId="1A6013BD" w:rsidR="00A006DF" w:rsidRPr="005565ED" w:rsidRDefault="00A006DF" w:rsidP="00A006DF">
                  <w:r>
                    <w:t>Ever taught about AIDS/HIV at school</w:t>
                  </w:r>
                </w:p>
              </w:tc>
            </w:tr>
            <w:tr w:rsidR="00A006DF" w:rsidRPr="005565ED" w14:paraId="551BBA62" w14:textId="77777777" w:rsidTr="00496A16">
              <w:trPr>
                <w:cantSplit/>
              </w:trPr>
              <w:tc>
                <w:tcPr>
                  <w:tcW w:w="2119" w:type="dxa"/>
                  <w:shd w:val="clear" w:color="auto" w:fill="auto"/>
                </w:tcPr>
                <w:p w14:paraId="3E4BD86C" w14:textId="7E6BECBA" w:rsidR="00A006DF" w:rsidRDefault="00A006DF" w:rsidP="00A006DF">
                  <w:r w:rsidRPr="005565ED">
                    <w:lastRenderedPageBreak/>
                    <w:t>qtaughtsexed</w:t>
                  </w:r>
                </w:p>
              </w:tc>
              <w:tc>
                <w:tcPr>
                  <w:tcW w:w="5400" w:type="dxa"/>
                  <w:shd w:val="clear" w:color="auto" w:fill="auto"/>
                </w:tcPr>
                <w:p w14:paraId="7EBA88B6" w14:textId="0D658F43" w:rsidR="00A006DF" w:rsidRDefault="00A006DF" w:rsidP="00A006DF">
                  <w:r w:rsidRPr="005565ED">
                    <w:t>Ever had sex education in school</w:t>
                  </w:r>
                </w:p>
              </w:tc>
            </w:tr>
            <w:tr w:rsidR="00A006DF" w:rsidRPr="005565ED" w14:paraId="1FF888BF" w14:textId="77777777" w:rsidTr="00496A16">
              <w:trPr>
                <w:cantSplit/>
              </w:trPr>
              <w:tc>
                <w:tcPr>
                  <w:tcW w:w="2119" w:type="dxa"/>
                  <w:shd w:val="clear" w:color="auto" w:fill="auto"/>
                </w:tcPr>
                <w:p w14:paraId="15E8E124" w14:textId="40F5C6F0" w:rsidR="00A006DF" w:rsidRDefault="00A006DF" w:rsidP="00A006DF">
                  <w:r w:rsidRPr="005565ED">
                    <w:t>qtaughtstd</w:t>
                  </w:r>
                </w:p>
              </w:tc>
              <w:tc>
                <w:tcPr>
                  <w:tcW w:w="5400" w:type="dxa"/>
                  <w:shd w:val="clear" w:color="auto" w:fill="auto"/>
                </w:tcPr>
                <w:p w14:paraId="2211CD2A" w14:textId="2FDDB1D7" w:rsidR="00A006DF" w:rsidRDefault="00A006DF" w:rsidP="00A006DF">
                  <w:r w:rsidRPr="005565ED">
                    <w:t>Ever been taught in school about STDs</w:t>
                  </w:r>
                </w:p>
              </w:tc>
            </w:tr>
            <w:tr w:rsidR="00A006DF" w:rsidRPr="005565ED" w14:paraId="40278223" w14:textId="77777777" w:rsidTr="00496A16">
              <w:trPr>
                <w:cantSplit/>
              </w:trPr>
              <w:tc>
                <w:tcPr>
                  <w:tcW w:w="2119" w:type="dxa"/>
                  <w:shd w:val="clear" w:color="auto" w:fill="auto"/>
                </w:tcPr>
                <w:p w14:paraId="54004E9D" w14:textId="0264B3DF" w:rsidR="00A006DF" w:rsidRPr="005565ED" w:rsidRDefault="00A006DF" w:rsidP="00A006DF">
                  <w:r w:rsidRPr="005565ED">
                    <w:t>qtaughtbc</w:t>
                  </w:r>
                </w:p>
              </w:tc>
              <w:tc>
                <w:tcPr>
                  <w:tcW w:w="5400" w:type="dxa"/>
                  <w:shd w:val="clear" w:color="auto" w:fill="auto"/>
                </w:tcPr>
                <w:p w14:paraId="2AD4C8C9" w14:textId="6C552316" w:rsidR="00A006DF" w:rsidRPr="005565ED" w:rsidRDefault="00A006DF" w:rsidP="00A006DF">
                  <w:r w:rsidRPr="005565ED">
                    <w:t>Ever been taught about BC methods in sch</w:t>
                  </w:r>
                </w:p>
              </w:tc>
            </w:tr>
            <w:tr w:rsidR="00A006DF" w:rsidRPr="005565ED" w14:paraId="0CCF207E" w14:textId="77777777" w:rsidTr="00AF5E87">
              <w:trPr>
                <w:cantSplit/>
              </w:trPr>
              <w:tc>
                <w:tcPr>
                  <w:tcW w:w="2119" w:type="dxa"/>
                  <w:shd w:val="clear" w:color="auto" w:fill="auto"/>
                  <w:hideMark/>
                </w:tcPr>
                <w:p w14:paraId="17F66CAE" w14:textId="77777777" w:rsidR="00A006DF" w:rsidRPr="005565ED" w:rsidRDefault="00A006DF" w:rsidP="00A006DF">
                  <w:r w:rsidRPr="005565ED">
                    <w:t>qdietpop</w:t>
                  </w:r>
                </w:p>
              </w:tc>
              <w:tc>
                <w:tcPr>
                  <w:tcW w:w="5400" w:type="dxa"/>
                  <w:shd w:val="clear" w:color="auto" w:fill="auto"/>
                  <w:hideMark/>
                </w:tcPr>
                <w:p w14:paraId="63B40921" w14:textId="5ED24D09" w:rsidR="00A006DF" w:rsidRPr="005565ED" w:rsidRDefault="00A006DF" w:rsidP="00A006DF">
                  <w:r w:rsidRPr="001B0B5F">
                    <w:t>Diet soda drinking &gt;=1 time/day</w:t>
                  </w:r>
                </w:p>
              </w:tc>
            </w:tr>
            <w:tr w:rsidR="00A006DF" w:rsidRPr="005565ED" w14:paraId="5B67AA1E" w14:textId="77777777" w:rsidTr="00AF5E87">
              <w:trPr>
                <w:cantSplit/>
              </w:trPr>
              <w:tc>
                <w:tcPr>
                  <w:tcW w:w="2119" w:type="dxa"/>
                  <w:shd w:val="clear" w:color="auto" w:fill="auto"/>
                  <w:hideMark/>
                </w:tcPr>
                <w:p w14:paraId="011E2BAA" w14:textId="77777777" w:rsidR="00A006DF" w:rsidRPr="005565ED" w:rsidRDefault="00A006DF" w:rsidP="00A006DF">
                  <w:r w:rsidRPr="005565ED">
                    <w:t>qcoffeetea</w:t>
                  </w:r>
                </w:p>
              </w:tc>
              <w:tc>
                <w:tcPr>
                  <w:tcW w:w="5400" w:type="dxa"/>
                  <w:shd w:val="clear" w:color="auto" w:fill="auto"/>
                  <w:hideMark/>
                </w:tcPr>
                <w:p w14:paraId="7D7DBA79" w14:textId="761BC971" w:rsidR="00A006DF" w:rsidRPr="005565ED" w:rsidRDefault="00A006DF" w:rsidP="00A006DF">
                  <w:r w:rsidRPr="005B1F84">
                    <w:t>Coffee/tea drinking &gt;=1 time/day</w:t>
                  </w:r>
                </w:p>
              </w:tc>
            </w:tr>
            <w:tr w:rsidR="00A006DF" w:rsidRPr="005565ED" w14:paraId="186EEA49" w14:textId="77777777" w:rsidTr="00AF5E87">
              <w:trPr>
                <w:cantSplit/>
              </w:trPr>
              <w:tc>
                <w:tcPr>
                  <w:tcW w:w="2119" w:type="dxa"/>
                  <w:shd w:val="clear" w:color="auto" w:fill="auto"/>
                  <w:hideMark/>
                </w:tcPr>
                <w:p w14:paraId="32F63783" w14:textId="77777777" w:rsidR="00A006DF" w:rsidRPr="005565ED" w:rsidRDefault="00A006DF" w:rsidP="00A006DF">
                  <w:r w:rsidRPr="005565ED">
                    <w:t>qsportsdrink</w:t>
                  </w:r>
                </w:p>
              </w:tc>
              <w:tc>
                <w:tcPr>
                  <w:tcW w:w="5400" w:type="dxa"/>
                  <w:shd w:val="clear" w:color="auto" w:fill="auto"/>
                  <w:hideMark/>
                </w:tcPr>
                <w:p w14:paraId="4BF309E9" w14:textId="159870F6" w:rsidR="00A006DF" w:rsidRPr="00A11D5D" w:rsidRDefault="00A006DF" w:rsidP="00A006DF">
                  <w:r>
                    <w:t>S</w:t>
                  </w:r>
                  <w:r w:rsidRPr="005565ED">
                    <w:t>ports drink</w:t>
                  </w:r>
                  <w:r>
                    <w:t>s</w:t>
                  </w:r>
                </w:p>
              </w:tc>
            </w:tr>
            <w:tr w:rsidR="00A006DF" w:rsidRPr="005565ED" w14:paraId="09AFDE21" w14:textId="77777777" w:rsidTr="00AF5E87">
              <w:trPr>
                <w:cantSplit/>
              </w:trPr>
              <w:tc>
                <w:tcPr>
                  <w:tcW w:w="2119" w:type="dxa"/>
                  <w:shd w:val="clear" w:color="auto" w:fill="auto"/>
                  <w:hideMark/>
                </w:tcPr>
                <w:p w14:paraId="721EB727" w14:textId="77777777" w:rsidR="00A006DF" w:rsidRPr="005565ED" w:rsidRDefault="00A006DF" w:rsidP="00A006DF">
                  <w:r w:rsidRPr="005565ED">
                    <w:t>qenergydrink</w:t>
                  </w:r>
                </w:p>
              </w:tc>
              <w:tc>
                <w:tcPr>
                  <w:tcW w:w="5400" w:type="dxa"/>
                  <w:shd w:val="clear" w:color="auto" w:fill="auto"/>
                  <w:hideMark/>
                </w:tcPr>
                <w:p w14:paraId="1F653BB2" w14:textId="1CF1C513" w:rsidR="00A006DF" w:rsidRPr="005565ED" w:rsidRDefault="00A006DF" w:rsidP="00A006DF">
                  <w:r w:rsidRPr="007826E3">
                    <w:t>Energy drink &gt;=1 time/day</w:t>
                  </w:r>
                </w:p>
              </w:tc>
            </w:tr>
            <w:tr w:rsidR="00A006DF" w:rsidRPr="005565ED" w14:paraId="5EBB0FDB" w14:textId="77777777" w:rsidTr="00AF5E87">
              <w:trPr>
                <w:cantSplit/>
              </w:trPr>
              <w:tc>
                <w:tcPr>
                  <w:tcW w:w="2119" w:type="dxa"/>
                  <w:shd w:val="clear" w:color="auto" w:fill="auto"/>
                  <w:hideMark/>
                </w:tcPr>
                <w:p w14:paraId="3AE94FE3" w14:textId="77777777" w:rsidR="00A006DF" w:rsidRPr="005565ED" w:rsidRDefault="00A006DF" w:rsidP="00A006DF">
                  <w:r w:rsidRPr="005565ED">
                    <w:t>qsugardrink</w:t>
                  </w:r>
                </w:p>
              </w:tc>
              <w:tc>
                <w:tcPr>
                  <w:tcW w:w="5400" w:type="dxa"/>
                  <w:shd w:val="clear" w:color="auto" w:fill="auto"/>
                  <w:hideMark/>
                </w:tcPr>
                <w:p w14:paraId="23AA7E46" w14:textId="3877C6C9" w:rsidR="00A006DF" w:rsidRPr="005565ED" w:rsidRDefault="00A006DF" w:rsidP="00A006DF">
                  <w:r>
                    <w:t>S</w:t>
                  </w:r>
                  <w:r w:rsidRPr="00D07CE5">
                    <w:t>ugar-sweetened beverage &gt;=1 time/day</w:t>
                  </w:r>
                </w:p>
              </w:tc>
            </w:tr>
            <w:tr w:rsidR="00A006DF" w:rsidRPr="005565ED" w14:paraId="6C35A1A6" w14:textId="77777777" w:rsidTr="00AF5E87">
              <w:trPr>
                <w:cantSplit/>
              </w:trPr>
              <w:tc>
                <w:tcPr>
                  <w:tcW w:w="2119" w:type="dxa"/>
                  <w:shd w:val="clear" w:color="auto" w:fill="auto"/>
                  <w:hideMark/>
                </w:tcPr>
                <w:p w14:paraId="495C28E3" w14:textId="77777777" w:rsidR="00A006DF" w:rsidRPr="005565ED" w:rsidRDefault="00A006DF" w:rsidP="00A006DF">
                  <w:r w:rsidRPr="005565ED">
                    <w:t>qwater</w:t>
                  </w:r>
                </w:p>
              </w:tc>
              <w:tc>
                <w:tcPr>
                  <w:tcW w:w="5400" w:type="dxa"/>
                  <w:shd w:val="clear" w:color="auto" w:fill="auto"/>
                  <w:hideMark/>
                </w:tcPr>
                <w:p w14:paraId="6F996E9E" w14:textId="18B4397B" w:rsidR="00A006DF" w:rsidRPr="005565ED" w:rsidRDefault="00A006DF" w:rsidP="00A006DF">
                  <w:r>
                    <w:t>P</w:t>
                  </w:r>
                  <w:r w:rsidRPr="005565ED">
                    <w:t>lain water</w:t>
                  </w:r>
                </w:p>
              </w:tc>
            </w:tr>
            <w:tr w:rsidR="00A006DF" w:rsidRPr="005565ED" w14:paraId="0380E21A" w14:textId="77777777" w:rsidTr="00AF5E87">
              <w:trPr>
                <w:cantSplit/>
              </w:trPr>
              <w:tc>
                <w:tcPr>
                  <w:tcW w:w="2119" w:type="dxa"/>
                  <w:shd w:val="clear" w:color="auto" w:fill="auto"/>
                  <w:hideMark/>
                </w:tcPr>
                <w:p w14:paraId="6087600E" w14:textId="77777777" w:rsidR="00A006DF" w:rsidRPr="005565ED" w:rsidRDefault="00A006DF" w:rsidP="00A006DF">
                  <w:r w:rsidRPr="005565ED">
                    <w:t>qfastfood</w:t>
                  </w:r>
                </w:p>
              </w:tc>
              <w:tc>
                <w:tcPr>
                  <w:tcW w:w="5400" w:type="dxa"/>
                  <w:shd w:val="clear" w:color="auto" w:fill="auto"/>
                  <w:hideMark/>
                </w:tcPr>
                <w:p w14:paraId="447CD194" w14:textId="7B209222" w:rsidR="00A006DF" w:rsidRPr="005565ED" w:rsidRDefault="00A006DF" w:rsidP="00A006DF">
                  <w:r w:rsidRPr="004A231E">
                    <w:t>Meal/snack fast food &gt;= 3 days</w:t>
                  </w:r>
                </w:p>
              </w:tc>
            </w:tr>
            <w:tr w:rsidR="00A006DF" w:rsidRPr="005565ED" w14:paraId="4FE32791" w14:textId="77777777" w:rsidTr="00AF5E87">
              <w:trPr>
                <w:cantSplit/>
              </w:trPr>
              <w:tc>
                <w:tcPr>
                  <w:tcW w:w="2119" w:type="dxa"/>
                  <w:shd w:val="clear" w:color="auto" w:fill="auto"/>
                </w:tcPr>
                <w:p w14:paraId="22096DC7" w14:textId="486C56D4" w:rsidR="00A006DF" w:rsidRDefault="00A006DF" w:rsidP="00A006DF">
                  <w:r>
                    <w:t>qwenthungry</w:t>
                  </w:r>
                </w:p>
              </w:tc>
              <w:tc>
                <w:tcPr>
                  <w:tcW w:w="5400" w:type="dxa"/>
                  <w:shd w:val="clear" w:color="auto" w:fill="auto"/>
                </w:tcPr>
                <w:p w14:paraId="5EC53DDD" w14:textId="484EC21A" w:rsidR="00A006DF" w:rsidRDefault="00A006DF" w:rsidP="00A006DF">
                  <w:r>
                    <w:t>How often went hungry</w:t>
                  </w:r>
                </w:p>
              </w:tc>
            </w:tr>
            <w:tr w:rsidR="00A006DF" w:rsidRPr="005565ED" w14:paraId="2AF06BD8" w14:textId="77777777" w:rsidTr="00AF5E87">
              <w:trPr>
                <w:cantSplit/>
              </w:trPr>
              <w:tc>
                <w:tcPr>
                  <w:tcW w:w="2119" w:type="dxa"/>
                  <w:shd w:val="clear" w:color="auto" w:fill="auto"/>
                </w:tcPr>
                <w:p w14:paraId="59E8A369" w14:textId="2FCB50FE" w:rsidR="00A006DF" w:rsidRDefault="00A006DF" w:rsidP="00A006DF">
                  <w:r w:rsidRPr="005565ED">
                    <w:t>qmusclestrength</w:t>
                  </w:r>
                </w:p>
              </w:tc>
              <w:tc>
                <w:tcPr>
                  <w:tcW w:w="5400" w:type="dxa"/>
                  <w:shd w:val="clear" w:color="auto" w:fill="auto"/>
                </w:tcPr>
                <w:p w14:paraId="4CD1E2A3" w14:textId="111755AF" w:rsidR="00A006DF" w:rsidRDefault="00A006DF" w:rsidP="00A006DF">
                  <w:r>
                    <w:t>Muscle s</w:t>
                  </w:r>
                  <w:r w:rsidRPr="005565ED">
                    <w:t>trengthen</w:t>
                  </w:r>
                  <w:r>
                    <w:t>ing</w:t>
                  </w:r>
                </w:p>
              </w:tc>
            </w:tr>
            <w:tr w:rsidR="00A006DF" w:rsidRPr="005565ED" w14:paraId="2B265209" w14:textId="77777777" w:rsidTr="00AF5E87">
              <w:trPr>
                <w:cantSplit/>
              </w:trPr>
              <w:tc>
                <w:tcPr>
                  <w:tcW w:w="2119" w:type="dxa"/>
                  <w:shd w:val="clear" w:color="auto" w:fill="auto"/>
                </w:tcPr>
                <w:p w14:paraId="221FA95D" w14:textId="790AC8A4" w:rsidR="00A006DF" w:rsidRPr="005565ED" w:rsidRDefault="00A006DF" w:rsidP="00A006DF">
                  <w:r w:rsidRPr="005565ED">
                    <w:t>qsunscreenuse</w:t>
                  </w:r>
                </w:p>
              </w:tc>
              <w:tc>
                <w:tcPr>
                  <w:tcW w:w="5400" w:type="dxa"/>
                  <w:shd w:val="clear" w:color="auto" w:fill="auto"/>
                </w:tcPr>
                <w:p w14:paraId="33B112AD" w14:textId="2DC0472C" w:rsidR="00A006DF" w:rsidRPr="005565ED" w:rsidRDefault="00A006DF" w:rsidP="00A006DF">
                  <w:r w:rsidRPr="005565ED">
                    <w:t>Sunscreen use outside</w:t>
                  </w:r>
                </w:p>
              </w:tc>
            </w:tr>
            <w:tr w:rsidR="00A006DF" w:rsidRPr="005565ED" w14:paraId="74AB7FE8" w14:textId="77777777" w:rsidTr="00AF5E87">
              <w:trPr>
                <w:cantSplit/>
              </w:trPr>
              <w:tc>
                <w:tcPr>
                  <w:tcW w:w="2119" w:type="dxa"/>
                  <w:shd w:val="clear" w:color="auto" w:fill="auto"/>
                </w:tcPr>
                <w:p w14:paraId="72F2BE3D" w14:textId="25CDF99F" w:rsidR="00A006DF" w:rsidRPr="005565ED" w:rsidRDefault="00A006DF" w:rsidP="00A006DF">
                  <w:r>
                    <w:t>q</w:t>
                  </w:r>
                  <w:r w:rsidRPr="005565ED">
                    <w:t>indoortanning</w:t>
                  </w:r>
                </w:p>
              </w:tc>
              <w:tc>
                <w:tcPr>
                  <w:tcW w:w="5400" w:type="dxa"/>
                  <w:shd w:val="clear" w:color="auto" w:fill="auto"/>
                </w:tcPr>
                <w:p w14:paraId="65792C75" w14:textId="53EB50B5" w:rsidR="00A006DF" w:rsidRPr="005565ED" w:rsidRDefault="00A006DF" w:rsidP="00A006DF">
                  <w:r>
                    <w:t>I</w:t>
                  </w:r>
                  <w:r w:rsidRPr="005565ED">
                    <w:t>ndoor tanning</w:t>
                  </w:r>
                </w:p>
              </w:tc>
            </w:tr>
            <w:tr w:rsidR="00A006DF" w:rsidRPr="005565ED" w14:paraId="37520E7E" w14:textId="77777777" w:rsidTr="00AF5E87">
              <w:trPr>
                <w:cantSplit/>
              </w:trPr>
              <w:tc>
                <w:tcPr>
                  <w:tcW w:w="2119" w:type="dxa"/>
                  <w:shd w:val="clear" w:color="auto" w:fill="auto"/>
                </w:tcPr>
                <w:p w14:paraId="205B8508" w14:textId="7D315D04" w:rsidR="00A006DF" w:rsidRDefault="00A006DF" w:rsidP="00A006DF">
                  <w:r w:rsidRPr="005565ED">
                    <w:t>qcurrentasthma</w:t>
                  </w:r>
                </w:p>
              </w:tc>
              <w:tc>
                <w:tcPr>
                  <w:tcW w:w="5400" w:type="dxa"/>
                  <w:shd w:val="clear" w:color="auto" w:fill="auto"/>
                </w:tcPr>
                <w:p w14:paraId="720B51E7" w14:textId="7DD5179F" w:rsidR="00A006DF" w:rsidRPr="00F354DE" w:rsidRDefault="00A006DF" w:rsidP="00A006DF">
                  <w:r>
                    <w:t>Current</w:t>
                  </w:r>
                  <w:r w:rsidRPr="005565ED">
                    <w:t xml:space="preserve"> asthma</w:t>
                  </w:r>
                </w:p>
              </w:tc>
            </w:tr>
            <w:tr w:rsidR="00A006DF" w:rsidRPr="005565ED" w14:paraId="3BF967A4" w14:textId="77777777" w:rsidTr="00AF5E87">
              <w:trPr>
                <w:cantSplit/>
              </w:trPr>
              <w:tc>
                <w:tcPr>
                  <w:tcW w:w="2119" w:type="dxa"/>
                  <w:shd w:val="clear" w:color="auto" w:fill="auto"/>
                </w:tcPr>
                <w:p w14:paraId="00B89512" w14:textId="0AF274F4" w:rsidR="00A006DF" w:rsidRDefault="00A006DF" w:rsidP="00A006DF">
                  <w:r>
                    <w:lastRenderedPageBreak/>
                    <w:t>qwheresleep</w:t>
                  </w:r>
                </w:p>
              </w:tc>
              <w:tc>
                <w:tcPr>
                  <w:tcW w:w="5400" w:type="dxa"/>
                  <w:shd w:val="clear" w:color="auto" w:fill="auto"/>
                </w:tcPr>
                <w:p w14:paraId="443B8F68" w14:textId="127D7B9A" w:rsidR="00A006DF" w:rsidRPr="00F354DE" w:rsidRDefault="00A006DF" w:rsidP="00A006DF">
                  <w:r w:rsidRPr="00D94F7B">
                    <w:t>Homelessness</w:t>
                  </w:r>
                </w:p>
              </w:tc>
            </w:tr>
            <w:tr w:rsidR="009A5B36" w:rsidRPr="005565ED" w14:paraId="179CC888" w14:textId="77777777" w:rsidTr="00AF5E87">
              <w:trPr>
                <w:cantSplit/>
              </w:trPr>
              <w:tc>
                <w:tcPr>
                  <w:tcW w:w="2119" w:type="dxa"/>
                  <w:shd w:val="clear" w:color="auto" w:fill="auto"/>
                </w:tcPr>
                <w:p w14:paraId="177AA883" w14:textId="049079D6" w:rsidR="009A5B36" w:rsidRDefault="009A5B36" w:rsidP="00A006DF">
                  <w:r>
                    <w:t>qhivtesting</w:t>
                  </w:r>
                </w:p>
              </w:tc>
              <w:tc>
                <w:tcPr>
                  <w:tcW w:w="5400" w:type="dxa"/>
                  <w:shd w:val="clear" w:color="auto" w:fill="auto"/>
                </w:tcPr>
                <w:p w14:paraId="579F5C17" w14:textId="129B2B3E" w:rsidR="009A5B36" w:rsidRDefault="009A5B36" w:rsidP="00A006DF">
                  <w:r>
                    <w:t>HIV testing</w:t>
                  </w:r>
                </w:p>
              </w:tc>
            </w:tr>
            <w:tr w:rsidR="00EC525A" w:rsidRPr="005565ED" w14:paraId="71504976" w14:textId="77777777" w:rsidTr="00AF5E87">
              <w:trPr>
                <w:cantSplit/>
              </w:trPr>
              <w:tc>
                <w:tcPr>
                  <w:tcW w:w="2119" w:type="dxa"/>
                  <w:shd w:val="clear" w:color="auto" w:fill="auto"/>
                </w:tcPr>
                <w:p w14:paraId="18ACF791" w14:textId="24647C1F" w:rsidR="00EC525A" w:rsidRDefault="00EC525A" w:rsidP="00A006DF">
                  <w:r>
                    <w:t>qsexid</w:t>
                  </w:r>
                </w:p>
              </w:tc>
              <w:tc>
                <w:tcPr>
                  <w:tcW w:w="5400" w:type="dxa"/>
                  <w:shd w:val="clear" w:color="auto" w:fill="auto"/>
                </w:tcPr>
                <w:p w14:paraId="3EA23ECE" w14:textId="529778F3" w:rsidR="00EC525A" w:rsidRDefault="00736653" w:rsidP="00A006DF">
                  <w:r>
                    <w:t>Sexual identity</w:t>
                  </w:r>
                </w:p>
              </w:tc>
            </w:tr>
            <w:tr w:rsidR="00EC525A" w:rsidRPr="005565ED" w14:paraId="5E14175C" w14:textId="77777777" w:rsidTr="00AF5E87">
              <w:trPr>
                <w:cantSplit/>
              </w:trPr>
              <w:tc>
                <w:tcPr>
                  <w:tcW w:w="2119" w:type="dxa"/>
                  <w:shd w:val="clear" w:color="auto" w:fill="auto"/>
                </w:tcPr>
                <w:p w14:paraId="0FBB6F59" w14:textId="580457B6" w:rsidR="00EC525A" w:rsidRDefault="00EC525A" w:rsidP="00A006DF">
                  <w:r>
                    <w:t>qsamesex</w:t>
                  </w:r>
                </w:p>
              </w:tc>
              <w:tc>
                <w:tcPr>
                  <w:tcW w:w="5400" w:type="dxa"/>
                  <w:shd w:val="clear" w:color="auto" w:fill="auto"/>
                </w:tcPr>
                <w:p w14:paraId="24AB637A" w14:textId="33EAD6E9" w:rsidR="00EC525A" w:rsidRDefault="00736653" w:rsidP="00A006DF">
                  <w:r>
                    <w:t>Sex of sexual contact</w:t>
                  </w:r>
                </w:p>
              </w:tc>
            </w:tr>
            <w:tr w:rsidR="00EC525A" w:rsidRPr="005565ED" w14:paraId="0ADA3BEB" w14:textId="77777777" w:rsidTr="00AF5E87">
              <w:trPr>
                <w:cantSplit/>
              </w:trPr>
              <w:tc>
                <w:tcPr>
                  <w:tcW w:w="2119" w:type="dxa"/>
                  <w:shd w:val="clear" w:color="auto" w:fill="auto"/>
                </w:tcPr>
                <w:p w14:paraId="0BD7AED9" w14:textId="6446F334" w:rsidR="00EC525A" w:rsidRDefault="00EC525A" w:rsidP="00A006DF">
                  <w:r>
                    <w:t>qoralsex</w:t>
                  </w:r>
                </w:p>
              </w:tc>
              <w:tc>
                <w:tcPr>
                  <w:tcW w:w="5400" w:type="dxa"/>
                  <w:shd w:val="clear" w:color="auto" w:fill="auto"/>
                </w:tcPr>
                <w:p w14:paraId="6C5B6FBB" w14:textId="44B02C7D" w:rsidR="00EC525A" w:rsidRDefault="00736653" w:rsidP="00A006DF">
                  <w:r>
                    <w:t>Ever had oral sex</w:t>
                  </w:r>
                </w:p>
              </w:tc>
            </w:tr>
            <w:tr w:rsidR="00EC525A" w:rsidRPr="005565ED" w14:paraId="28B17707" w14:textId="77777777" w:rsidTr="00AF5E87">
              <w:trPr>
                <w:cantSplit/>
              </w:trPr>
              <w:tc>
                <w:tcPr>
                  <w:tcW w:w="2119" w:type="dxa"/>
                  <w:shd w:val="clear" w:color="auto" w:fill="auto"/>
                </w:tcPr>
                <w:p w14:paraId="169FE977" w14:textId="29031358" w:rsidR="00EC525A" w:rsidRDefault="00EC525A" w:rsidP="00A006DF">
                  <w:r>
                    <w:t>qsynthmarijuana</w:t>
                  </w:r>
                </w:p>
              </w:tc>
              <w:tc>
                <w:tcPr>
                  <w:tcW w:w="5400" w:type="dxa"/>
                  <w:shd w:val="clear" w:color="auto" w:fill="auto"/>
                </w:tcPr>
                <w:p w14:paraId="0FCC38F3" w14:textId="2D18E40C" w:rsidR="00EC525A" w:rsidRDefault="00736653" w:rsidP="00A006DF">
                  <w:r>
                    <w:t>Lifetime synthetic marijuana use</w:t>
                  </w:r>
                </w:p>
              </w:tc>
            </w:tr>
            <w:tr w:rsidR="00A006DF" w:rsidRPr="005565ED" w14:paraId="12CACDF3" w14:textId="77777777" w:rsidTr="00AF5E87">
              <w:trPr>
                <w:cantSplit/>
              </w:trPr>
              <w:tc>
                <w:tcPr>
                  <w:tcW w:w="2119" w:type="dxa"/>
                  <w:shd w:val="clear" w:color="auto" w:fill="auto"/>
                </w:tcPr>
                <w:p w14:paraId="29913FC3" w14:textId="07796412" w:rsidR="00A006DF" w:rsidRDefault="00A006DF" w:rsidP="00A006DF">
                  <w:r>
                    <w:t>qndrivemarijuana</w:t>
                  </w:r>
                </w:p>
              </w:tc>
              <w:tc>
                <w:tcPr>
                  <w:tcW w:w="5400" w:type="dxa"/>
                  <w:shd w:val="clear" w:color="auto" w:fill="auto"/>
                </w:tcPr>
                <w:p w14:paraId="4447D533" w14:textId="6EC805CF" w:rsidR="00A006DF" w:rsidRDefault="00A006DF" w:rsidP="00A006DF">
                  <w:r w:rsidRPr="00E7684C">
                    <w:t>Drove a car or other vehicle when they had been using marijuana</w:t>
                  </w:r>
                </w:p>
              </w:tc>
            </w:tr>
            <w:tr w:rsidR="00A006DF" w:rsidRPr="005565ED" w14:paraId="579B96E4" w14:textId="77777777" w:rsidTr="00AF5E87">
              <w:trPr>
                <w:cantSplit/>
              </w:trPr>
              <w:tc>
                <w:tcPr>
                  <w:tcW w:w="2119" w:type="dxa"/>
                  <w:shd w:val="clear" w:color="auto" w:fill="auto"/>
                </w:tcPr>
                <w:p w14:paraId="0E1A998D" w14:textId="54F835F0" w:rsidR="00A006DF" w:rsidRDefault="00A006DF" w:rsidP="00A006DF">
                  <w:r w:rsidRPr="005565ED">
                    <w:t>qncelldriving</w:t>
                  </w:r>
                </w:p>
              </w:tc>
              <w:tc>
                <w:tcPr>
                  <w:tcW w:w="5400" w:type="dxa"/>
                  <w:shd w:val="clear" w:color="auto" w:fill="auto"/>
                </w:tcPr>
                <w:p w14:paraId="2D81620F" w14:textId="785CDE6E" w:rsidR="00A006DF" w:rsidRPr="00E7684C" w:rsidRDefault="00A006DF" w:rsidP="00A006DF">
                  <w:r>
                    <w:t>Talked on a c</w:t>
                  </w:r>
                  <w:r w:rsidRPr="005565ED">
                    <w:t xml:space="preserve">ell phone </w:t>
                  </w:r>
                  <w:r>
                    <w:t xml:space="preserve">use while </w:t>
                  </w:r>
                  <w:r w:rsidRPr="005565ED">
                    <w:t>driving</w:t>
                  </w:r>
                </w:p>
              </w:tc>
            </w:tr>
            <w:tr w:rsidR="00A006DF" w:rsidRPr="005565ED" w14:paraId="63902DA3" w14:textId="77777777" w:rsidTr="00AF5E87">
              <w:trPr>
                <w:cantSplit/>
              </w:trPr>
              <w:tc>
                <w:tcPr>
                  <w:tcW w:w="2119" w:type="dxa"/>
                  <w:shd w:val="clear" w:color="auto" w:fill="auto"/>
                </w:tcPr>
                <w:p w14:paraId="67BDDD70" w14:textId="7702C1E5" w:rsidR="00A006DF" w:rsidRDefault="00A006DF" w:rsidP="00A006DF">
                  <w:r w:rsidRPr="005565ED">
                    <w:t>qnbullyweight</w:t>
                  </w:r>
                </w:p>
              </w:tc>
              <w:tc>
                <w:tcPr>
                  <w:tcW w:w="5400" w:type="dxa"/>
                  <w:shd w:val="clear" w:color="auto" w:fill="auto"/>
                </w:tcPr>
                <w:p w14:paraId="79E50F7D" w14:textId="3B8E07A8" w:rsidR="00A006DF" w:rsidRPr="00E7684C" w:rsidRDefault="00A006DF" w:rsidP="00A006DF">
                  <w:r>
                    <w:t>Have been the victim of teasing or name calling because of their weight, size, or physical appearance</w:t>
                  </w:r>
                </w:p>
              </w:tc>
            </w:tr>
            <w:tr w:rsidR="00A006DF" w:rsidRPr="005565ED" w14:paraId="681839DA" w14:textId="77777777" w:rsidTr="00AF5E87">
              <w:trPr>
                <w:cantSplit/>
              </w:trPr>
              <w:tc>
                <w:tcPr>
                  <w:tcW w:w="2119" w:type="dxa"/>
                  <w:shd w:val="clear" w:color="auto" w:fill="auto"/>
                </w:tcPr>
                <w:p w14:paraId="1071BFFE" w14:textId="63B5E526" w:rsidR="00A006DF" w:rsidRDefault="00A006DF" w:rsidP="00A006DF">
                  <w:r w:rsidRPr="005565ED">
                    <w:t>qnbullygay</w:t>
                  </w:r>
                </w:p>
              </w:tc>
              <w:tc>
                <w:tcPr>
                  <w:tcW w:w="5400" w:type="dxa"/>
                  <w:shd w:val="clear" w:color="auto" w:fill="auto"/>
                </w:tcPr>
                <w:p w14:paraId="76DF1AE8" w14:textId="6B676138" w:rsidR="00A006DF" w:rsidRPr="00E7684C" w:rsidRDefault="00A006DF" w:rsidP="00A006DF">
                  <w:r>
                    <w:t>H</w:t>
                  </w:r>
                  <w:r w:rsidRPr="008532F6">
                    <w:t>ave been the victim of teasing or name calling because someone thought they were gay, lesbian, or bisexual</w:t>
                  </w:r>
                </w:p>
              </w:tc>
            </w:tr>
            <w:tr w:rsidR="00A006DF" w:rsidRPr="005565ED" w14:paraId="2EF3A626" w14:textId="77777777" w:rsidTr="00AF5E87">
              <w:trPr>
                <w:cantSplit/>
              </w:trPr>
              <w:tc>
                <w:tcPr>
                  <w:tcW w:w="2119" w:type="dxa"/>
                  <w:shd w:val="clear" w:color="auto" w:fill="auto"/>
                </w:tcPr>
                <w:p w14:paraId="6661E9ED" w14:textId="7D154DE4" w:rsidR="00A006DF" w:rsidRDefault="00A006DF" w:rsidP="00A006DF">
                  <w:r w:rsidRPr="005565ED">
                    <w:t>qncigschool</w:t>
                  </w:r>
                </w:p>
              </w:tc>
              <w:tc>
                <w:tcPr>
                  <w:tcW w:w="5400" w:type="dxa"/>
                  <w:shd w:val="clear" w:color="auto" w:fill="auto"/>
                </w:tcPr>
                <w:p w14:paraId="55581392" w14:textId="278C578A" w:rsidR="00A006DF" w:rsidRPr="00E7684C" w:rsidRDefault="00A006DF" w:rsidP="00A006DF">
                  <w:r>
                    <w:t>S</w:t>
                  </w:r>
                  <w:r w:rsidRPr="005F7582">
                    <w:t>moked cigarettes on school property</w:t>
                  </w:r>
                </w:p>
              </w:tc>
            </w:tr>
            <w:tr w:rsidR="00A006DF" w:rsidRPr="005565ED" w14:paraId="6D5D4F5F" w14:textId="77777777" w:rsidTr="00AF5E87">
              <w:trPr>
                <w:cantSplit/>
              </w:trPr>
              <w:tc>
                <w:tcPr>
                  <w:tcW w:w="2119" w:type="dxa"/>
                  <w:shd w:val="clear" w:color="auto" w:fill="auto"/>
                </w:tcPr>
                <w:p w14:paraId="0DD4EC42" w14:textId="5F13ADFE" w:rsidR="00A006DF" w:rsidRDefault="00A006DF" w:rsidP="00A006DF">
                  <w:r w:rsidRPr="005565ED">
                    <w:t>qnchewtobschool</w:t>
                  </w:r>
                </w:p>
              </w:tc>
              <w:tc>
                <w:tcPr>
                  <w:tcW w:w="5400" w:type="dxa"/>
                  <w:shd w:val="clear" w:color="auto" w:fill="auto"/>
                </w:tcPr>
                <w:p w14:paraId="3C78478A" w14:textId="0A8462BE" w:rsidR="00A006DF" w:rsidRPr="00E7684C" w:rsidRDefault="00A006DF" w:rsidP="00A006DF">
                  <w:r>
                    <w:t>U</w:t>
                  </w:r>
                  <w:r w:rsidRPr="005148A2">
                    <w:t>sed chewing tobacco, snuff, or dip on school property</w:t>
                  </w:r>
                </w:p>
              </w:tc>
            </w:tr>
            <w:tr w:rsidR="00A006DF" w:rsidRPr="005565ED" w14:paraId="3DE8515A" w14:textId="77777777" w:rsidTr="00AF5E87">
              <w:trPr>
                <w:cantSplit/>
              </w:trPr>
              <w:tc>
                <w:tcPr>
                  <w:tcW w:w="2119" w:type="dxa"/>
                  <w:shd w:val="clear" w:color="auto" w:fill="auto"/>
                </w:tcPr>
                <w:p w14:paraId="7B4F57F8" w14:textId="65C00815" w:rsidR="00A006DF" w:rsidRDefault="00A006DF" w:rsidP="00A006DF">
                  <w:r w:rsidRPr="005565ED">
                    <w:t>qnalcoholschool</w:t>
                  </w:r>
                </w:p>
              </w:tc>
              <w:tc>
                <w:tcPr>
                  <w:tcW w:w="5400" w:type="dxa"/>
                  <w:shd w:val="clear" w:color="auto" w:fill="auto"/>
                </w:tcPr>
                <w:p w14:paraId="2DEED183" w14:textId="37445FE3" w:rsidR="00A006DF" w:rsidRPr="00E7684C" w:rsidRDefault="00A006DF" w:rsidP="00A006DF">
                  <w:r>
                    <w:t>C</w:t>
                  </w:r>
                  <w:r w:rsidRPr="005148A2">
                    <w:t>urrently had at least one drink of alcohol on school property</w:t>
                  </w:r>
                </w:p>
              </w:tc>
            </w:tr>
            <w:tr w:rsidR="00A006DF" w:rsidRPr="005565ED" w14:paraId="4F54780B" w14:textId="77777777" w:rsidTr="00AF5E87">
              <w:trPr>
                <w:cantSplit/>
              </w:trPr>
              <w:tc>
                <w:tcPr>
                  <w:tcW w:w="2119" w:type="dxa"/>
                  <w:shd w:val="clear" w:color="auto" w:fill="auto"/>
                </w:tcPr>
                <w:p w14:paraId="29AB788C" w14:textId="443CE786" w:rsidR="00A006DF" w:rsidRDefault="00A006DF" w:rsidP="00A006DF">
                  <w:r>
                    <w:lastRenderedPageBreak/>
                    <w:t>qnhowmarijuana</w:t>
                  </w:r>
                </w:p>
              </w:tc>
              <w:tc>
                <w:tcPr>
                  <w:tcW w:w="5400" w:type="dxa"/>
                  <w:shd w:val="clear" w:color="auto" w:fill="auto"/>
                </w:tcPr>
                <w:p w14:paraId="323C534D" w14:textId="6F8AD937" w:rsidR="00A006DF" w:rsidRPr="00E7684C" w:rsidRDefault="00A006DF" w:rsidP="00A006DF">
                  <w:r w:rsidRPr="00F354DE">
                    <w:t>Usually used marijuana by smoking it in a joint, bong, pipe, or blunt</w:t>
                  </w:r>
                </w:p>
              </w:tc>
            </w:tr>
            <w:tr w:rsidR="00A006DF" w:rsidRPr="005565ED" w14:paraId="04D07AE5" w14:textId="77777777" w:rsidTr="00AF5E87">
              <w:trPr>
                <w:cantSplit/>
              </w:trPr>
              <w:tc>
                <w:tcPr>
                  <w:tcW w:w="2119" w:type="dxa"/>
                  <w:shd w:val="clear" w:color="auto" w:fill="auto"/>
                </w:tcPr>
                <w:p w14:paraId="11AE8190" w14:textId="464A0197" w:rsidR="00A006DF" w:rsidRDefault="00A006DF" w:rsidP="00A006DF">
                  <w:r w:rsidRPr="005565ED">
                    <w:t>qnmarijuanaschool</w:t>
                  </w:r>
                </w:p>
              </w:tc>
              <w:tc>
                <w:tcPr>
                  <w:tcW w:w="5400" w:type="dxa"/>
                  <w:shd w:val="clear" w:color="auto" w:fill="auto"/>
                </w:tcPr>
                <w:p w14:paraId="6EAD2E27" w14:textId="5C422F14" w:rsidR="00A006DF" w:rsidRPr="00E7684C" w:rsidRDefault="00A006DF" w:rsidP="00A006DF">
                  <w:r>
                    <w:t>U</w:t>
                  </w:r>
                  <w:r w:rsidRPr="00B02919">
                    <w:t>sed marijuana on school property</w:t>
                  </w:r>
                </w:p>
              </w:tc>
            </w:tr>
            <w:tr w:rsidR="00A006DF" w:rsidRPr="005565ED" w14:paraId="0B5D198B" w14:textId="77777777" w:rsidTr="00AF5E87">
              <w:trPr>
                <w:cantSplit/>
              </w:trPr>
              <w:tc>
                <w:tcPr>
                  <w:tcW w:w="2119" w:type="dxa"/>
                  <w:shd w:val="clear" w:color="auto" w:fill="auto"/>
                </w:tcPr>
                <w:p w14:paraId="3CC263CE" w14:textId="257BC4A9" w:rsidR="00A006DF" w:rsidRPr="005565ED" w:rsidRDefault="00A006DF" w:rsidP="00A006DF">
                  <w:r w:rsidRPr="005565ED">
                    <w:t>qncurrentcocaine</w:t>
                  </w:r>
                </w:p>
              </w:tc>
              <w:tc>
                <w:tcPr>
                  <w:tcW w:w="5400" w:type="dxa"/>
                  <w:shd w:val="clear" w:color="auto" w:fill="auto"/>
                </w:tcPr>
                <w:p w14:paraId="087BAB08" w14:textId="68A44F1F" w:rsidR="00A006DF" w:rsidRPr="005565ED" w:rsidRDefault="00A006DF" w:rsidP="00A006DF">
                  <w:r>
                    <w:t>C</w:t>
                  </w:r>
                  <w:r w:rsidRPr="0043347F">
                    <w:t>urrently used any form of cocaine</w:t>
                  </w:r>
                </w:p>
              </w:tc>
            </w:tr>
            <w:tr w:rsidR="00A006DF" w:rsidRPr="005565ED" w14:paraId="1D054579" w14:textId="77777777" w:rsidTr="00AF5E87">
              <w:trPr>
                <w:cantSplit/>
              </w:trPr>
              <w:tc>
                <w:tcPr>
                  <w:tcW w:w="2119" w:type="dxa"/>
                  <w:shd w:val="clear" w:color="auto" w:fill="auto"/>
                </w:tcPr>
                <w:p w14:paraId="5F81C785" w14:textId="660FC535" w:rsidR="00A006DF" w:rsidRPr="005565ED" w:rsidRDefault="00A006DF" w:rsidP="00A006DF">
                  <w:r w:rsidRPr="005565ED">
                    <w:t>qnhallucdrug</w:t>
                  </w:r>
                </w:p>
              </w:tc>
              <w:tc>
                <w:tcPr>
                  <w:tcW w:w="5400" w:type="dxa"/>
                  <w:shd w:val="clear" w:color="auto" w:fill="auto"/>
                </w:tcPr>
                <w:p w14:paraId="10D02AC3" w14:textId="052820B1" w:rsidR="00A006DF" w:rsidRPr="005565ED" w:rsidRDefault="00A006DF" w:rsidP="00A006DF">
                  <w:r>
                    <w:t>E</w:t>
                  </w:r>
                  <w:r w:rsidRPr="0043347F">
                    <w:t>ver used hallucinogenic drugs</w:t>
                  </w:r>
                </w:p>
              </w:tc>
            </w:tr>
            <w:tr w:rsidR="00A006DF" w:rsidRPr="005565ED" w14:paraId="57EAB88C" w14:textId="77777777" w:rsidTr="00496A16">
              <w:trPr>
                <w:cantSplit/>
              </w:trPr>
              <w:tc>
                <w:tcPr>
                  <w:tcW w:w="2119" w:type="dxa"/>
                  <w:shd w:val="clear" w:color="auto" w:fill="auto"/>
                </w:tcPr>
                <w:p w14:paraId="026EAFEE" w14:textId="61691E0A" w:rsidR="00A006DF" w:rsidRPr="00EF44BE" w:rsidRDefault="00BB48BD" w:rsidP="00A006DF">
                  <w:r w:rsidRPr="00EF44BE">
                    <w:t>qnprescription30d</w:t>
                  </w:r>
                </w:p>
              </w:tc>
              <w:tc>
                <w:tcPr>
                  <w:tcW w:w="5400" w:type="dxa"/>
                  <w:shd w:val="clear" w:color="auto" w:fill="auto"/>
                </w:tcPr>
                <w:p w14:paraId="6B5FDE94" w14:textId="155EE0B4" w:rsidR="00A006DF" w:rsidRPr="00EF44BE" w:rsidRDefault="00EF44BE" w:rsidP="00A006DF">
                  <w:r w:rsidRPr="00EF44BE">
                    <w:rPr>
                      <w:color w:val="auto"/>
                    </w:rPr>
                    <w:t>Currently took a prescription drug without a doctor's prescription</w:t>
                  </w:r>
                </w:p>
              </w:tc>
            </w:tr>
            <w:tr w:rsidR="00A006DF" w:rsidRPr="005565ED" w14:paraId="72BC8473" w14:textId="77777777" w:rsidTr="00496A16">
              <w:trPr>
                <w:cantSplit/>
              </w:trPr>
              <w:tc>
                <w:tcPr>
                  <w:tcW w:w="2119" w:type="dxa"/>
                  <w:shd w:val="clear" w:color="auto" w:fill="auto"/>
                </w:tcPr>
                <w:p w14:paraId="6C1382AB" w14:textId="5EEC0AD9" w:rsidR="00A006DF" w:rsidRPr="005565ED" w:rsidRDefault="00A006DF" w:rsidP="00A006DF">
                  <w:r w:rsidRPr="005565ED">
                    <w:t>qngenderexp</w:t>
                  </w:r>
                </w:p>
              </w:tc>
              <w:tc>
                <w:tcPr>
                  <w:tcW w:w="5400" w:type="dxa"/>
                  <w:shd w:val="clear" w:color="auto" w:fill="auto"/>
                </w:tcPr>
                <w:p w14:paraId="4388D0BC" w14:textId="11930D8B" w:rsidR="00A006DF" w:rsidRPr="005565ED" w:rsidRDefault="00A006DF" w:rsidP="00A006DF">
                  <w:r>
                    <w:t>T</w:t>
                  </w:r>
                  <w:r w:rsidRPr="000453EB">
                    <w:t>hink other people at school would describe them as equally feminine and masculine</w:t>
                  </w:r>
                </w:p>
              </w:tc>
            </w:tr>
            <w:tr w:rsidR="00A006DF" w:rsidRPr="005565ED" w14:paraId="6D28F320" w14:textId="77777777" w:rsidTr="00496A16">
              <w:trPr>
                <w:cantSplit/>
              </w:trPr>
              <w:tc>
                <w:tcPr>
                  <w:tcW w:w="2119" w:type="dxa"/>
                  <w:shd w:val="clear" w:color="auto" w:fill="auto"/>
                </w:tcPr>
                <w:p w14:paraId="54FBF318" w14:textId="75D13447" w:rsidR="00A006DF" w:rsidRPr="005565ED" w:rsidRDefault="00A006DF" w:rsidP="00A006DF">
                  <w:r>
                    <w:t>qntaughtHIV</w:t>
                  </w:r>
                </w:p>
              </w:tc>
              <w:tc>
                <w:tcPr>
                  <w:tcW w:w="5400" w:type="dxa"/>
                  <w:shd w:val="clear" w:color="auto" w:fill="auto"/>
                </w:tcPr>
                <w:p w14:paraId="60A9CCF6" w14:textId="5F541261" w:rsidR="00A006DF" w:rsidRPr="005565ED" w:rsidRDefault="00A006DF" w:rsidP="00A006DF">
                  <w:r w:rsidRPr="008712F3">
                    <w:t>Have been taught about AIDS or HIV infection in school</w:t>
                  </w:r>
                </w:p>
              </w:tc>
            </w:tr>
            <w:tr w:rsidR="00A006DF" w:rsidRPr="005565ED" w14:paraId="3752443B" w14:textId="77777777" w:rsidTr="00496A16">
              <w:trPr>
                <w:cantSplit/>
              </w:trPr>
              <w:tc>
                <w:tcPr>
                  <w:tcW w:w="2119" w:type="dxa"/>
                  <w:shd w:val="clear" w:color="auto" w:fill="auto"/>
                </w:tcPr>
                <w:p w14:paraId="3869FEC1" w14:textId="6529B787" w:rsidR="00A006DF" w:rsidRDefault="00A006DF" w:rsidP="00A006DF">
                  <w:r w:rsidRPr="005565ED">
                    <w:t>qntaughtsexed</w:t>
                  </w:r>
                </w:p>
              </w:tc>
              <w:tc>
                <w:tcPr>
                  <w:tcW w:w="5400" w:type="dxa"/>
                  <w:shd w:val="clear" w:color="auto" w:fill="auto"/>
                </w:tcPr>
                <w:p w14:paraId="555EF7B8" w14:textId="0F8E7592" w:rsidR="00A006DF" w:rsidRDefault="00A006DF" w:rsidP="00A006DF">
                  <w:r w:rsidRPr="005565ED">
                    <w:t>Ha</w:t>
                  </w:r>
                  <w:r>
                    <w:t>ve had sex education in school</w:t>
                  </w:r>
                </w:p>
              </w:tc>
            </w:tr>
            <w:tr w:rsidR="00A006DF" w:rsidRPr="005565ED" w14:paraId="7910CAF8" w14:textId="77777777" w:rsidTr="00496A16">
              <w:trPr>
                <w:cantSplit/>
              </w:trPr>
              <w:tc>
                <w:tcPr>
                  <w:tcW w:w="2119" w:type="dxa"/>
                  <w:shd w:val="clear" w:color="auto" w:fill="auto"/>
                </w:tcPr>
                <w:p w14:paraId="1497125A" w14:textId="382F9644" w:rsidR="00A006DF" w:rsidRDefault="00A006DF" w:rsidP="00A006DF">
                  <w:r w:rsidRPr="005565ED">
                    <w:t>qntaughtstd</w:t>
                  </w:r>
                </w:p>
              </w:tc>
              <w:tc>
                <w:tcPr>
                  <w:tcW w:w="5400" w:type="dxa"/>
                  <w:shd w:val="clear" w:color="auto" w:fill="auto"/>
                </w:tcPr>
                <w:p w14:paraId="02A7C3D7" w14:textId="2F5E171D" w:rsidR="00A006DF" w:rsidRDefault="00A006DF" w:rsidP="00A006DF">
                  <w:r>
                    <w:t>H</w:t>
                  </w:r>
                  <w:r w:rsidRPr="00DA3F47">
                    <w:t>ave been taught in school about sexually transmitted diseases (STDs)</w:t>
                  </w:r>
                </w:p>
              </w:tc>
            </w:tr>
            <w:tr w:rsidR="00A006DF" w:rsidRPr="005565ED" w14:paraId="6635D665" w14:textId="77777777" w:rsidTr="00496A16">
              <w:trPr>
                <w:cantSplit/>
              </w:trPr>
              <w:tc>
                <w:tcPr>
                  <w:tcW w:w="2119" w:type="dxa"/>
                  <w:shd w:val="clear" w:color="auto" w:fill="auto"/>
                </w:tcPr>
                <w:p w14:paraId="6B619239" w14:textId="1260AB74" w:rsidR="00A006DF" w:rsidRPr="005565ED" w:rsidRDefault="00A006DF" w:rsidP="00A006DF">
                  <w:r w:rsidRPr="005565ED">
                    <w:t>qntaughtbc</w:t>
                  </w:r>
                </w:p>
              </w:tc>
              <w:tc>
                <w:tcPr>
                  <w:tcW w:w="5400" w:type="dxa"/>
                  <w:shd w:val="clear" w:color="auto" w:fill="auto"/>
                </w:tcPr>
                <w:p w14:paraId="193375AB" w14:textId="5965EEE2" w:rsidR="00A006DF" w:rsidRPr="005565ED" w:rsidRDefault="00A006DF" w:rsidP="00A006DF">
                  <w:r>
                    <w:t>H</w:t>
                  </w:r>
                  <w:r w:rsidRPr="001B0B5F">
                    <w:t>ave been taught in school about birth control methods</w:t>
                  </w:r>
                </w:p>
              </w:tc>
            </w:tr>
            <w:tr w:rsidR="00A006DF" w:rsidRPr="005565ED" w14:paraId="75A088D1" w14:textId="77777777" w:rsidTr="00AF5E87">
              <w:trPr>
                <w:cantSplit/>
              </w:trPr>
              <w:tc>
                <w:tcPr>
                  <w:tcW w:w="2119" w:type="dxa"/>
                  <w:shd w:val="clear" w:color="auto" w:fill="auto"/>
                  <w:hideMark/>
                </w:tcPr>
                <w:p w14:paraId="216472FE" w14:textId="77777777" w:rsidR="00A006DF" w:rsidRPr="005565ED" w:rsidRDefault="00A006DF" w:rsidP="00A006DF">
                  <w:r w:rsidRPr="005565ED">
                    <w:t>qndietpop</w:t>
                  </w:r>
                </w:p>
              </w:tc>
              <w:tc>
                <w:tcPr>
                  <w:tcW w:w="5400" w:type="dxa"/>
                  <w:shd w:val="clear" w:color="auto" w:fill="auto"/>
                  <w:hideMark/>
                </w:tcPr>
                <w:p w14:paraId="259C3B6D" w14:textId="7B009B9A" w:rsidR="00A006DF" w:rsidRPr="005565ED" w:rsidRDefault="00A006DF" w:rsidP="00A006DF">
                  <w:r>
                    <w:t>D</w:t>
                  </w:r>
                  <w:r w:rsidRPr="001B0B5F">
                    <w:t>rank a can, bottle, or glass of diet soda or pop</w:t>
                  </w:r>
                </w:p>
              </w:tc>
            </w:tr>
            <w:tr w:rsidR="00A006DF" w:rsidRPr="005565ED" w14:paraId="7CE8E139" w14:textId="77777777" w:rsidTr="00AF5E87">
              <w:trPr>
                <w:cantSplit/>
              </w:trPr>
              <w:tc>
                <w:tcPr>
                  <w:tcW w:w="2119" w:type="dxa"/>
                  <w:shd w:val="clear" w:color="auto" w:fill="auto"/>
                  <w:hideMark/>
                </w:tcPr>
                <w:p w14:paraId="2AADB5AC" w14:textId="77777777" w:rsidR="00A006DF" w:rsidRPr="005565ED" w:rsidRDefault="00A006DF" w:rsidP="00A006DF">
                  <w:r w:rsidRPr="005565ED">
                    <w:t>qncoffeetea</w:t>
                  </w:r>
                </w:p>
              </w:tc>
              <w:tc>
                <w:tcPr>
                  <w:tcW w:w="5400" w:type="dxa"/>
                  <w:shd w:val="clear" w:color="auto" w:fill="auto"/>
                  <w:hideMark/>
                </w:tcPr>
                <w:p w14:paraId="651F4D64" w14:textId="5430A9E8" w:rsidR="00A006DF" w:rsidRPr="005565ED" w:rsidRDefault="00A006DF" w:rsidP="00A006DF">
                  <w:r>
                    <w:t>D</w:t>
                  </w:r>
                  <w:r w:rsidRPr="005B1F84">
                    <w:t>rank a cup, can, or bottle of coffee, coffee drinks, or any kind of tea</w:t>
                  </w:r>
                </w:p>
              </w:tc>
            </w:tr>
            <w:tr w:rsidR="00A006DF" w:rsidRPr="005565ED" w14:paraId="07DE402E" w14:textId="77777777" w:rsidTr="00AF5E87">
              <w:trPr>
                <w:cantSplit/>
              </w:trPr>
              <w:tc>
                <w:tcPr>
                  <w:tcW w:w="2119" w:type="dxa"/>
                  <w:shd w:val="clear" w:color="auto" w:fill="auto"/>
                  <w:hideMark/>
                </w:tcPr>
                <w:p w14:paraId="0D153721" w14:textId="77777777" w:rsidR="00A006DF" w:rsidRPr="005565ED" w:rsidRDefault="00A006DF" w:rsidP="00A006DF">
                  <w:r w:rsidRPr="005565ED">
                    <w:t>qnsportsdrink</w:t>
                  </w:r>
                </w:p>
              </w:tc>
              <w:tc>
                <w:tcPr>
                  <w:tcW w:w="5400" w:type="dxa"/>
                  <w:shd w:val="clear" w:color="auto" w:fill="auto"/>
                  <w:hideMark/>
                </w:tcPr>
                <w:p w14:paraId="01F0A45D" w14:textId="1CD29E02" w:rsidR="00A006DF" w:rsidRPr="005565ED" w:rsidRDefault="00A006DF" w:rsidP="00A006DF">
                  <w:r w:rsidRPr="00F354DE">
                    <w:t>Did not drink a can, bottle, or glass of a sports drink</w:t>
                  </w:r>
                </w:p>
              </w:tc>
            </w:tr>
            <w:tr w:rsidR="00A006DF" w:rsidRPr="005565ED" w14:paraId="54D50C66" w14:textId="77777777" w:rsidTr="00AF5E87">
              <w:trPr>
                <w:cantSplit/>
              </w:trPr>
              <w:tc>
                <w:tcPr>
                  <w:tcW w:w="2119" w:type="dxa"/>
                  <w:shd w:val="clear" w:color="auto" w:fill="auto"/>
                  <w:hideMark/>
                </w:tcPr>
                <w:p w14:paraId="7450E79F" w14:textId="77777777" w:rsidR="00A006DF" w:rsidRPr="005565ED" w:rsidRDefault="00A006DF" w:rsidP="00A006DF">
                  <w:r w:rsidRPr="005565ED">
                    <w:t>qnenergydrink</w:t>
                  </w:r>
                </w:p>
              </w:tc>
              <w:tc>
                <w:tcPr>
                  <w:tcW w:w="5400" w:type="dxa"/>
                  <w:shd w:val="clear" w:color="auto" w:fill="auto"/>
                  <w:hideMark/>
                </w:tcPr>
                <w:p w14:paraId="5ED2B776" w14:textId="5A698A13" w:rsidR="00A006DF" w:rsidRPr="005565ED" w:rsidRDefault="00A006DF" w:rsidP="00A006DF">
                  <w:r>
                    <w:t>D</w:t>
                  </w:r>
                  <w:r w:rsidRPr="007826E3">
                    <w:t>rank a can, bottle, or glass of an energy drink</w:t>
                  </w:r>
                </w:p>
              </w:tc>
            </w:tr>
            <w:tr w:rsidR="00A006DF" w:rsidRPr="005565ED" w14:paraId="71FF0DA7" w14:textId="77777777" w:rsidTr="00AF5E87">
              <w:trPr>
                <w:cantSplit/>
              </w:trPr>
              <w:tc>
                <w:tcPr>
                  <w:tcW w:w="2119" w:type="dxa"/>
                  <w:shd w:val="clear" w:color="auto" w:fill="auto"/>
                  <w:hideMark/>
                </w:tcPr>
                <w:p w14:paraId="0C49796D" w14:textId="77777777" w:rsidR="00A006DF" w:rsidRPr="005565ED" w:rsidRDefault="00A006DF" w:rsidP="00A006DF">
                  <w:r w:rsidRPr="005565ED">
                    <w:lastRenderedPageBreak/>
                    <w:t>qnsugardrink</w:t>
                  </w:r>
                </w:p>
              </w:tc>
              <w:tc>
                <w:tcPr>
                  <w:tcW w:w="5400" w:type="dxa"/>
                  <w:shd w:val="clear" w:color="auto" w:fill="auto"/>
                  <w:hideMark/>
                </w:tcPr>
                <w:p w14:paraId="79C4124D" w14:textId="3A376BBF" w:rsidR="00A006DF" w:rsidRPr="005565ED" w:rsidRDefault="00A006DF" w:rsidP="00A006DF">
                  <w:r w:rsidRPr="00D07CE5">
                    <w:t>Drank a can, bottle, or glass of a sugar-sweetened beverage</w:t>
                  </w:r>
                </w:p>
              </w:tc>
            </w:tr>
            <w:tr w:rsidR="00A006DF" w:rsidRPr="005565ED" w14:paraId="761666B5" w14:textId="77777777" w:rsidTr="00AF5E87">
              <w:trPr>
                <w:cantSplit/>
              </w:trPr>
              <w:tc>
                <w:tcPr>
                  <w:tcW w:w="2119" w:type="dxa"/>
                  <w:shd w:val="clear" w:color="auto" w:fill="auto"/>
                  <w:hideMark/>
                </w:tcPr>
                <w:p w14:paraId="60BBBF45" w14:textId="77777777" w:rsidR="00A006DF" w:rsidRPr="005565ED" w:rsidRDefault="00A006DF" w:rsidP="00A006DF">
                  <w:r w:rsidRPr="005565ED">
                    <w:t>qnwater</w:t>
                  </w:r>
                </w:p>
              </w:tc>
              <w:tc>
                <w:tcPr>
                  <w:tcW w:w="5400" w:type="dxa"/>
                  <w:shd w:val="clear" w:color="auto" w:fill="auto"/>
                  <w:hideMark/>
                </w:tcPr>
                <w:p w14:paraId="1DA5A0CC" w14:textId="5B546D5D" w:rsidR="00A006DF" w:rsidRPr="005565ED" w:rsidRDefault="00A006DF" w:rsidP="00A006DF">
                  <w:r w:rsidRPr="00F354DE">
                    <w:t>Did not drink a bottle or glass of plain water</w:t>
                  </w:r>
                </w:p>
              </w:tc>
            </w:tr>
            <w:tr w:rsidR="00A006DF" w:rsidRPr="005565ED" w14:paraId="1817FA72" w14:textId="77777777" w:rsidTr="00AF5E87">
              <w:trPr>
                <w:cantSplit/>
              </w:trPr>
              <w:tc>
                <w:tcPr>
                  <w:tcW w:w="2119" w:type="dxa"/>
                  <w:shd w:val="clear" w:color="auto" w:fill="auto"/>
                  <w:hideMark/>
                </w:tcPr>
                <w:p w14:paraId="546F1B39" w14:textId="77777777" w:rsidR="00A006DF" w:rsidRPr="005565ED" w:rsidRDefault="00A006DF" w:rsidP="00A006DF">
                  <w:r w:rsidRPr="005565ED">
                    <w:t>qnfastfood</w:t>
                  </w:r>
                </w:p>
              </w:tc>
              <w:tc>
                <w:tcPr>
                  <w:tcW w:w="5400" w:type="dxa"/>
                  <w:shd w:val="clear" w:color="auto" w:fill="auto"/>
                  <w:hideMark/>
                </w:tcPr>
                <w:p w14:paraId="45744215" w14:textId="368F3A79" w:rsidR="00A006DF" w:rsidRPr="005565ED" w:rsidRDefault="00A006DF" w:rsidP="00A006DF">
                  <w:r>
                    <w:t>A</w:t>
                  </w:r>
                  <w:r w:rsidRPr="00B22F26">
                    <w:t>te at least one meal or snack from a fast food restaurant</w:t>
                  </w:r>
                </w:p>
              </w:tc>
            </w:tr>
            <w:tr w:rsidR="00A006DF" w:rsidRPr="005565ED" w14:paraId="2C44A4F6" w14:textId="77777777" w:rsidTr="00AF5E87">
              <w:trPr>
                <w:cantSplit/>
              </w:trPr>
              <w:tc>
                <w:tcPr>
                  <w:tcW w:w="2119" w:type="dxa"/>
                  <w:shd w:val="clear" w:color="auto" w:fill="auto"/>
                </w:tcPr>
                <w:p w14:paraId="634086D5" w14:textId="3A7628F9" w:rsidR="00A006DF" w:rsidRDefault="00A006DF" w:rsidP="00A006DF">
                  <w:r>
                    <w:t>qnwenthungry</w:t>
                  </w:r>
                </w:p>
              </w:tc>
              <w:tc>
                <w:tcPr>
                  <w:tcW w:w="5400" w:type="dxa"/>
                  <w:shd w:val="clear" w:color="auto" w:fill="auto"/>
                </w:tcPr>
                <w:p w14:paraId="3D818128" w14:textId="57E1BC9F" w:rsidR="00A006DF" w:rsidRPr="00F354DE" w:rsidRDefault="00A006DF" w:rsidP="00A006DF">
                  <w:r>
                    <w:t>M</w:t>
                  </w:r>
                  <w:r w:rsidRPr="00B22F26">
                    <w:t>ost of the time or always went hungry because there was not enough food in their home</w:t>
                  </w:r>
                </w:p>
              </w:tc>
            </w:tr>
            <w:tr w:rsidR="00A006DF" w:rsidRPr="005565ED" w14:paraId="003B620E" w14:textId="77777777" w:rsidTr="00AF5E87">
              <w:trPr>
                <w:cantSplit/>
              </w:trPr>
              <w:tc>
                <w:tcPr>
                  <w:tcW w:w="2119" w:type="dxa"/>
                  <w:shd w:val="clear" w:color="auto" w:fill="auto"/>
                </w:tcPr>
                <w:p w14:paraId="60794B81" w14:textId="539BEE8E" w:rsidR="00A006DF" w:rsidRDefault="00A006DF" w:rsidP="00A006DF">
                  <w:r w:rsidRPr="005565ED">
                    <w:t>qnmusclestrength</w:t>
                  </w:r>
                </w:p>
              </w:tc>
              <w:tc>
                <w:tcPr>
                  <w:tcW w:w="5400" w:type="dxa"/>
                  <w:shd w:val="clear" w:color="auto" w:fill="auto"/>
                </w:tcPr>
                <w:p w14:paraId="28528169" w14:textId="483C6DF4" w:rsidR="00A006DF" w:rsidRPr="00F354DE" w:rsidRDefault="00A006DF" w:rsidP="00A006DF">
                  <w:r>
                    <w:t>D</w:t>
                  </w:r>
                  <w:r w:rsidRPr="00B4204D">
                    <w:t>id exercises to strengthen or tone their muscles on three or more days</w:t>
                  </w:r>
                </w:p>
              </w:tc>
            </w:tr>
            <w:tr w:rsidR="00A006DF" w:rsidRPr="005565ED" w14:paraId="5660CA03" w14:textId="77777777" w:rsidTr="00AF5E87">
              <w:trPr>
                <w:cantSplit/>
              </w:trPr>
              <w:tc>
                <w:tcPr>
                  <w:tcW w:w="2119" w:type="dxa"/>
                  <w:shd w:val="clear" w:color="auto" w:fill="auto"/>
                </w:tcPr>
                <w:p w14:paraId="15A43416" w14:textId="00CD2081" w:rsidR="00A006DF" w:rsidRPr="005565ED" w:rsidRDefault="00A006DF" w:rsidP="00A006DF">
                  <w:r w:rsidRPr="005565ED">
                    <w:t>qnsunscreenuse</w:t>
                  </w:r>
                </w:p>
              </w:tc>
              <w:tc>
                <w:tcPr>
                  <w:tcW w:w="5400" w:type="dxa"/>
                  <w:shd w:val="clear" w:color="auto" w:fill="auto"/>
                </w:tcPr>
                <w:p w14:paraId="576EF2AD" w14:textId="6E11F971" w:rsidR="00A006DF" w:rsidRPr="005565ED" w:rsidRDefault="00A006DF" w:rsidP="00A006DF">
                  <w:r>
                    <w:t>M</w:t>
                  </w:r>
                  <w:r w:rsidRPr="004B1CEC">
                    <w:t>ost of the time or always wear sunscreen</w:t>
                  </w:r>
                </w:p>
              </w:tc>
            </w:tr>
            <w:tr w:rsidR="00A006DF" w:rsidRPr="005565ED" w14:paraId="2043970F" w14:textId="77777777" w:rsidTr="00AF5E87">
              <w:trPr>
                <w:cantSplit/>
              </w:trPr>
              <w:tc>
                <w:tcPr>
                  <w:tcW w:w="2119" w:type="dxa"/>
                  <w:shd w:val="clear" w:color="auto" w:fill="auto"/>
                </w:tcPr>
                <w:p w14:paraId="14ED3C57" w14:textId="4859231C" w:rsidR="00A006DF" w:rsidRPr="005565ED" w:rsidRDefault="00A006DF" w:rsidP="00A006DF">
                  <w:r w:rsidRPr="005565ED">
                    <w:t>qnindoortanning</w:t>
                  </w:r>
                </w:p>
              </w:tc>
              <w:tc>
                <w:tcPr>
                  <w:tcW w:w="5400" w:type="dxa"/>
                  <w:shd w:val="clear" w:color="auto" w:fill="auto"/>
                </w:tcPr>
                <w:p w14:paraId="6C309EA8" w14:textId="7D056581" w:rsidR="00A006DF" w:rsidRPr="005565ED" w:rsidRDefault="00A006DF" w:rsidP="00A006DF">
                  <w:r>
                    <w:t>U</w:t>
                  </w:r>
                  <w:r w:rsidRPr="004B1CEC">
                    <w:t>sed an indoor tanning device</w:t>
                  </w:r>
                </w:p>
              </w:tc>
            </w:tr>
            <w:tr w:rsidR="00A006DF" w:rsidRPr="005565ED" w14:paraId="2AA0C047" w14:textId="77777777" w:rsidTr="00AF5E87">
              <w:trPr>
                <w:cantSplit/>
              </w:trPr>
              <w:tc>
                <w:tcPr>
                  <w:tcW w:w="2119" w:type="dxa"/>
                  <w:shd w:val="clear" w:color="auto" w:fill="auto"/>
                </w:tcPr>
                <w:p w14:paraId="60F97B79" w14:textId="16AFE849" w:rsidR="00A006DF" w:rsidRDefault="00A006DF" w:rsidP="00A006DF">
                  <w:r w:rsidRPr="005565ED">
                    <w:t>qncurrentasthma</w:t>
                  </w:r>
                </w:p>
              </w:tc>
              <w:tc>
                <w:tcPr>
                  <w:tcW w:w="5400" w:type="dxa"/>
                  <w:shd w:val="clear" w:color="auto" w:fill="auto"/>
                </w:tcPr>
                <w:p w14:paraId="5E02C086" w14:textId="406BD35C" w:rsidR="00A006DF" w:rsidRPr="00F354DE" w:rsidRDefault="00A006DF" w:rsidP="00A006DF">
                  <w:r>
                    <w:t>H</w:t>
                  </w:r>
                  <w:r w:rsidRPr="00D54167">
                    <w:t>ad been told by a doctor or nurse that they had asthma and who still have asthma</w:t>
                  </w:r>
                </w:p>
              </w:tc>
            </w:tr>
            <w:tr w:rsidR="00A006DF" w:rsidRPr="005565ED" w14:paraId="6F29C5AA" w14:textId="77777777" w:rsidTr="00AF5E87">
              <w:trPr>
                <w:cantSplit/>
              </w:trPr>
              <w:tc>
                <w:tcPr>
                  <w:tcW w:w="2119" w:type="dxa"/>
                  <w:shd w:val="clear" w:color="auto" w:fill="auto"/>
                </w:tcPr>
                <w:p w14:paraId="2E161CD1" w14:textId="58A7B53E" w:rsidR="00A006DF" w:rsidRDefault="00A006DF" w:rsidP="00A006DF">
                  <w:r>
                    <w:t>qnwheresleep</w:t>
                  </w:r>
                </w:p>
              </w:tc>
              <w:tc>
                <w:tcPr>
                  <w:tcW w:w="5400" w:type="dxa"/>
                  <w:shd w:val="clear" w:color="auto" w:fill="auto"/>
                </w:tcPr>
                <w:p w14:paraId="215C5B5D" w14:textId="4E83970F" w:rsidR="00A006DF" w:rsidRPr="00586CC8" w:rsidRDefault="00586CC8" w:rsidP="00A006DF">
                  <w:r w:rsidRPr="00586CC8">
                    <w:t>Did not usually sleep in their parent's or guardian's home</w:t>
                  </w:r>
                </w:p>
              </w:tc>
            </w:tr>
            <w:tr w:rsidR="009A5B36" w:rsidRPr="005565ED" w14:paraId="315843B6" w14:textId="77777777" w:rsidTr="00AF5E87">
              <w:trPr>
                <w:cantSplit/>
              </w:trPr>
              <w:tc>
                <w:tcPr>
                  <w:tcW w:w="2119" w:type="dxa"/>
                  <w:shd w:val="clear" w:color="auto" w:fill="auto"/>
                </w:tcPr>
                <w:p w14:paraId="7B99F968" w14:textId="76BA5118" w:rsidR="009A5B36" w:rsidRDefault="009A5B36" w:rsidP="00A006DF">
                  <w:r>
                    <w:t>qnhivtesting</w:t>
                  </w:r>
                </w:p>
              </w:tc>
              <w:tc>
                <w:tcPr>
                  <w:tcW w:w="5400" w:type="dxa"/>
                  <w:shd w:val="clear" w:color="auto" w:fill="auto"/>
                </w:tcPr>
                <w:p w14:paraId="5D0203CA" w14:textId="637D770D" w:rsidR="009A5B36" w:rsidRDefault="009A5B36" w:rsidP="00A006DF">
                  <w:r>
                    <w:t>H</w:t>
                  </w:r>
                  <w:r w:rsidR="00872CD0">
                    <w:t>ave been tested for HIV</w:t>
                  </w:r>
                </w:p>
              </w:tc>
            </w:tr>
            <w:tr w:rsidR="009D2B0E" w:rsidRPr="005565ED" w14:paraId="6E6C38B0" w14:textId="77777777" w:rsidTr="00AF5E87">
              <w:trPr>
                <w:cantSplit/>
              </w:trPr>
              <w:tc>
                <w:tcPr>
                  <w:tcW w:w="2119" w:type="dxa"/>
                  <w:shd w:val="clear" w:color="auto" w:fill="auto"/>
                </w:tcPr>
                <w:p w14:paraId="2FC15DDD" w14:textId="218DCB98" w:rsidR="009D2B0E" w:rsidRDefault="009D2B0E" w:rsidP="009D2B0E">
                  <w:r>
                    <w:t>q</w:t>
                  </w:r>
                  <w:r w:rsidR="001E7209">
                    <w:t>n</w:t>
                  </w:r>
                  <w:r>
                    <w:t>oralsex</w:t>
                  </w:r>
                </w:p>
              </w:tc>
              <w:tc>
                <w:tcPr>
                  <w:tcW w:w="5400" w:type="dxa"/>
                  <w:shd w:val="clear" w:color="auto" w:fill="auto"/>
                </w:tcPr>
                <w:p w14:paraId="283AAF85" w14:textId="291C2EAB" w:rsidR="009D2B0E" w:rsidRPr="00835656" w:rsidRDefault="00835656" w:rsidP="009D2B0E">
                  <w:r w:rsidRPr="00835656">
                    <w:rPr>
                      <w:rFonts w:eastAsiaTheme="minorHAnsi"/>
                    </w:rPr>
                    <w:t>Have had oral sex</w:t>
                  </w:r>
                </w:p>
              </w:tc>
            </w:tr>
            <w:tr w:rsidR="009D2B0E" w:rsidRPr="005565ED" w14:paraId="36A6207B" w14:textId="77777777" w:rsidTr="00AF5E87">
              <w:trPr>
                <w:cantSplit/>
              </w:trPr>
              <w:tc>
                <w:tcPr>
                  <w:tcW w:w="2119" w:type="dxa"/>
                  <w:shd w:val="clear" w:color="auto" w:fill="auto"/>
                </w:tcPr>
                <w:p w14:paraId="3A5FE5DA" w14:textId="57C842AF" w:rsidR="009D2B0E" w:rsidRDefault="009D2B0E" w:rsidP="009D2B0E">
                  <w:r>
                    <w:t>q</w:t>
                  </w:r>
                  <w:r w:rsidR="001E7209">
                    <w:t>n</w:t>
                  </w:r>
                  <w:r>
                    <w:t>synthmarijuana</w:t>
                  </w:r>
                </w:p>
              </w:tc>
              <w:tc>
                <w:tcPr>
                  <w:tcW w:w="5400" w:type="dxa"/>
                  <w:shd w:val="clear" w:color="auto" w:fill="auto"/>
                </w:tcPr>
                <w:p w14:paraId="0C01A867" w14:textId="0F6125AA" w:rsidR="009D2B0E" w:rsidRPr="00835656" w:rsidRDefault="00835656" w:rsidP="009D2B0E">
                  <w:r w:rsidRPr="00835656">
                    <w:t>Ever used synthetic marijuana</w:t>
                  </w:r>
                </w:p>
              </w:tc>
            </w:tr>
          </w:tbl>
          <w:p w14:paraId="6AEFA095" w14:textId="77777777" w:rsidR="00293FE6" w:rsidRPr="005565ED" w:rsidRDefault="00293FE6" w:rsidP="004877F4">
            <w:pPr>
              <w:pStyle w:val="BlockText"/>
              <w:spacing w:line="252" w:lineRule="auto"/>
            </w:pPr>
          </w:p>
          <w:p w14:paraId="3BFD86BD" w14:textId="77777777" w:rsidR="00205A81" w:rsidRDefault="00205A81" w:rsidP="004877F4">
            <w:pPr>
              <w:pStyle w:val="BlockText"/>
              <w:spacing w:line="252" w:lineRule="auto"/>
            </w:pPr>
          </w:p>
          <w:p w14:paraId="52745662" w14:textId="77777777" w:rsidR="00205A81" w:rsidRDefault="00205A81" w:rsidP="004877F4">
            <w:pPr>
              <w:pStyle w:val="BlockText"/>
              <w:spacing w:line="252" w:lineRule="auto"/>
            </w:pPr>
          </w:p>
          <w:p w14:paraId="05F064AD" w14:textId="0826C586" w:rsidR="00293FE6" w:rsidRPr="005565ED" w:rsidRDefault="00293FE6" w:rsidP="004877F4">
            <w:pPr>
              <w:pStyle w:val="BlockText"/>
              <w:spacing w:line="252" w:lineRule="auto"/>
            </w:pPr>
            <w:r w:rsidRPr="005565ED">
              <w:t xml:space="preserve">Refer to Appendix </w:t>
            </w:r>
            <w:r w:rsidR="00D124C9">
              <w:t>D</w:t>
            </w:r>
            <w:r w:rsidRPr="005565ED">
              <w:t xml:space="preserve"> for detailed specifications about the </w:t>
            </w:r>
            <w:r w:rsidR="00E51A4E" w:rsidRPr="005565ED">
              <w:t xml:space="preserve">selected </w:t>
            </w:r>
            <w:r w:rsidRPr="005565ED">
              <w:t>additional risk behavior variables.</w:t>
            </w:r>
          </w:p>
        </w:tc>
      </w:tr>
    </w:tbl>
    <w:p w14:paraId="7276F134" w14:textId="77777777" w:rsidR="00293FE6" w:rsidRPr="005565ED" w:rsidRDefault="00293FE6" w:rsidP="004877F4">
      <w:pPr>
        <w:pStyle w:val="BlockLine"/>
        <w:spacing w:line="252" w:lineRule="auto"/>
      </w:pPr>
    </w:p>
    <w:p w14:paraId="581042D0" w14:textId="77777777" w:rsidR="00A42806" w:rsidRPr="005565ED" w:rsidRDefault="00A42806" w:rsidP="004877F4">
      <w:pPr>
        <w:spacing w:line="252" w:lineRule="auto"/>
        <w:rPr>
          <w:rFonts w:ascii="Optimum" w:hAnsi="Optimum"/>
          <w:b/>
          <w:sz w:val="32"/>
          <w:szCs w:val="32"/>
        </w:rPr>
      </w:pPr>
    </w:p>
    <w:p w14:paraId="02E00733" w14:textId="77777777" w:rsidR="00C13C3A" w:rsidRPr="005565ED" w:rsidRDefault="00C13C3A" w:rsidP="004877F4">
      <w:pPr>
        <w:spacing w:after="200" w:line="252" w:lineRule="auto"/>
      </w:pPr>
      <w:r w:rsidRPr="005565ED">
        <w:br w:type="page"/>
      </w:r>
    </w:p>
    <w:p w14:paraId="6780D6A3" w14:textId="77777777" w:rsidR="00C13C3A" w:rsidRPr="005565ED" w:rsidRDefault="00C13C3A" w:rsidP="004877F4">
      <w:pPr>
        <w:spacing w:line="252" w:lineRule="auto"/>
        <w:rPr>
          <w:rFonts w:ascii="Optimum" w:hAnsi="Optimum"/>
          <w:b/>
          <w:sz w:val="32"/>
          <w:szCs w:val="32"/>
        </w:rPr>
      </w:pPr>
    </w:p>
    <w:p w14:paraId="54B72460" w14:textId="77777777" w:rsidR="00C13C3A" w:rsidRPr="005565ED" w:rsidRDefault="00C13C3A" w:rsidP="00645F4C">
      <w:pPr>
        <w:pStyle w:val="Heading1"/>
      </w:pPr>
      <w:bookmarkStart w:id="20" w:name="_Toc418839031"/>
      <w:r w:rsidRPr="005565ED">
        <w:t>Analytic Considerations</w:t>
      </w:r>
      <w:bookmarkEnd w:id="20"/>
    </w:p>
    <w:tbl>
      <w:tblPr>
        <w:tblW w:w="9468" w:type="dxa"/>
        <w:tblLayout w:type="fixed"/>
        <w:tblLook w:val="0000" w:firstRow="0" w:lastRow="0" w:firstColumn="0" w:lastColumn="0" w:noHBand="0" w:noVBand="0"/>
      </w:tblPr>
      <w:tblGrid>
        <w:gridCol w:w="1728"/>
        <w:gridCol w:w="7740"/>
      </w:tblGrid>
      <w:tr w:rsidR="00C13C3A" w:rsidRPr="005565ED" w14:paraId="60C2591D" w14:textId="77777777" w:rsidTr="00F36A30">
        <w:tc>
          <w:tcPr>
            <w:tcW w:w="1728" w:type="dxa"/>
            <w:shd w:val="clear" w:color="auto" w:fill="auto"/>
          </w:tcPr>
          <w:p w14:paraId="16203977" w14:textId="77CF0BD9" w:rsidR="00C13C3A" w:rsidRPr="005565ED" w:rsidRDefault="008E5A0C" w:rsidP="008E5A0C">
            <w:pPr>
              <w:pStyle w:val="Heading2"/>
            </w:pPr>
            <w:bookmarkStart w:id="21" w:name="_Toc418839032"/>
            <w:r>
              <w:t>Introduction</w:t>
            </w:r>
            <w:bookmarkEnd w:id="21"/>
          </w:p>
        </w:tc>
        <w:tc>
          <w:tcPr>
            <w:tcW w:w="7740" w:type="dxa"/>
            <w:shd w:val="clear" w:color="auto" w:fill="auto"/>
          </w:tcPr>
          <w:p w14:paraId="6D493610" w14:textId="77777777" w:rsidR="00C13C3A" w:rsidRDefault="00C13C3A" w:rsidP="004877F4">
            <w:pPr>
              <w:pStyle w:val="BlockText"/>
              <w:spacing w:line="252" w:lineRule="auto"/>
            </w:pPr>
            <w:r w:rsidRPr="005565ED">
              <w:t>Important analytic considerations include</w:t>
            </w:r>
          </w:p>
          <w:p w14:paraId="3952B034" w14:textId="77777777" w:rsidR="00C03274" w:rsidRPr="005565ED" w:rsidRDefault="00C03274" w:rsidP="004877F4">
            <w:pPr>
              <w:pStyle w:val="BlockText"/>
              <w:spacing w:line="252" w:lineRule="auto"/>
            </w:pPr>
          </w:p>
          <w:p w14:paraId="2CABE79E" w14:textId="239C7E18" w:rsidR="00DD77B5" w:rsidRPr="00640E7C" w:rsidRDefault="00DD77B5" w:rsidP="00D07794">
            <w:pPr>
              <w:pStyle w:val="BlockText"/>
              <w:numPr>
                <w:ilvl w:val="0"/>
                <w:numId w:val="16"/>
              </w:numPr>
              <w:spacing w:line="252" w:lineRule="auto"/>
            </w:pPr>
            <w:r w:rsidRPr="00640E7C">
              <w:t xml:space="preserve">Software </w:t>
            </w:r>
            <w:r w:rsidR="001554D4" w:rsidRPr="00640E7C">
              <w:t>r</w:t>
            </w:r>
            <w:r w:rsidRPr="00640E7C">
              <w:t>equirements</w:t>
            </w:r>
          </w:p>
          <w:p w14:paraId="59E17023" w14:textId="77777777" w:rsidR="00D07794" w:rsidRPr="005565ED" w:rsidRDefault="00D07794" w:rsidP="00D07794">
            <w:pPr>
              <w:pStyle w:val="BlockText"/>
              <w:numPr>
                <w:ilvl w:val="0"/>
                <w:numId w:val="16"/>
              </w:numPr>
              <w:spacing w:line="252" w:lineRule="auto"/>
            </w:pPr>
            <w:r w:rsidRPr="005565ED">
              <w:t>Minimum cell size</w:t>
            </w:r>
          </w:p>
          <w:p w14:paraId="35FDB2D5" w14:textId="25E03FDA" w:rsidR="00C13C3A" w:rsidRPr="005565ED" w:rsidRDefault="00D07794" w:rsidP="00C03274">
            <w:pPr>
              <w:pStyle w:val="BlockText"/>
              <w:numPr>
                <w:ilvl w:val="0"/>
                <w:numId w:val="16"/>
              </w:numPr>
              <w:spacing w:line="252" w:lineRule="auto"/>
            </w:pPr>
            <w:r w:rsidRPr="005565ED">
              <w:t>Combining state and district datasets</w:t>
            </w:r>
          </w:p>
        </w:tc>
      </w:tr>
    </w:tbl>
    <w:p w14:paraId="1AE18F2B" w14:textId="77777777" w:rsidR="00C13C3A" w:rsidRPr="005565ED" w:rsidRDefault="00C13C3A" w:rsidP="004877F4">
      <w:pPr>
        <w:pStyle w:val="BlockLine"/>
        <w:spacing w:line="252" w:lineRule="auto"/>
      </w:pPr>
    </w:p>
    <w:tbl>
      <w:tblPr>
        <w:tblW w:w="9468" w:type="dxa"/>
        <w:tblLayout w:type="fixed"/>
        <w:tblLook w:val="0000" w:firstRow="0" w:lastRow="0" w:firstColumn="0" w:lastColumn="0" w:noHBand="0" w:noVBand="0"/>
      </w:tblPr>
      <w:tblGrid>
        <w:gridCol w:w="1728"/>
        <w:gridCol w:w="7740"/>
      </w:tblGrid>
      <w:tr w:rsidR="001E2BD2" w:rsidRPr="005565ED" w14:paraId="7978758F" w14:textId="77777777" w:rsidTr="00E259F0">
        <w:tc>
          <w:tcPr>
            <w:tcW w:w="1728" w:type="dxa"/>
            <w:shd w:val="clear" w:color="auto" w:fill="auto"/>
          </w:tcPr>
          <w:p w14:paraId="5A3E3218" w14:textId="77777777" w:rsidR="001E2BD2" w:rsidRPr="005565ED" w:rsidRDefault="00DD77B5" w:rsidP="00645F4C">
            <w:pPr>
              <w:pStyle w:val="Heading2"/>
            </w:pPr>
            <w:bookmarkStart w:id="22" w:name="_Toc418839033"/>
            <w:r w:rsidRPr="005565ED">
              <w:t>Software Requirements</w:t>
            </w:r>
            <w:bookmarkEnd w:id="22"/>
          </w:p>
        </w:tc>
        <w:tc>
          <w:tcPr>
            <w:tcW w:w="7740" w:type="dxa"/>
            <w:shd w:val="clear" w:color="auto" w:fill="auto"/>
          </w:tcPr>
          <w:p w14:paraId="7CBC406A" w14:textId="77777777" w:rsidR="00C03274" w:rsidRDefault="00DD77B5" w:rsidP="00C03274">
            <w:pPr>
              <w:spacing w:after="120" w:line="252" w:lineRule="auto"/>
            </w:pPr>
            <w:r w:rsidRPr="005565ED">
              <w:t xml:space="preserve">The YRBS uses a multi-stage cluster sample design. Statistical software used to analyze YRBS data should account for this design. Many packages with this capability are available. </w:t>
            </w:r>
          </w:p>
          <w:p w14:paraId="1F14BBE1" w14:textId="5BDA6DB1" w:rsidR="001E2BD2" w:rsidRPr="005565ED" w:rsidRDefault="00C03274" w:rsidP="00C03274">
            <w:pPr>
              <w:spacing w:after="120" w:line="252" w:lineRule="auto"/>
            </w:pPr>
            <w:r>
              <w:t>R</w:t>
            </w:r>
            <w:r w:rsidRPr="005565ED">
              <w:t xml:space="preserve">efer to </w:t>
            </w:r>
            <w:hyperlink r:id="rId32" w:history="1">
              <w:r w:rsidRPr="005565ED">
                <w:rPr>
                  <w:rFonts w:eastAsiaTheme="minorHAnsi"/>
                  <w:color w:val="0000FF" w:themeColor="hyperlink"/>
                  <w:u w:val="single"/>
                </w:rPr>
                <w:t>Software for Analysis of YRBS Data</w:t>
              </w:r>
            </w:hyperlink>
            <w:r>
              <w:t xml:space="preserve"> fo</w:t>
            </w:r>
            <w:r w:rsidR="00DD77B5" w:rsidRPr="005565ED">
              <w:t xml:space="preserve">r more information on five statistical packages (SUDAAN, SAS, STATA, SPSS, and Epi Info) that </w:t>
            </w:r>
            <w:r>
              <w:t>can be used to analyze the YRBS.</w:t>
            </w:r>
          </w:p>
        </w:tc>
      </w:tr>
    </w:tbl>
    <w:p w14:paraId="1D42F273" w14:textId="77777777" w:rsidR="00DD77B5" w:rsidRPr="005565ED" w:rsidRDefault="00DD77B5" w:rsidP="00DD77B5">
      <w:pPr>
        <w:pStyle w:val="BlockLine"/>
        <w:spacing w:line="252" w:lineRule="auto"/>
      </w:pPr>
    </w:p>
    <w:tbl>
      <w:tblPr>
        <w:tblW w:w="9468" w:type="dxa"/>
        <w:tblLayout w:type="fixed"/>
        <w:tblLook w:val="0000" w:firstRow="0" w:lastRow="0" w:firstColumn="0" w:lastColumn="0" w:noHBand="0" w:noVBand="0"/>
      </w:tblPr>
      <w:tblGrid>
        <w:gridCol w:w="1728"/>
        <w:gridCol w:w="7740"/>
      </w:tblGrid>
      <w:tr w:rsidR="00DD77B5" w:rsidRPr="005565ED" w14:paraId="23DB922D" w14:textId="77777777" w:rsidTr="00E259F0">
        <w:tc>
          <w:tcPr>
            <w:tcW w:w="1728" w:type="dxa"/>
            <w:shd w:val="clear" w:color="auto" w:fill="auto"/>
          </w:tcPr>
          <w:p w14:paraId="2C5BF73A" w14:textId="77777777" w:rsidR="00DD77B5" w:rsidRPr="005565ED" w:rsidRDefault="00DD77B5" w:rsidP="00645F4C">
            <w:pPr>
              <w:pStyle w:val="Heading2"/>
            </w:pPr>
            <w:bookmarkStart w:id="23" w:name="_Toc418839034"/>
            <w:r w:rsidRPr="005565ED">
              <w:t>Minimum Cell Size</w:t>
            </w:r>
            <w:bookmarkEnd w:id="23"/>
          </w:p>
        </w:tc>
        <w:tc>
          <w:tcPr>
            <w:tcW w:w="7740" w:type="dxa"/>
            <w:shd w:val="clear" w:color="auto" w:fill="auto"/>
          </w:tcPr>
          <w:p w14:paraId="5EDD4BB3" w14:textId="26EB9637" w:rsidR="00C03274" w:rsidRDefault="00445623" w:rsidP="00C03274">
            <w:pPr>
              <w:pStyle w:val="BlockText"/>
              <w:spacing w:line="252" w:lineRule="auto"/>
            </w:pPr>
            <w:r>
              <w:t xml:space="preserve">In general, CDC analyses of YRBS data use </w:t>
            </w:r>
            <w:r w:rsidR="00C03274">
              <w:t xml:space="preserve">100 as the </w:t>
            </w:r>
            <w:r w:rsidRPr="00445623">
              <w:t>minimum cell denominator</w:t>
            </w:r>
            <w:r w:rsidR="00FE5035">
              <w:t xml:space="preserve"> although other analyses have used lower cutoffs</w:t>
            </w:r>
            <w:r w:rsidR="005138E0">
              <w:t xml:space="preserve"> (CDC uses 30 as the minimum cell size when analyzing sexual minority data, for instance)</w:t>
            </w:r>
            <w:r w:rsidR="00FE5035">
              <w:t>.</w:t>
            </w:r>
            <w:r w:rsidR="006423C5">
              <w:t xml:space="preserve"> </w:t>
            </w:r>
            <w:r w:rsidR="00C03274">
              <w:t>Different cutoffs can be used but it</w:t>
            </w:r>
            <w:r w:rsidR="00153021">
              <w:t xml:space="preserve"> i</w:t>
            </w:r>
            <w:r w:rsidR="00C03274">
              <w:t xml:space="preserve">s important </w:t>
            </w:r>
            <w:r w:rsidR="00FE5035">
              <w:t>to set a level for any analyses and to be aware of cell size when analyzing the data.</w:t>
            </w:r>
          </w:p>
          <w:p w14:paraId="22391ACA" w14:textId="77777777" w:rsidR="00C03274" w:rsidRDefault="00C03274" w:rsidP="00C03274">
            <w:pPr>
              <w:pStyle w:val="BlockText"/>
              <w:spacing w:line="252" w:lineRule="auto"/>
            </w:pPr>
          </w:p>
          <w:p w14:paraId="5F28308E" w14:textId="7CB50C0D" w:rsidR="00DD77B5" w:rsidRPr="005565ED" w:rsidRDefault="00C03274" w:rsidP="00FE5035">
            <w:pPr>
              <w:pStyle w:val="BlockText"/>
              <w:spacing w:line="252" w:lineRule="auto"/>
            </w:pPr>
            <w:r>
              <w:t>Note: T</w:t>
            </w:r>
            <w:r w:rsidR="00445623" w:rsidRPr="00445623">
              <w:t>his</w:t>
            </w:r>
            <w:r w:rsidR="00FE5035">
              <w:t xml:space="preserve"> refers to the </w:t>
            </w:r>
            <w:r w:rsidR="00445623" w:rsidRPr="00445623">
              <w:t>denominator, not numerator. It is possible to have numerators of 0; these are reported as 0% with no confidence intervals.</w:t>
            </w:r>
          </w:p>
        </w:tc>
      </w:tr>
    </w:tbl>
    <w:p w14:paraId="398392FA" w14:textId="77777777" w:rsidR="001E2BD2" w:rsidRPr="005565ED" w:rsidRDefault="001E2BD2" w:rsidP="001E2BD2">
      <w:pPr>
        <w:pStyle w:val="BlockLine"/>
        <w:spacing w:line="252" w:lineRule="auto"/>
      </w:pPr>
    </w:p>
    <w:tbl>
      <w:tblPr>
        <w:tblW w:w="9468" w:type="dxa"/>
        <w:tblLayout w:type="fixed"/>
        <w:tblLook w:val="0000" w:firstRow="0" w:lastRow="0" w:firstColumn="0" w:lastColumn="0" w:noHBand="0" w:noVBand="0"/>
      </w:tblPr>
      <w:tblGrid>
        <w:gridCol w:w="1728"/>
        <w:gridCol w:w="7740"/>
      </w:tblGrid>
      <w:tr w:rsidR="001E2BD2" w:rsidRPr="005565ED" w14:paraId="1C814D61" w14:textId="77777777" w:rsidTr="00E259F0">
        <w:tc>
          <w:tcPr>
            <w:tcW w:w="1728" w:type="dxa"/>
            <w:shd w:val="clear" w:color="auto" w:fill="auto"/>
          </w:tcPr>
          <w:p w14:paraId="07AA575E" w14:textId="46086545" w:rsidR="001E2BD2" w:rsidRPr="00A011DB" w:rsidRDefault="001E2BD2" w:rsidP="00640E7C">
            <w:pPr>
              <w:pStyle w:val="Heading2"/>
            </w:pPr>
            <w:bookmarkStart w:id="24" w:name="_Toc418839035"/>
            <w:r w:rsidRPr="00A011DB">
              <w:t xml:space="preserve">Combining </w:t>
            </w:r>
            <w:r w:rsidR="00640E7C" w:rsidRPr="00A011DB">
              <w:t>S</w:t>
            </w:r>
            <w:r w:rsidRPr="00A011DB">
              <w:t xml:space="preserve">tate and </w:t>
            </w:r>
            <w:r w:rsidR="001554D4" w:rsidRPr="00A011DB">
              <w:t>D</w:t>
            </w:r>
            <w:r w:rsidRPr="00A011DB">
              <w:t xml:space="preserve">istrict </w:t>
            </w:r>
            <w:r w:rsidR="001554D4" w:rsidRPr="00A011DB">
              <w:t>D</w:t>
            </w:r>
            <w:r w:rsidRPr="00A011DB">
              <w:t>atasets</w:t>
            </w:r>
            <w:bookmarkEnd w:id="24"/>
          </w:p>
        </w:tc>
        <w:tc>
          <w:tcPr>
            <w:tcW w:w="7740" w:type="dxa"/>
            <w:shd w:val="clear" w:color="auto" w:fill="auto"/>
          </w:tcPr>
          <w:p w14:paraId="71CD5553" w14:textId="13055CF9" w:rsidR="00C03274" w:rsidRPr="00A011DB" w:rsidRDefault="00C03274" w:rsidP="00C03274">
            <w:pPr>
              <w:pStyle w:val="BlockText"/>
              <w:spacing w:line="252" w:lineRule="auto"/>
            </w:pPr>
            <w:r w:rsidRPr="00A011DB">
              <w:t>Generally, as long as there is a sufficient number of records, it is recommended that state data be combined only with other states and that districts be combined only with other districts.</w:t>
            </w:r>
            <w:r w:rsidR="00623521">
              <w:t xml:space="preserve"> </w:t>
            </w:r>
          </w:p>
          <w:p w14:paraId="1627AADC" w14:textId="77777777" w:rsidR="00C03274" w:rsidRPr="00A011DB" w:rsidRDefault="00C03274" w:rsidP="00C03274">
            <w:pPr>
              <w:pStyle w:val="BlockText"/>
              <w:spacing w:line="252" w:lineRule="auto"/>
            </w:pPr>
          </w:p>
          <w:p w14:paraId="035ECA68" w14:textId="1A2427BA" w:rsidR="001E2BD2" w:rsidRPr="00A011DB" w:rsidRDefault="00C03274" w:rsidP="00C03274">
            <w:pPr>
              <w:pStyle w:val="BlockText"/>
              <w:spacing w:line="252" w:lineRule="auto"/>
            </w:pPr>
            <w:r w:rsidRPr="00A011DB">
              <w:t xml:space="preserve">It is not recommended to </w:t>
            </w:r>
            <w:r w:rsidR="00FE5035">
              <w:t xml:space="preserve">combine </w:t>
            </w:r>
            <w:r w:rsidRPr="00A011DB">
              <w:t xml:space="preserve">state data and district data because of possible overlap between the two and because state data contain both urban and rural students </w:t>
            </w:r>
            <w:r w:rsidR="00FE5035">
              <w:t>while</w:t>
            </w:r>
            <w:r w:rsidRPr="00A011DB">
              <w:t xml:space="preserve"> district data contain only urban students.</w:t>
            </w:r>
            <w:r w:rsidR="00623521">
              <w:t xml:space="preserve"> </w:t>
            </w:r>
          </w:p>
          <w:p w14:paraId="6687A470" w14:textId="77777777" w:rsidR="00C03274" w:rsidRPr="00A011DB" w:rsidRDefault="00C03274" w:rsidP="00C03274">
            <w:pPr>
              <w:pStyle w:val="BlockText"/>
              <w:spacing w:line="252" w:lineRule="auto"/>
            </w:pPr>
          </w:p>
          <w:p w14:paraId="2CE65CC2" w14:textId="3ED4416F" w:rsidR="00C03274" w:rsidRPr="00A011DB" w:rsidRDefault="00C03274" w:rsidP="00A011DB">
            <w:pPr>
              <w:spacing w:after="120" w:line="252" w:lineRule="auto"/>
              <w:rPr>
                <w:rFonts w:eastAsiaTheme="minorHAnsi"/>
                <w:color w:val="auto"/>
              </w:rPr>
            </w:pPr>
            <w:r w:rsidRPr="00A011DB">
              <w:lastRenderedPageBreak/>
              <w:t xml:space="preserve">Refer to </w:t>
            </w:r>
            <w:hyperlink r:id="rId33" w:history="1">
              <w:r w:rsidR="00A011DB" w:rsidRPr="00A011DB">
                <w:rPr>
                  <w:rFonts w:eastAsiaTheme="minorHAnsi"/>
                  <w:color w:val="0000FF" w:themeColor="hyperlink"/>
                  <w:u w:val="single"/>
                </w:rPr>
                <w:t>Combining YRBS Data Across Years and Sites</w:t>
              </w:r>
            </w:hyperlink>
            <w:r w:rsidR="00A011DB">
              <w:t xml:space="preserve"> for more information about combining YRBS datasets.</w:t>
            </w:r>
          </w:p>
        </w:tc>
      </w:tr>
    </w:tbl>
    <w:p w14:paraId="27823FFB" w14:textId="1C80DD13" w:rsidR="00AF16C2" w:rsidRPr="005565ED" w:rsidRDefault="00AF16C2" w:rsidP="00AF16C2">
      <w:pPr>
        <w:pStyle w:val="BlockLine"/>
        <w:spacing w:line="252" w:lineRule="auto"/>
      </w:pPr>
    </w:p>
    <w:p w14:paraId="4875E19B" w14:textId="77777777" w:rsidR="00C13C3A" w:rsidRPr="005565ED" w:rsidRDefault="00C13C3A" w:rsidP="004877F4">
      <w:pPr>
        <w:spacing w:after="200" w:line="252" w:lineRule="auto"/>
      </w:pPr>
    </w:p>
    <w:p w14:paraId="6D5CCC46" w14:textId="77777777" w:rsidR="00547642" w:rsidRPr="005565ED" w:rsidRDefault="00547642" w:rsidP="004877F4">
      <w:pPr>
        <w:spacing w:after="200" w:line="252" w:lineRule="auto"/>
        <w:sectPr w:rsidR="00547642" w:rsidRPr="005565ED" w:rsidSect="00F03828">
          <w:headerReference w:type="even" r:id="rId34"/>
          <w:footerReference w:type="even" r:id="rId35"/>
          <w:headerReference w:type="first" r:id="rId36"/>
          <w:footerReference w:type="first" r:id="rId37"/>
          <w:pgSz w:w="12240" w:h="15840"/>
          <w:pgMar w:top="1440" w:right="1440" w:bottom="1440" w:left="1440" w:header="720" w:footer="720" w:gutter="0"/>
          <w:pgNumType w:start="0"/>
          <w:cols w:space="720"/>
          <w:titlePg/>
          <w:docGrid w:linePitch="360"/>
        </w:sectPr>
      </w:pPr>
    </w:p>
    <w:p w14:paraId="1C1598E3" w14:textId="77777777" w:rsidR="00CD7813" w:rsidRPr="005565ED" w:rsidRDefault="00CD7813" w:rsidP="004877F4">
      <w:pPr>
        <w:spacing w:after="200" w:line="252" w:lineRule="auto"/>
      </w:pPr>
    </w:p>
    <w:p w14:paraId="0396EEE5" w14:textId="77777777" w:rsidR="00CD7813" w:rsidRPr="005565ED" w:rsidRDefault="00CD7813" w:rsidP="003946AA">
      <w:pPr>
        <w:pStyle w:val="Heading1"/>
      </w:pPr>
      <w:bookmarkStart w:id="25" w:name="_Toc418839036"/>
      <w:r w:rsidRPr="005565ED">
        <w:t xml:space="preserve">Appendix A: Record Counts by </w:t>
      </w:r>
      <w:r w:rsidR="00D3302C" w:rsidRPr="005565ED">
        <w:t>Survey</w:t>
      </w:r>
      <w:r w:rsidRPr="005565ED">
        <w:t xml:space="preserve"> and Year</w:t>
      </w:r>
      <w:bookmarkEnd w:id="25"/>
    </w:p>
    <w:p w14:paraId="50578408" w14:textId="77777777" w:rsidR="00CD7813" w:rsidRPr="005565ED" w:rsidRDefault="00CD7813" w:rsidP="004877F4">
      <w:pPr>
        <w:spacing w:line="252" w:lineRule="auto"/>
      </w:pPr>
    </w:p>
    <w:tbl>
      <w:tblPr>
        <w:tblW w:w="12960" w:type="dxa"/>
        <w:tblLayout w:type="fixed"/>
        <w:tblLook w:val="0000" w:firstRow="0" w:lastRow="0" w:firstColumn="0" w:lastColumn="0" w:noHBand="0" w:noVBand="0"/>
      </w:tblPr>
      <w:tblGrid>
        <w:gridCol w:w="1728"/>
        <w:gridCol w:w="11232"/>
      </w:tblGrid>
      <w:tr w:rsidR="00CD7813" w:rsidRPr="005565ED" w14:paraId="7AEC6248" w14:textId="77777777" w:rsidTr="005908D9">
        <w:tc>
          <w:tcPr>
            <w:tcW w:w="1728" w:type="dxa"/>
            <w:shd w:val="clear" w:color="auto" w:fill="auto"/>
          </w:tcPr>
          <w:p w14:paraId="487113A1" w14:textId="77777777" w:rsidR="00CD7813" w:rsidRPr="005565ED" w:rsidRDefault="00CD7813" w:rsidP="004877F4">
            <w:pPr>
              <w:pStyle w:val="Heading5"/>
              <w:spacing w:line="252" w:lineRule="auto"/>
            </w:pPr>
            <w:r w:rsidRPr="005565ED">
              <w:t>Appendix A</w:t>
            </w:r>
          </w:p>
        </w:tc>
        <w:tc>
          <w:tcPr>
            <w:tcW w:w="11232" w:type="dxa"/>
            <w:shd w:val="clear" w:color="auto" w:fill="auto"/>
          </w:tcPr>
          <w:p w14:paraId="350AD078" w14:textId="623A9CEE" w:rsidR="005908D9" w:rsidRPr="005565ED" w:rsidRDefault="00CD7813" w:rsidP="005908D9">
            <w:pPr>
              <w:pStyle w:val="BlockText"/>
              <w:spacing w:line="252" w:lineRule="auto"/>
            </w:pPr>
            <w:r w:rsidRPr="005565ED">
              <w:t>Appendix A contains</w:t>
            </w:r>
            <w:r w:rsidR="005908D9" w:rsidRPr="005565ED">
              <w:t xml:space="preserve"> number of records available by survey and by year.</w:t>
            </w:r>
            <w:r w:rsidR="00AF5E87" w:rsidRPr="005565ED">
              <w:t xml:space="preserve"> </w:t>
            </w:r>
            <w:r w:rsidR="002722B5">
              <w:t>S</w:t>
            </w:r>
            <w:r w:rsidR="005908D9" w:rsidRPr="005565ED">
              <w:t xml:space="preserve">tate and district </w:t>
            </w:r>
            <w:r w:rsidR="00070489">
              <w:t xml:space="preserve">MS </w:t>
            </w:r>
            <w:r w:rsidR="005908D9" w:rsidRPr="005565ED">
              <w:t xml:space="preserve">YRBS data come from separate scientific samples of </w:t>
            </w:r>
            <w:r w:rsidR="00070489">
              <w:t xml:space="preserve">middle </w:t>
            </w:r>
            <w:r w:rsidR="005908D9" w:rsidRPr="005565ED">
              <w:t>schools and students.</w:t>
            </w:r>
          </w:p>
        </w:tc>
      </w:tr>
    </w:tbl>
    <w:p w14:paraId="59836A6D" w14:textId="77777777" w:rsidR="00CD7813" w:rsidRPr="005565ED" w:rsidRDefault="00CD7813" w:rsidP="004877F4">
      <w:pPr>
        <w:pStyle w:val="BlockLine"/>
        <w:spacing w:line="252" w:lineRule="auto"/>
      </w:pPr>
    </w:p>
    <w:p w14:paraId="1A6CFFA8" w14:textId="77777777" w:rsidR="00DE189E" w:rsidRPr="005565ED" w:rsidRDefault="00DE189E" w:rsidP="004877F4">
      <w:pPr>
        <w:spacing w:line="252" w:lineRule="auto"/>
      </w:pPr>
    </w:p>
    <w:tbl>
      <w:tblPr>
        <w:tblStyle w:val="TableGrid"/>
        <w:tblW w:w="12505" w:type="dxa"/>
        <w:tblLayout w:type="fixed"/>
        <w:tblLook w:val="04A0" w:firstRow="1" w:lastRow="0" w:firstColumn="1" w:lastColumn="0" w:noHBand="0" w:noVBand="1"/>
      </w:tblPr>
      <w:tblGrid>
        <w:gridCol w:w="1705"/>
        <w:gridCol w:w="720"/>
        <w:gridCol w:w="720"/>
        <w:gridCol w:w="720"/>
        <w:gridCol w:w="720"/>
        <w:gridCol w:w="720"/>
        <w:gridCol w:w="720"/>
        <w:gridCol w:w="720"/>
        <w:gridCol w:w="810"/>
        <w:gridCol w:w="810"/>
        <w:gridCol w:w="810"/>
        <w:gridCol w:w="810"/>
        <w:gridCol w:w="810"/>
        <w:gridCol w:w="810"/>
        <w:gridCol w:w="900"/>
      </w:tblGrid>
      <w:tr w:rsidR="00F670F8" w:rsidRPr="005565ED" w14:paraId="1D2D3FD6" w14:textId="78216A04" w:rsidTr="00073E63">
        <w:trPr>
          <w:cantSplit/>
          <w:trHeight w:val="377"/>
          <w:tblHeader/>
        </w:trPr>
        <w:tc>
          <w:tcPr>
            <w:tcW w:w="1705" w:type="dxa"/>
            <w:shd w:val="clear" w:color="auto" w:fill="D9D9D9" w:themeFill="background1" w:themeFillShade="D9"/>
          </w:tcPr>
          <w:p w14:paraId="5C0A961A" w14:textId="77777777" w:rsidR="00F670F8" w:rsidRPr="005565ED" w:rsidRDefault="00F670F8" w:rsidP="00746EDB">
            <w:pPr>
              <w:spacing w:line="252" w:lineRule="auto"/>
              <w:jc w:val="center"/>
              <w:rPr>
                <w:b/>
                <w:bCs/>
                <w:sz w:val="16"/>
                <w:szCs w:val="16"/>
              </w:rPr>
            </w:pPr>
          </w:p>
        </w:tc>
        <w:tc>
          <w:tcPr>
            <w:tcW w:w="10800" w:type="dxa"/>
            <w:gridSpan w:val="14"/>
            <w:shd w:val="clear" w:color="auto" w:fill="D9D9D9" w:themeFill="background1" w:themeFillShade="D9"/>
            <w:vAlign w:val="center"/>
          </w:tcPr>
          <w:p w14:paraId="34ED125E" w14:textId="75A7608E" w:rsidR="00F670F8" w:rsidRPr="005565ED" w:rsidRDefault="00F670F8" w:rsidP="00F670F8">
            <w:pPr>
              <w:spacing w:line="252" w:lineRule="auto"/>
              <w:jc w:val="center"/>
              <w:rPr>
                <w:b/>
                <w:bCs/>
                <w:sz w:val="16"/>
                <w:szCs w:val="16"/>
              </w:rPr>
            </w:pPr>
            <w:r w:rsidRPr="005565ED">
              <w:rPr>
                <w:b/>
                <w:bCs/>
                <w:sz w:val="16"/>
                <w:szCs w:val="16"/>
              </w:rPr>
              <w:t>Number of Records by State and Year of Survey</w:t>
            </w:r>
          </w:p>
        </w:tc>
      </w:tr>
      <w:tr w:rsidR="00B17540" w:rsidRPr="005565ED" w14:paraId="33C0AA0D" w14:textId="55BB7A2A" w:rsidTr="00073E63">
        <w:trPr>
          <w:cantSplit/>
          <w:trHeight w:val="517"/>
          <w:tblHeader/>
        </w:trPr>
        <w:tc>
          <w:tcPr>
            <w:tcW w:w="1705" w:type="dxa"/>
            <w:vMerge w:val="restart"/>
            <w:shd w:val="clear" w:color="auto" w:fill="D9D9D9" w:themeFill="background1" w:themeFillShade="D9"/>
            <w:noWrap/>
            <w:vAlign w:val="center"/>
            <w:hideMark/>
          </w:tcPr>
          <w:p w14:paraId="312DF666" w14:textId="77777777" w:rsidR="00B17540" w:rsidRPr="005565ED" w:rsidRDefault="00B17540" w:rsidP="00D3302C">
            <w:pPr>
              <w:spacing w:line="252" w:lineRule="auto"/>
              <w:rPr>
                <w:b/>
                <w:bCs/>
                <w:sz w:val="16"/>
                <w:szCs w:val="16"/>
              </w:rPr>
            </w:pPr>
            <w:r w:rsidRPr="005565ED">
              <w:rPr>
                <w:b/>
                <w:bCs/>
                <w:sz w:val="16"/>
                <w:szCs w:val="16"/>
              </w:rPr>
              <w:t>Survey Site Name (Sitecode)</w:t>
            </w:r>
          </w:p>
        </w:tc>
        <w:tc>
          <w:tcPr>
            <w:tcW w:w="10800" w:type="dxa"/>
            <w:gridSpan w:val="14"/>
            <w:shd w:val="clear" w:color="auto" w:fill="D9D9D9" w:themeFill="background1" w:themeFillShade="D9"/>
            <w:vAlign w:val="center"/>
          </w:tcPr>
          <w:p w14:paraId="144A93B9" w14:textId="4DDD814C" w:rsidR="00B17540" w:rsidRPr="005565ED" w:rsidRDefault="00F670F8" w:rsidP="00F670F8">
            <w:pPr>
              <w:spacing w:line="252" w:lineRule="auto"/>
              <w:jc w:val="center"/>
              <w:rPr>
                <w:b/>
                <w:bCs/>
                <w:sz w:val="16"/>
                <w:szCs w:val="16"/>
              </w:rPr>
            </w:pPr>
            <w:r w:rsidRPr="005565ED">
              <w:rPr>
                <w:b/>
                <w:bCs/>
                <w:sz w:val="16"/>
                <w:szCs w:val="16"/>
              </w:rPr>
              <w:t>Year of Survey</w:t>
            </w:r>
          </w:p>
        </w:tc>
      </w:tr>
      <w:tr w:rsidR="002722B5" w:rsidRPr="005565ED" w14:paraId="1514B4F1" w14:textId="77777777" w:rsidTr="00B17540">
        <w:trPr>
          <w:cantSplit/>
          <w:trHeight w:val="317"/>
          <w:tblHeader/>
        </w:trPr>
        <w:tc>
          <w:tcPr>
            <w:tcW w:w="1705" w:type="dxa"/>
            <w:vMerge/>
            <w:shd w:val="clear" w:color="auto" w:fill="D9D9D9" w:themeFill="background1" w:themeFillShade="D9"/>
            <w:vAlign w:val="center"/>
            <w:hideMark/>
          </w:tcPr>
          <w:p w14:paraId="01487CCF" w14:textId="77777777" w:rsidR="002722B5" w:rsidRPr="005565ED" w:rsidRDefault="002722B5" w:rsidP="0094639D">
            <w:pPr>
              <w:spacing w:line="252" w:lineRule="auto"/>
              <w:rPr>
                <w:b/>
                <w:bCs/>
                <w:sz w:val="16"/>
                <w:szCs w:val="16"/>
              </w:rPr>
            </w:pPr>
          </w:p>
        </w:tc>
        <w:tc>
          <w:tcPr>
            <w:tcW w:w="720" w:type="dxa"/>
            <w:shd w:val="clear" w:color="auto" w:fill="D9D9D9" w:themeFill="background1" w:themeFillShade="D9"/>
            <w:noWrap/>
            <w:vAlign w:val="center"/>
            <w:hideMark/>
          </w:tcPr>
          <w:p w14:paraId="3F024FD2" w14:textId="77777777" w:rsidR="002722B5" w:rsidRPr="005565ED" w:rsidRDefault="002722B5" w:rsidP="0094639D">
            <w:pPr>
              <w:spacing w:line="252" w:lineRule="auto"/>
              <w:jc w:val="right"/>
              <w:rPr>
                <w:b/>
                <w:bCs/>
                <w:sz w:val="16"/>
                <w:szCs w:val="16"/>
              </w:rPr>
            </w:pPr>
            <w:r w:rsidRPr="005565ED">
              <w:rPr>
                <w:b/>
                <w:bCs/>
                <w:sz w:val="16"/>
                <w:szCs w:val="16"/>
              </w:rPr>
              <w:t>1995</w:t>
            </w:r>
          </w:p>
        </w:tc>
        <w:tc>
          <w:tcPr>
            <w:tcW w:w="720" w:type="dxa"/>
            <w:shd w:val="clear" w:color="auto" w:fill="D9D9D9" w:themeFill="background1" w:themeFillShade="D9"/>
            <w:noWrap/>
            <w:vAlign w:val="center"/>
            <w:hideMark/>
          </w:tcPr>
          <w:p w14:paraId="56BD0C05" w14:textId="77777777" w:rsidR="002722B5" w:rsidRPr="005565ED" w:rsidRDefault="002722B5" w:rsidP="0094639D">
            <w:pPr>
              <w:spacing w:line="252" w:lineRule="auto"/>
              <w:jc w:val="right"/>
              <w:rPr>
                <w:b/>
                <w:bCs/>
                <w:sz w:val="16"/>
                <w:szCs w:val="16"/>
              </w:rPr>
            </w:pPr>
            <w:r w:rsidRPr="005565ED">
              <w:rPr>
                <w:b/>
                <w:bCs/>
                <w:sz w:val="16"/>
                <w:szCs w:val="16"/>
              </w:rPr>
              <w:t>1997</w:t>
            </w:r>
          </w:p>
        </w:tc>
        <w:tc>
          <w:tcPr>
            <w:tcW w:w="720" w:type="dxa"/>
            <w:shd w:val="clear" w:color="auto" w:fill="D9D9D9" w:themeFill="background1" w:themeFillShade="D9"/>
            <w:noWrap/>
            <w:vAlign w:val="center"/>
            <w:hideMark/>
          </w:tcPr>
          <w:p w14:paraId="2D8308C3" w14:textId="77777777" w:rsidR="002722B5" w:rsidRPr="005565ED" w:rsidRDefault="002722B5" w:rsidP="0094639D">
            <w:pPr>
              <w:spacing w:line="252" w:lineRule="auto"/>
              <w:jc w:val="right"/>
              <w:rPr>
                <w:b/>
                <w:bCs/>
                <w:sz w:val="16"/>
                <w:szCs w:val="16"/>
              </w:rPr>
            </w:pPr>
            <w:r w:rsidRPr="005565ED">
              <w:rPr>
                <w:b/>
                <w:bCs/>
                <w:sz w:val="16"/>
                <w:szCs w:val="16"/>
              </w:rPr>
              <w:t>1999</w:t>
            </w:r>
          </w:p>
        </w:tc>
        <w:tc>
          <w:tcPr>
            <w:tcW w:w="720" w:type="dxa"/>
            <w:shd w:val="clear" w:color="auto" w:fill="D9D9D9" w:themeFill="background1" w:themeFillShade="D9"/>
            <w:noWrap/>
            <w:vAlign w:val="center"/>
            <w:hideMark/>
          </w:tcPr>
          <w:p w14:paraId="16F3FEBA" w14:textId="77777777" w:rsidR="002722B5" w:rsidRPr="005565ED" w:rsidRDefault="002722B5" w:rsidP="0094639D">
            <w:pPr>
              <w:spacing w:line="252" w:lineRule="auto"/>
              <w:jc w:val="right"/>
              <w:rPr>
                <w:b/>
                <w:bCs/>
                <w:sz w:val="16"/>
                <w:szCs w:val="16"/>
              </w:rPr>
            </w:pPr>
            <w:r w:rsidRPr="005565ED">
              <w:rPr>
                <w:b/>
                <w:bCs/>
                <w:sz w:val="16"/>
                <w:szCs w:val="16"/>
              </w:rPr>
              <w:t>2001</w:t>
            </w:r>
          </w:p>
        </w:tc>
        <w:tc>
          <w:tcPr>
            <w:tcW w:w="720" w:type="dxa"/>
            <w:shd w:val="clear" w:color="auto" w:fill="D9D9D9" w:themeFill="background1" w:themeFillShade="D9"/>
            <w:noWrap/>
            <w:vAlign w:val="center"/>
            <w:hideMark/>
          </w:tcPr>
          <w:p w14:paraId="297FEFE7" w14:textId="77777777" w:rsidR="002722B5" w:rsidRPr="005565ED" w:rsidRDefault="002722B5" w:rsidP="0094639D">
            <w:pPr>
              <w:spacing w:line="252" w:lineRule="auto"/>
              <w:jc w:val="right"/>
              <w:rPr>
                <w:b/>
                <w:bCs/>
                <w:sz w:val="16"/>
                <w:szCs w:val="16"/>
              </w:rPr>
            </w:pPr>
            <w:r w:rsidRPr="005565ED">
              <w:rPr>
                <w:b/>
                <w:bCs/>
                <w:sz w:val="16"/>
                <w:szCs w:val="16"/>
              </w:rPr>
              <w:t>2003</w:t>
            </w:r>
          </w:p>
        </w:tc>
        <w:tc>
          <w:tcPr>
            <w:tcW w:w="720" w:type="dxa"/>
            <w:shd w:val="clear" w:color="auto" w:fill="D9D9D9" w:themeFill="background1" w:themeFillShade="D9"/>
            <w:noWrap/>
            <w:vAlign w:val="center"/>
            <w:hideMark/>
          </w:tcPr>
          <w:p w14:paraId="2C232B97" w14:textId="77777777" w:rsidR="002722B5" w:rsidRPr="005565ED" w:rsidRDefault="002722B5" w:rsidP="0094639D">
            <w:pPr>
              <w:spacing w:line="252" w:lineRule="auto"/>
              <w:jc w:val="right"/>
              <w:rPr>
                <w:b/>
                <w:bCs/>
                <w:sz w:val="16"/>
                <w:szCs w:val="16"/>
              </w:rPr>
            </w:pPr>
            <w:r w:rsidRPr="005565ED">
              <w:rPr>
                <w:b/>
                <w:bCs/>
                <w:sz w:val="16"/>
                <w:szCs w:val="16"/>
              </w:rPr>
              <w:t>2005</w:t>
            </w:r>
          </w:p>
        </w:tc>
        <w:tc>
          <w:tcPr>
            <w:tcW w:w="720" w:type="dxa"/>
            <w:shd w:val="clear" w:color="auto" w:fill="D9D9D9" w:themeFill="background1" w:themeFillShade="D9"/>
            <w:noWrap/>
            <w:vAlign w:val="center"/>
            <w:hideMark/>
          </w:tcPr>
          <w:p w14:paraId="5C4BFBF2" w14:textId="77777777" w:rsidR="002722B5" w:rsidRPr="005565ED" w:rsidRDefault="002722B5" w:rsidP="0094639D">
            <w:pPr>
              <w:spacing w:line="252" w:lineRule="auto"/>
              <w:jc w:val="right"/>
              <w:rPr>
                <w:b/>
                <w:bCs/>
                <w:sz w:val="16"/>
                <w:szCs w:val="16"/>
              </w:rPr>
            </w:pPr>
            <w:r w:rsidRPr="005565ED">
              <w:rPr>
                <w:b/>
                <w:bCs/>
                <w:sz w:val="16"/>
                <w:szCs w:val="16"/>
              </w:rPr>
              <w:t>2007</w:t>
            </w:r>
          </w:p>
        </w:tc>
        <w:tc>
          <w:tcPr>
            <w:tcW w:w="810" w:type="dxa"/>
            <w:shd w:val="clear" w:color="auto" w:fill="D9D9D9" w:themeFill="background1" w:themeFillShade="D9"/>
            <w:noWrap/>
            <w:vAlign w:val="center"/>
            <w:hideMark/>
          </w:tcPr>
          <w:p w14:paraId="6A0D66AD" w14:textId="77777777" w:rsidR="002722B5" w:rsidRPr="005565ED" w:rsidRDefault="002722B5" w:rsidP="0094639D">
            <w:pPr>
              <w:spacing w:line="252" w:lineRule="auto"/>
              <w:jc w:val="right"/>
              <w:rPr>
                <w:b/>
                <w:bCs/>
                <w:sz w:val="16"/>
                <w:szCs w:val="16"/>
              </w:rPr>
            </w:pPr>
            <w:r w:rsidRPr="005565ED">
              <w:rPr>
                <w:b/>
                <w:bCs/>
                <w:sz w:val="16"/>
                <w:szCs w:val="16"/>
              </w:rPr>
              <w:t>2009</w:t>
            </w:r>
          </w:p>
        </w:tc>
        <w:tc>
          <w:tcPr>
            <w:tcW w:w="810" w:type="dxa"/>
            <w:shd w:val="clear" w:color="auto" w:fill="D9D9D9" w:themeFill="background1" w:themeFillShade="D9"/>
            <w:noWrap/>
            <w:vAlign w:val="center"/>
            <w:hideMark/>
          </w:tcPr>
          <w:p w14:paraId="1F28ED0A" w14:textId="77777777" w:rsidR="002722B5" w:rsidRPr="005565ED" w:rsidRDefault="002722B5" w:rsidP="0094639D">
            <w:pPr>
              <w:spacing w:line="252" w:lineRule="auto"/>
              <w:jc w:val="right"/>
              <w:rPr>
                <w:b/>
                <w:bCs/>
                <w:sz w:val="16"/>
                <w:szCs w:val="16"/>
              </w:rPr>
            </w:pPr>
            <w:r w:rsidRPr="005565ED">
              <w:rPr>
                <w:b/>
                <w:bCs/>
                <w:sz w:val="16"/>
                <w:szCs w:val="16"/>
              </w:rPr>
              <w:t>2011</w:t>
            </w:r>
          </w:p>
        </w:tc>
        <w:tc>
          <w:tcPr>
            <w:tcW w:w="810" w:type="dxa"/>
            <w:shd w:val="clear" w:color="auto" w:fill="D9D9D9" w:themeFill="background1" w:themeFillShade="D9"/>
            <w:noWrap/>
            <w:vAlign w:val="center"/>
            <w:hideMark/>
          </w:tcPr>
          <w:p w14:paraId="001A6B95" w14:textId="77777777" w:rsidR="002722B5" w:rsidRPr="005565ED" w:rsidRDefault="002722B5" w:rsidP="0094639D">
            <w:pPr>
              <w:spacing w:line="252" w:lineRule="auto"/>
              <w:jc w:val="right"/>
              <w:rPr>
                <w:b/>
                <w:bCs/>
                <w:sz w:val="16"/>
                <w:szCs w:val="16"/>
              </w:rPr>
            </w:pPr>
            <w:r w:rsidRPr="005565ED">
              <w:rPr>
                <w:b/>
                <w:bCs/>
                <w:sz w:val="16"/>
                <w:szCs w:val="16"/>
              </w:rPr>
              <w:t>2013</w:t>
            </w:r>
          </w:p>
        </w:tc>
        <w:tc>
          <w:tcPr>
            <w:tcW w:w="810" w:type="dxa"/>
            <w:shd w:val="clear" w:color="auto" w:fill="D9D9D9" w:themeFill="background1" w:themeFillShade="D9"/>
            <w:vAlign w:val="center"/>
          </w:tcPr>
          <w:p w14:paraId="41BB8EEF" w14:textId="023BAB4B" w:rsidR="002722B5" w:rsidRPr="005565ED" w:rsidRDefault="002722B5" w:rsidP="0094639D">
            <w:pPr>
              <w:spacing w:line="252" w:lineRule="auto"/>
              <w:jc w:val="right"/>
              <w:rPr>
                <w:b/>
                <w:bCs/>
                <w:sz w:val="16"/>
                <w:szCs w:val="16"/>
              </w:rPr>
            </w:pPr>
            <w:r>
              <w:rPr>
                <w:b/>
                <w:bCs/>
                <w:sz w:val="16"/>
                <w:szCs w:val="16"/>
              </w:rPr>
              <w:t>2015</w:t>
            </w:r>
          </w:p>
        </w:tc>
        <w:tc>
          <w:tcPr>
            <w:tcW w:w="810" w:type="dxa"/>
            <w:shd w:val="clear" w:color="auto" w:fill="D9D9D9" w:themeFill="background1" w:themeFillShade="D9"/>
            <w:vAlign w:val="center"/>
          </w:tcPr>
          <w:p w14:paraId="2A2CE83A" w14:textId="40369327" w:rsidR="002722B5" w:rsidRPr="005565ED" w:rsidRDefault="002722B5" w:rsidP="0094639D">
            <w:pPr>
              <w:spacing w:line="252" w:lineRule="auto"/>
              <w:jc w:val="right"/>
              <w:rPr>
                <w:b/>
                <w:bCs/>
                <w:sz w:val="16"/>
                <w:szCs w:val="16"/>
              </w:rPr>
            </w:pPr>
            <w:r>
              <w:rPr>
                <w:b/>
                <w:bCs/>
                <w:sz w:val="16"/>
                <w:szCs w:val="16"/>
              </w:rPr>
              <w:t>2017</w:t>
            </w:r>
          </w:p>
        </w:tc>
        <w:tc>
          <w:tcPr>
            <w:tcW w:w="810" w:type="dxa"/>
            <w:shd w:val="clear" w:color="auto" w:fill="D9D9D9" w:themeFill="background1" w:themeFillShade="D9"/>
            <w:vAlign w:val="center"/>
          </w:tcPr>
          <w:p w14:paraId="49177A87" w14:textId="63D94780" w:rsidR="002722B5" w:rsidRPr="005565ED" w:rsidRDefault="002722B5" w:rsidP="0094639D">
            <w:pPr>
              <w:spacing w:line="252" w:lineRule="auto"/>
              <w:jc w:val="right"/>
              <w:rPr>
                <w:b/>
                <w:bCs/>
                <w:sz w:val="16"/>
                <w:szCs w:val="16"/>
              </w:rPr>
            </w:pPr>
            <w:r>
              <w:rPr>
                <w:b/>
                <w:bCs/>
                <w:sz w:val="16"/>
                <w:szCs w:val="16"/>
              </w:rPr>
              <w:t>2019</w:t>
            </w:r>
          </w:p>
        </w:tc>
        <w:tc>
          <w:tcPr>
            <w:tcW w:w="900" w:type="dxa"/>
            <w:shd w:val="clear" w:color="auto" w:fill="D9D9D9" w:themeFill="background1" w:themeFillShade="D9"/>
            <w:noWrap/>
            <w:vAlign w:val="center"/>
            <w:hideMark/>
          </w:tcPr>
          <w:p w14:paraId="109DE988" w14:textId="27AA3DF4" w:rsidR="002722B5" w:rsidRPr="005565ED" w:rsidRDefault="002722B5" w:rsidP="0094639D">
            <w:pPr>
              <w:spacing w:line="252" w:lineRule="auto"/>
              <w:jc w:val="right"/>
              <w:rPr>
                <w:b/>
                <w:bCs/>
                <w:sz w:val="16"/>
                <w:szCs w:val="16"/>
              </w:rPr>
            </w:pPr>
            <w:r w:rsidRPr="005565ED">
              <w:rPr>
                <w:b/>
                <w:bCs/>
                <w:sz w:val="16"/>
                <w:szCs w:val="16"/>
              </w:rPr>
              <w:t>Total</w:t>
            </w:r>
          </w:p>
        </w:tc>
      </w:tr>
      <w:tr w:rsidR="00DF23D3" w:rsidRPr="005565ED" w14:paraId="5BAECE26" w14:textId="77777777" w:rsidTr="00B17540">
        <w:trPr>
          <w:cantSplit/>
          <w:trHeight w:val="317"/>
        </w:trPr>
        <w:tc>
          <w:tcPr>
            <w:tcW w:w="1705" w:type="dxa"/>
            <w:noWrap/>
            <w:vAlign w:val="center"/>
            <w:hideMark/>
          </w:tcPr>
          <w:p w14:paraId="566E3BAD" w14:textId="77777777" w:rsidR="00DF23D3" w:rsidRPr="005565ED" w:rsidRDefault="00DF23D3" w:rsidP="00DF23D3">
            <w:pPr>
              <w:spacing w:line="252" w:lineRule="auto"/>
              <w:rPr>
                <w:sz w:val="16"/>
                <w:szCs w:val="16"/>
              </w:rPr>
            </w:pPr>
            <w:r w:rsidRPr="005565ED">
              <w:rPr>
                <w:sz w:val="16"/>
                <w:szCs w:val="16"/>
              </w:rPr>
              <w:t>Alabama (AL)</w:t>
            </w:r>
          </w:p>
        </w:tc>
        <w:tc>
          <w:tcPr>
            <w:tcW w:w="720" w:type="dxa"/>
            <w:noWrap/>
            <w:vAlign w:val="center"/>
            <w:hideMark/>
          </w:tcPr>
          <w:p w14:paraId="2D3C42B4" w14:textId="26BDAB61" w:rsidR="00DF23D3" w:rsidRPr="005565ED" w:rsidRDefault="00DF23D3" w:rsidP="00DF23D3">
            <w:pPr>
              <w:spacing w:line="252" w:lineRule="auto"/>
              <w:jc w:val="right"/>
              <w:rPr>
                <w:sz w:val="16"/>
                <w:szCs w:val="16"/>
              </w:rPr>
            </w:pPr>
            <w:r>
              <w:rPr>
                <w:sz w:val="16"/>
                <w:szCs w:val="16"/>
              </w:rPr>
              <w:t>0</w:t>
            </w:r>
          </w:p>
        </w:tc>
        <w:tc>
          <w:tcPr>
            <w:tcW w:w="720" w:type="dxa"/>
            <w:noWrap/>
            <w:vAlign w:val="center"/>
            <w:hideMark/>
          </w:tcPr>
          <w:p w14:paraId="7BD7AEF5" w14:textId="0A581C88" w:rsidR="00DF23D3" w:rsidRPr="005565ED" w:rsidRDefault="00DF23D3" w:rsidP="00DF23D3">
            <w:pPr>
              <w:spacing w:line="252" w:lineRule="auto"/>
              <w:jc w:val="right"/>
              <w:rPr>
                <w:sz w:val="16"/>
                <w:szCs w:val="16"/>
              </w:rPr>
            </w:pPr>
            <w:r>
              <w:rPr>
                <w:sz w:val="16"/>
                <w:szCs w:val="16"/>
              </w:rPr>
              <w:t>0</w:t>
            </w:r>
          </w:p>
        </w:tc>
        <w:tc>
          <w:tcPr>
            <w:tcW w:w="720" w:type="dxa"/>
            <w:noWrap/>
            <w:vAlign w:val="center"/>
            <w:hideMark/>
          </w:tcPr>
          <w:p w14:paraId="1C5FD65B" w14:textId="2B487144" w:rsidR="00DF23D3" w:rsidRPr="005565ED" w:rsidRDefault="00DF23D3" w:rsidP="00DF23D3">
            <w:pPr>
              <w:spacing w:line="252" w:lineRule="auto"/>
              <w:jc w:val="right"/>
              <w:rPr>
                <w:sz w:val="16"/>
                <w:szCs w:val="16"/>
              </w:rPr>
            </w:pPr>
            <w:r w:rsidRPr="005565ED">
              <w:rPr>
                <w:sz w:val="16"/>
                <w:szCs w:val="16"/>
              </w:rPr>
              <w:t>2,</w:t>
            </w:r>
            <w:r>
              <w:rPr>
                <w:sz w:val="16"/>
                <w:szCs w:val="16"/>
              </w:rPr>
              <w:t>157</w:t>
            </w:r>
          </w:p>
        </w:tc>
        <w:tc>
          <w:tcPr>
            <w:tcW w:w="720" w:type="dxa"/>
            <w:noWrap/>
            <w:vAlign w:val="center"/>
            <w:hideMark/>
          </w:tcPr>
          <w:p w14:paraId="23AF2386" w14:textId="13637D62" w:rsidR="00DF23D3" w:rsidRPr="005565ED" w:rsidRDefault="00DF23D3" w:rsidP="00DF23D3">
            <w:pPr>
              <w:spacing w:line="252" w:lineRule="auto"/>
              <w:jc w:val="right"/>
              <w:rPr>
                <w:sz w:val="16"/>
                <w:szCs w:val="16"/>
              </w:rPr>
            </w:pPr>
            <w:r w:rsidRPr="005565ED">
              <w:rPr>
                <w:sz w:val="16"/>
                <w:szCs w:val="16"/>
              </w:rPr>
              <w:t>1,</w:t>
            </w:r>
            <w:r>
              <w:rPr>
                <w:sz w:val="16"/>
                <w:szCs w:val="16"/>
              </w:rPr>
              <w:t>407</w:t>
            </w:r>
          </w:p>
        </w:tc>
        <w:tc>
          <w:tcPr>
            <w:tcW w:w="720" w:type="dxa"/>
            <w:noWrap/>
            <w:vAlign w:val="center"/>
            <w:hideMark/>
          </w:tcPr>
          <w:p w14:paraId="10F28394" w14:textId="6310B81F" w:rsidR="00DF23D3" w:rsidRPr="005565ED" w:rsidRDefault="00DF23D3" w:rsidP="00DF23D3">
            <w:pPr>
              <w:spacing w:line="252" w:lineRule="auto"/>
              <w:jc w:val="right"/>
              <w:rPr>
                <w:sz w:val="16"/>
                <w:szCs w:val="16"/>
              </w:rPr>
            </w:pPr>
            <w:r w:rsidRPr="005565ED">
              <w:rPr>
                <w:sz w:val="16"/>
                <w:szCs w:val="16"/>
              </w:rPr>
              <w:t>1,</w:t>
            </w:r>
            <w:r>
              <w:rPr>
                <w:sz w:val="16"/>
                <w:szCs w:val="16"/>
              </w:rPr>
              <w:t>179</w:t>
            </w:r>
          </w:p>
        </w:tc>
        <w:tc>
          <w:tcPr>
            <w:tcW w:w="720" w:type="dxa"/>
            <w:noWrap/>
            <w:vAlign w:val="center"/>
            <w:hideMark/>
          </w:tcPr>
          <w:p w14:paraId="42AE8B93" w14:textId="31E6C05D" w:rsidR="00DF23D3" w:rsidRPr="005565ED" w:rsidRDefault="00DF23D3" w:rsidP="00DF23D3">
            <w:pPr>
              <w:spacing w:line="252" w:lineRule="auto"/>
              <w:jc w:val="right"/>
              <w:rPr>
                <w:sz w:val="16"/>
                <w:szCs w:val="16"/>
              </w:rPr>
            </w:pPr>
            <w:r>
              <w:rPr>
                <w:sz w:val="16"/>
                <w:szCs w:val="16"/>
              </w:rPr>
              <w:t>0</w:t>
            </w:r>
          </w:p>
        </w:tc>
        <w:tc>
          <w:tcPr>
            <w:tcW w:w="720" w:type="dxa"/>
            <w:noWrap/>
            <w:vAlign w:val="center"/>
            <w:hideMark/>
          </w:tcPr>
          <w:p w14:paraId="3D2D52D4" w14:textId="77777777" w:rsidR="00DF23D3" w:rsidRPr="005565ED" w:rsidRDefault="00DF23D3" w:rsidP="00DF23D3">
            <w:pPr>
              <w:spacing w:line="252" w:lineRule="auto"/>
              <w:jc w:val="right"/>
              <w:rPr>
                <w:sz w:val="16"/>
                <w:szCs w:val="16"/>
              </w:rPr>
            </w:pPr>
            <w:r w:rsidRPr="005565ED">
              <w:rPr>
                <w:sz w:val="16"/>
                <w:szCs w:val="16"/>
              </w:rPr>
              <w:t>0</w:t>
            </w:r>
          </w:p>
        </w:tc>
        <w:tc>
          <w:tcPr>
            <w:tcW w:w="810" w:type="dxa"/>
            <w:noWrap/>
            <w:vAlign w:val="center"/>
            <w:hideMark/>
          </w:tcPr>
          <w:p w14:paraId="0ECF7359" w14:textId="7292D863" w:rsidR="00DF23D3" w:rsidRPr="005565ED" w:rsidRDefault="00DF23D3" w:rsidP="00DF23D3">
            <w:pPr>
              <w:spacing w:line="252" w:lineRule="auto"/>
              <w:jc w:val="right"/>
              <w:rPr>
                <w:sz w:val="16"/>
                <w:szCs w:val="16"/>
              </w:rPr>
            </w:pPr>
            <w:r w:rsidRPr="005565ED">
              <w:rPr>
                <w:sz w:val="16"/>
                <w:szCs w:val="16"/>
              </w:rPr>
              <w:t>1,</w:t>
            </w:r>
            <w:r>
              <w:rPr>
                <w:sz w:val="16"/>
                <w:szCs w:val="16"/>
              </w:rPr>
              <w:t>027</w:t>
            </w:r>
          </w:p>
        </w:tc>
        <w:tc>
          <w:tcPr>
            <w:tcW w:w="810" w:type="dxa"/>
            <w:noWrap/>
            <w:vAlign w:val="center"/>
            <w:hideMark/>
          </w:tcPr>
          <w:p w14:paraId="4788D920" w14:textId="1C68DC33" w:rsidR="00DF23D3" w:rsidRPr="005565ED" w:rsidRDefault="00DF23D3" w:rsidP="00DF23D3">
            <w:pPr>
              <w:spacing w:line="252" w:lineRule="auto"/>
              <w:jc w:val="right"/>
              <w:rPr>
                <w:sz w:val="16"/>
                <w:szCs w:val="16"/>
              </w:rPr>
            </w:pPr>
            <w:r>
              <w:rPr>
                <w:sz w:val="16"/>
                <w:szCs w:val="16"/>
              </w:rPr>
              <w:t>0</w:t>
            </w:r>
          </w:p>
        </w:tc>
        <w:tc>
          <w:tcPr>
            <w:tcW w:w="810" w:type="dxa"/>
            <w:noWrap/>
            <w:vAlign w:val="center"/>
            <w:hideMark/>
          </w:tcPr>
          <w:p w14:paraId="67FE7884" w14:textId="56274AAB" w:rsidR="00DF23D3" w:rsidRPr="005565ED" w:rsidRDefault="00DF23D3" w:rsidP="00DF23D3">
            <w:pPr>
              <w:spacing w:line="252" w:lineRule="auto"/>
              <w:jc w:val="right"/>
              <w:rPr>
                <w:sz w:val="16"/>
                <w:szCs w:val="16"/>
              </w:rPr>
            </w:pPr>
            <w:r>
              <w:rPr>
                <w:sz w:val="16"/>
                <w:szCs w:val="16"/>
              </w:rPr>
              <w:t>0</w:t>
            </w:r>
          </w:p>
        </w:tc>
        <w:tc>
          <w:tcPr>
            <w:tcW w:w="810" w:type="dxa"/>
            <w:vAlign w:val="center"/>
          </w:tcPr>
          <w:p w14:paraId="3D563257" w14:textId="0C2F2BF0" w:rsidR="00DF23D3" w:rsidRPr="005565ED" w:rsidRDefault="00DF23D3" w:rsidP="00DF23D3">
            <w:pPr>
              <w:spacing w:line="252" w:lineRule="auto"/>
              <w:jc w:val="right"/>
              <w:rPr>
                <w:sz w:val="16"/>
                <w:szCs w:val="16"/>
              </w:rPr>
            </w:pPr>
            <w:r>
              <w:rPr>
                <w:sz w:val="16"/>
                <w:szCs w:val="16"/>
              </w:rPr>
              <w:t>0</w:t>
            </w:r>
          </w:p>
        </w:tc>
        <w:tc>
          <w:tcPr>
            <w:tcW w:w="810" w:type="dxa"/>
            <w:vAlign w:val="center"/>
          </w:tcPr>
          <w:p w14:paraId="7F9ED69C" w14:textId="2D8D13CB" w:rsidR="00DF23D3" w:rsidRPr="005565ED" w:rsidRDefault="00DF23D3" w:rsidP="00DF23D3">
            <w:pPr>
              <w:spacing w:line="252" w:lineRule="auto"/>
              <w:jc w:val="right"/>
              <w:rPr>
                <w:sz w:val="16"/>
                <w:szCs w:val="16"/>
              </w:rPr>
            </w:pPr>
            <w:r>
              <w:rPr>
                <w:sz w:val="16"/>
                <w:szCs w:val="16"/>
              </w:rPr>
              <w:t>0</w:t>
            </w:r>
          </w:p>
        </w:tc>
        <w:tc>
          <w:tcPr>
            <w:tcW w:w="810" w:type="dxa"/>
            <w:vAlign w:val="center"/>
          </w:tcPr>
          <w:p w14:paraId="1F6669DC" w14:textId="7CA256A5" w:rsidR="00DF23D3" w:rsidRPr="005565ED" w:rsidRDefault="00DF23D3" w:rsidP="00DF23D3">
            <w:pPr>
              <w:spacing w:line="252" w:lineRule="auto"/>
              <w:jc w:val="right"/>
              <w:rPr>
                <w:sz w:val="16"/>
                <w:szCs w:val="16"/>
              </w:rPr>
            </w:pPr>
            <w:r>
              <w:rPr>
                <w:sz w:val="16"/>
                <w:szCs w:val="16"/>
              </w:rPr>
              <w:t>0</w:t>
            </w:r>
          </w:p>
        </w:tc>
        <w:tc>
          <w:tcPr>
            <w:tcW w:w="900" w:type="dxa"/>
            <w:noWrap/>
            <w:vAlign w:val="center"/>
            <w:hideMark/>
          </w:tcPr>
          <w:p w14:paraId="28623C44" w14:textId="11AC487F" w:rsidR="00DF23D3" w:rsidRPr="005565ED" w:rsidRDefault="00DF23D3" w:rsidP="00DF23D3">
            <w:pPr>
              <w:spacing w:line="252" w:lineRule="auto"/>
              <w:jc w:val="right"/>
              <w:rPr>
                <w:sz w:val="16"/>
                <w:szCs w:val="16"/>
              </w:rPr>
            </w:pPr>
            <w:r>
              <w:rPr>
                <w:sz w:val="16"/>
                <w:szCs w:val="16"/>
              </w:rPr>
              <w:t>5</w:t>
            </w:r>
            <w:r w:rsidRPr="005565ED">
              <w:rPr>
                <w:sz w:val="16"/>
                <w:szCs w:val="16"/>
              </w:rPr>
              <w:t>,</w:t>
            </w:r>
            <w:r>
              <w:rPr>
                <w:sz w:val="16"/>
                <w:szCs w:val="16"/>
              </w:rPr>
              <w:t>770</w:t>
            </w:r>
          </w:p>
        </w:tc>
      </w:tr>
      <w:tr w:rsidR="00DF23D3" w:rsidRPr="005565ED" w14:paraId="56B31A43" w14:textId="77777777" w:rsidTr="00B17540">
        <w:trPr>
          <w:cantSplit/>
          <w:trHeight w:val="317"/>
        </w:trPr>
        <w:tc>
          <w:tcPr>
            <w:tcW w:w="1705" w:type="dxa"/>
            <w:noWrap/>
            <w:vAlign w:val="center"/>
          </w:tcPr>
          <w:p w14:paraId="0F5490C0" w14:textId="062CAF1E" w:rsidR="00DF23D3" w:rsidRDefault="00DF23D3" w:rsidP="00DF23D3">
            <w:pPr>
              <w:spacing w:line="252" w:lineRule="auto"/>
              <w:rPr>
                <w:sz w:val="16"/>
                <w:szCs w:val="16"/>
              </w:rPr>
            </w:pPr>
            <w:r>
              <w:rPr>
                <w:sz w:val="16"/>
                <w:szCs w:val="16"/>
              </w:rPr>
              <w:t>Colorado (CO)</w:t>
            </w:r>
          </w:p>
        </w:tc>
        <w:tc>
          <w:tcPr>
            <w:tcW w:w="720" w:type="dxa"/>
            <w:noWrap/>
            <w:vAlign w:val="center"/>
          </w:tcPr>
          <w:p w14:paraId="12D68D26" w14:textId="709BAC85" w:rsidR="00DF23D3" w:rsidRDefault="00DF23D3" w:rsidP="00DF23D3">
            <w:pPr>
              <w:spacing w:line="252" w:lineRule="auto"/>
              <w:jc w:val="right"/>
              <w:rPr>
                <w:sz w:val="16"/>
                <w:szCs w:val="16"/>
              </w:rPr>
            </w:pPr>
            <w:r>
              <w:rPr>
                <w:sz w:val="16"/>
                <w:szCs w:val="16"/>
              </w:rPr>
              <w:t>0</w:t>
            </w:r>
          </w:p>
        </w:tc>
        <w:tc>
          <w:tcPr>
            <w:tcW w:w="720" w:type="dxa"/>
            <w:noWrap/>
            <w:vAlign w:val="center"/>
          </w:tcPr>
          <w:p w14:paraId="4BF197B0" w14:textId="6492AC04" w:rsidR="00DF23D3" w:rsidRDefault="00DF23D3" w:rsidP="00DF23D3">
            <w:pPr>
              <w:spacing w:line="252" w:lineRule="auto"/>
              <w:jc w:val="right"/>
              <w:rPr>
                <w:sz w:val="16"/>
                <w:szCs w:val="16"/>
              </w:rPr>
            </w:pPr>
            <w:r>
              <w:rPr>
                <w:sz w:val="16"/>
                <w:szCs w:val="16"/>
              </w:rPr>
              <w:t>0</w:t>
            </w:r>
          </w:p>
        </w:tc>
        <w:tc>
          <w:tcPr>
            <w:tcW w:w="720" w:type="dxa"/>
            <w:noWrap/>
            <w:vAlign w:val="center"/>
          </w:tcPr>
          <w:p w14:paraId="0E550D36" w14:textId="6B90E0C7" w:rsidR="00DF23D3" w:rsidRDefault="00DF23D3" w:rsidP="00DF23D3">
            <w:pPr>
              <w:spacing w:line="252" w:lineRule="auto"/>
              <w:jc w:val="right"/>
              <w:rPr>
                <w:sz w:val="16"/>
                <w:szCs w:val="16"/>
              </w:rPr>
            </w:pPr>
            <w:r>
              <w:rPr>
                <w:sz w:val="16"/>
                <w:szCs w:val="16"/>
              </w:rPr>
              <w:t>0</w:t>
            </w:r>
          </w:p>
        </w:tc>
        <w:tc>
          <w:tcPr>
            <w:tcW w:w="720" w:type="dxa"/>
            <w:noWrap/>
            <w:vAlign w:val="center"/>
          </w:tcPr>
          <w:p w14:paraId="6FE89506" w14:textId="4A4B7311" w:rsidR="00DF23D3" w:rsidRDefault="00DF23D3" w:rsidP="00DF23D3">
            <w:pPr>
              <w:spacing w:line="252" w:lineRule="auto"/>
              <w:jc w:val="right"/>
              <w:rPr>
                <w:sz w:val="16"/>
                <w:szCs w:val="16"/>
              </w:rPr>
            </w:pPr>
            <w:r>
              <w:rPr>
                <w:sz w:val="16"/>
                <w:szCs w:val="16"/>
              </w:rPr>
              <w:t>0</w:t>
            </w:r>
          </w:p>
        </w:tc>
        <w:tc>
          <w:tcPr>
            <w:tcW w:w="720" w:type="dxa"/>
            <w:noWrap/>
            <w:vAlign w:val="center"/>
          </w:tcPr>
          <w:p w14:paraId="48AA012A" w14:textId="611F81C6" w:rsidR="00DF23D3" w:rsidRDefault="00DF23D3" w:rsidP="00DF23D3">
            <w:pPr>
              <w:spacing w:line="252" w:lineRule="auto"/>
              <w:jc w:val="right"/>
              <w:rPr>
                <w:sz w:val="16"/>
                <w:szCs w:val="16"/>
              </w:rPr>
            </w:pPr>
            <w:r>
              <w:rPr>
                <w:sz w:val="16"/>
                <w:szCs w:val="16"/>
              </w:rPr>
              <w:t>0</w:t>
            </w:r>
          </w:p>
        </w:tc>
        <w:tc>
          <w:tcPr>
            <w:tcW w:w="720" w:type="dxa"/>
            <w:noWrap/>
            <w:vAlign w:val="center"/>
          </w:tcPr>
          <w:p w14:paraId="3CFB7702" w14:textId="692FB41A" w:rsidR="00DF23D3" w:rsidRDefault="00DF23D3" w:rsidP="00DF23D3">
            <w:pPr>
              <w:spacing w:line="252" w:lineRule="auto"/>
              <w:jc w:val="right"/>
              <w:rPr>
                <w:sz w:val="16"/>
                <w:szCs w:val="16"/>
              </w:rPr>
            </w:pPr>
            <w:r>
              <w:rPr>
                <w:sz w:val="16"/>
                <w:szCs w:val="16"/>
              </w:rPr>
              <w:t>0</w:t>
            </w:r>
          </w:p>
        </w:tc>
        <w:tc>
          <w:tcPr>
            <w:tcW w:w="720" w:type="dxa"/>
            <w:noWrap/>
            <w:vAlign w:val="center"/>
          </w:tcPr>
          <w:p w14:paraId="16115DE6" w14:textId="5047469A" w:rsidR="00DF23D3" w:rsidRDefault="00DF23D3" w:rsidP="00DF23D3">
            <w:pPr>
              <w:spacing w:line="252" w:lineRule="auto"/>
              <w:jc w:val="right"/>
              <w:rPr>
                <w:sz w:val="16"/>
                <w:szCs w:val="16"/>
              </w:rPr>
            </w:pPr>
            <w:r>
              <w:rPr>
                <w:sz w:val="16"/>
                <w:szCs w:val="16"/>
              </w:rPr>
              <w:t>0</w:t>
            </w:r>
          </w:p>
        </w:tc>
        <w:tc>
          <w:tcPr>
            <w:tcW w:w="810" w:type="dxa"/>
            <w:noWrap/>
            <w:vAlign w:val="center"/>
          </w:tcPr>
          <w:p w14:paraId="334BEFB0" w14:textId="707333E4" w:rsidR="00DF23D3" w:rsidRDefault="00DF23D3" w:rsidP="00DF23D3">
            <w:pPr>
              <w:spacing w:line="252" w:lineRule="auto"/>
              <w:jc w:val="right"/>
              <w:rPr>
                <w:sz w:val="16"/>
                <w:szCs w:val="16"/>
              </w:rPr>
            </w:pPr>
            <w:r>
              <w:rPr>
                <w:sz w:val="16"/>
                <w:szCs w:val="16"/>
              </w:rPr>
              <w:t>0</w:t>
            </w:r>
          </w:p>
        </w:tc>
        <w:tc>
          <w:tcPr>
            <w:tcW w:w="810" w:type="dxa"/>
            <w:noWrap/>
            <w:vAlign w:val="center"/>
          </w:tcPr>
          <w:p w14:paraId="0336F015" w14:textId="315A8F1A" w:rsidR="00DF23D3" w:rsidRDefault="00DF23D3" w:rsidP="00DF23D3">
            <w:pPr>
              <w:spacing w:line="252" w:lineRule="auto"/>
              <w:jc w:val="right"/>
              <w:rPr>
                <w:sz w:val="16"/>
                <w:szCs w:val="16"/>
              </w:rPr>
            </w:pPr>
            <w:r>
              <w:rPr>
                <w:sz w:val="16"/>
                <w:szCs w:val="16"/>
              </w:rPr>
              <w:t>1,614</w:t>
            </w:r>
          </w:p>
        </w:tc>
        <w:tc>
          <w:tcPr>
            <w:tcW w:w="810" w:type="dxa"/>
            <w:noWrap/>
            <w:vAlign w:val="center"/>
          </w:tcPr>
          <w:p w14:paraId="6DA5117F" w14:textId="3342B195" w:rsidR="00DF23D3" w:rsidRDefault="00DF23D3" w:rsidP="00DF23D3">
            <w:pPr>
              <w:spacing w:line="252" w:lineRule="auto"/>
              <w:jc w:val="right"/>
              <w:rPr>
                <w:sz w:val="16"/>
                <w:szCs w:val="16"/>
              </w:rPr>
            </w:pPr>
            <w:r>
              <w:rPr>
                <w:sz w:val="16"/>
                <w:szCs w:val="16"/>
              </w:rPr>
              <w:t>1,572</w:t>
            </w:r>
          </w:p>
        </w:tc>
        <w:tc>
          <w:tcPr>
            <w:tcW w:w="810" w:type="dxa"/>
            <w:vAlign w:val="center"/>
          </w:tcPr>
          <w:p w14:paraId="709D13FF" w14:textId="6B9FC75F" w:rsidR="00DF23D3" w:rsidRDefault="00DF23D3" w:rsidP="00DF23D3">
            <w:pPr>
              <w:spacing w:line="252" w:lineRule="auto"/>
              <w:jc w:val="right"/>
              <w:rPr>
                <w:sz w:val="16"/>
                <w:szCs w:val="16"/>
              </w:rPr>
            </w:pPr>
            <w:r>
              <w:rPr>
                <w:sz w:val="16"/>
                <w:szCs w:val="16"/>
              </w:rPr>
              <w:t>0</w:t>
            </w:r>
          </w:p>
        </w:tc>
        <w:tc>
          <w:tcPr>
            <w:tcW w:w="810" w:type="dxa"/>
            <w:vAlign w:val="center"/>
          </w:tcPr>
          <w:p w14:paraId="55150CE7" w14:textId="73B6BA16" w:rsidR="00DF23D3" w:rsidRDefault="00DF23D3" w:rsidP="00DF23D3">
            <w:pPr>
              <w:spacing w:line="252" w:lineRule="auto"/>
              <w:jc w:val="right"/>
              <w:rPr>
                <w:sz w:val="16"/>
                <w:szCs w:val="16"/>
              </w:rPr>
            </w:pPr>
            <w:r>
              <w:rPr>
                <w:sz w:val="16"/>
                <w:szCs w:val="16"/>
              </w:rPr>
              <w:t>0</w:t>
            </w:r>
          </w:p>
        </w:tc>
        <w:tc>
          <w:tcPr>
            <w:tcW w:w="810" w:type="dxa"/>
            <w:vAlign w:val="center"/>
          </w:tcPr>
          <w:p w14:paraId="196CEA73" w14:textId="6206A203" w:rsidR="00DF23D3" w:rsidRDefault="00DF23D3" w:rsidP="00DF23D3">
            <w:pPr>
              <w:spacing w:line="252" w:lineRule="auto"/>
              <w:jc w:val="right"/>
              <w:rPr>
                <w:sz w:val="16"/>
                <w:szCs w:val="16"/>
              </w:rPr>
            </w:pPr>
            <w:r>
              <w:rPr>
                <w:sz w:val="16"/>
                <w:szCs w:val="16"/>
              </w:rPr>
              <w:t>0</w:t>
            </w:r>
          </w:p>
        </w:tc>
        <w:tc>
          <w:tcPr>
            <w:tcW w:w="900" w:type="dxa"/>
            <w:noWrap/>
            <w:vAlign w:val="center"/>
          </w:tcPr>
          <w:p w14:paraId="239CF015" w14:textId="4E35B798" w:rsidR="00DF23D3" w:rsidRDefault="00DF23D3" w:rsidP="00DF23D3">
            <w:pPr>
              <w:spacing w:line="252" w:lineRule="auto"/>
              <w:jc w:val="right"/>
              <w:rPr>
                <w:sz w:val="16"/>
                <w:szCs w:val="16"/>
              </w:rPr>
            </w:pPr>
            <w:r>
              <w:rPr>
                <w:sz w:val="16"/>
                <w:szCs w:val="16"/>
              </w:rPr>
              <w:t>3,186</w:t>
            </w:r>
          </w:p>
        </w:tc>
      </w:tr>
      <w:tr w:rsidR="002722B5" w:rsidRPr="005565ED" w14:paraId="514046B4" w14:textId="77777777" w:rsidTr="00B17540">
        <w:trPr>
          <w:cantSplit/>
          <w:trHeight w:val="317"/>
        </w:trPr>
        <w:tc>
          <w:tcPr>
            <w:tcW w:w="1705" w:type="dxa"/>
            <w:noWrap/>
            <w:vAlign w:val="center"/>
          </w:tcPr>
          <w:p w14:paraId="79F2AA54" w14:textId="7AF25961" w:rsidR="002722B5" w:rsidRPr="005565ED" w:rsidRDefault="002722B5" w:rsidP="0094639D">
            <w:pPr>
              <w:spacing w:line="252" w:lineRule="auto"/>
              <w:rPr>
                <w:sz w:val="16"/>
                <w:szCs w:val="16"/>
              </w:rPr>
            </w:pPr>
            <w:r>
              <w:rPr>
                <w:sz w:val="16"/>
                <w:szCs w:val="16"/>
              </w:rPr>
              <w:t>Delaware (DE)</w:t>
            </w:r>
          </w:p>
        </w:tc>
        <w:tc>
          <w:tcPr>
            <w:tcW w:w="720" w:type="dxa"/>
            <w:noWrap/>
            <w:vAlign w:val="center"/>
          </w:tcPr>
          <w:p w14:paraId="4257FB3B" w14:textId="6F5F3DF5" w:rsidR="002722B5" w:rsidRPr="005565ED" w:rsidRDefault="002722B5" w:rsidP="0094639D">
            <w:pPr>
              <w:spacing w:line="252" w:lineRule="auto"/>
              <w:jc w:val="right"/>
              <w:rPr>
                <w:sz w:val="16"/>
                <w:szCs w:val="16"/>
              </w:rPr>
            </w:pPr>
            <w:r>
              <w:rPr>
                <w:sz w:val="16"/>
                <w:szCs w:val="16"/>
              </w:rPr>
              <w:t>0</w:t>
            </w:r>
          </w:p>
        </w:tc>
        <w:tc>
          <w:tcPr>
            <w:tcW w:w="720" w:type="dxa"/>
            <w:noWrap/>
            <w:vAlign w:val="center"/>
          </w:tcPr>
          <w:p w14:paraId="444DD3AF" w14:textId="33D8D172" w:rsidR="002722B5" w:rsidRPr="005565ED" w:rsidRDefault="002722B5" w:rsidP="0094639D">
            <w:pPr>
              <w:spacing w:line="252" w:lineRule="auto"/>
              <w:jc w:val="right"/>
              <w:rPr>
                <w:sz w:val="16"/>
                <w:szCs w:val="16"/>
              </w:rPr>
            </w:pPr>
            <w:r>
              <w:rPr>
                <w:sz w:val="16"/>
                <w:szCs w:val="16"/>
              </w:rPr>
              <w:t>0</w:t>
            </w:r>
          </w:p>
        </w:tc>
        <w:tc>
          <w:tcPr>
            <w:tcW w:w="720" w:type="dxa"/>
            <w:noWrap/>
            <w:vAlign w:val="center"/>
          </w:tcPr>
          <w:p w14:paraId="78BEC4D3" w14:textId="69D794B0" w:rsidR="002722B5" w:rsidRPr="005565ED" w:rsidRDefault="002722B5" w:rsidP="0094639D">
            <w:pPr>
              <w:spacing w:line="252" w:lineRule="auto"/>
              <w:jc w:val="right"/>
              <w:rPr>
                <w:sz w:val="16"/>
                <w:szCs w:val="16"/>
              </w:rPr>
            </w:pPr>
            <w:r>
              <w:rPr>
                <w:sz w:val="16"/>
                <w:szCs w:val="16"/>
              </w:rPr>
              <w:t>0</w:t>
            </w:r>
          </w:p>
        </w:tc>
        <w:tc>
          <w:tcPr>
            <w:tcW w:w="720" w:type="dxa"/>
            <w:noWrap/>
            <w:vAlign w:val="center"/>
          </w:tcPr>
          <w:p w14:paraId="4991D434" w14:textId="37A5237D" w:rsidR="002722B5" w:rsidRPr="005565ED" w:rsidRDefault="003F4372" w:rsidP="0094639D">
            <w:pPr>
              <w:spacing w:line="252" w:lineRule="auto"/>
              <w:jc w:val="right"/>
              <w:rPr>
                <w:sz w:val="16"/>
                <w:szCs w:val="16"/>
              </w:rPr>
            </w:pPr>
            <w:r>
              <w:rPr>
                <w:sz w:val="16"/>
                <w:szCs w:val="16"/>
              </w:rPr>
              <w:t>0</w:t>
            </w:r>
          </w:p>
        </w:tc>
        <w:tc>
          <w:tcPr>
            <w:tcW w:w="720" w:type="dxa"/>
            <w:noWrap/>
            <w:vAlign w:val="center"/>
          </w:tcPr>
          <w:p w14:paraId="7A86AAF9" w14:textId="760B23C2" w:rsidR="002722B5" w:rsidRPr="005565ED" w:rsidRDefault="002722B5" w:rsidP="0094639D">
            <w:pPr>
              <w:spacing w:line="252" w:lineRule="auto"/>
              <w:jc w:val="right"/>
              <w:rPr>
                <w:sz w:val="16"/>
                <w:szCs w:val="16"/>
              </w:rPr>
            </w:pPr>
            <w:r>
              <w:rPr>
                <w:sz w:val="16"/>
                <w:szCs w:val="16"/>
              </w:rPr>
              <w:t>0</w:t>
            </w:r>
          </w:p>
        </w:tc>
        <w:tc>
          <w:tcPr>
            <w:tcW w:w="720" w:type="dxa"/>
            <w:noWrap/>
            <w:vAlign w:val="center"/>
          </w:tcPr>
          <w:p w14:paraId="1B5A1BBA" w14:textId="173255DB" w:rsidR="002722B5" w:rsidRPr="005565ED" w:rsidRDefault="003F4372" w:rsidP="0094639D">
            <w:pPr>
              <w:spacing w:line="252" w:lineRule="auto"/>
              <w:jc w:val="right"/>
              <w:rPr>
                <w:sz w:val="16"/>
                <w:szCs w:val="16"/>
              </w:rPr>
            </w:pPr>
            <w:r>
              <w:rPr>
                <w:sz w:val="16"/>
                <w:szCs w:val="16"/>
              </w:rPr>
              <w:t>0</w:t>
            </w:r>
          </w:p>
        </w:tc>
        <w:tc>
          <w:tcPr>
            <w:tcW w:w="720" w:type="dxa"/>
            <w:noWrap/>
            <w:vAlign w:val="center"/>
          </w:tcPr>
          <w:p w14:paraId="6AE67F6A" w14:textId="776300D9" w:rsidR="002722B5" w:rsidRPr="005565ED" w:rsidRDefault="003F4372" w:rsidP="0094639D">
            <w:pPr>
              <w:spacing w:line="252" w:lineRule="auto"/>
              <w:jc w:val="right"/>
              <w:rPr>
                <w:sz w:val="16"/>
                <w:szCs w:val="16"/>
              </w:rPr>
            </w:pPr>
            <w:r>
              <w:rPr>
                <w:sz w:val="16"/>
                <w:szCs w:val="16"/>
              </w:rPr>
              <w:t>3</w:t>
            </w:r>
            <w:r w:rsidR="002722B5">
              <w:rPr>
                <w:sz w:val="16"/>
                <w:szCs w:val="16"/>
              </w:rPr>
              <w:t>,</w:t>
            </w:r>
            <w:r>
              <w:rPr>
                <w:sz w:val="16"/>
                <w:szCs w:val="16"/>
              </w:rPr>
              <w:t>416</w:t>
            </w:r>
          </w:p>
        </w:tc>
        <w:tc>
          <w:tcPr>
            <w:tcW w:w="810" w:type="dxa"/>
            <w:noWrap/>
            <w:vAlign w:val="center"/>
          </w:tcPr>
          <w:p w14:paraId="27B30556" w14:textId="031F63D8" w:rsidR="002722B5" w:rsidRPr="005565ED" w:rsidRDefault="00DF23D3" w:rsidP="0094639D">
            <w:pPr>
              <w:spacing w:line="252" w:lineRule="auto"/>
              <w:jc w:val="right"/>
              <w:rPr>
                <w:sz w:val="16"/>
                <w:szCs w:val="16"/>
              </w:rPr>
            </w:pPr>
            <w:r>
              <w:rPr>
                <w:sz w:val="16"/>
                <w:szCs w:val="16"/>
              </w:rPr>
              <w:t>3,806</w:t>
            </w:r>
          </w:p>
        </w:tc>
        <w:tc>
          <w:tcPr>
            <w:tcW w:w="810" w:type="dxa"/>
            <w:noWrap/>
            <w:vAlign w:val="center"/>
          </w:tcPr>
          <w:p w14:paraId="19E08997" w14:textId="18456F72" w:rsidR="002722B5" w:rsidRPr="005565ED" w:rsidRDefault="00DF23D3" w:rsidP="0094639D">
            <w:pPr>
              <w:spacing w:line="252" w:lineRule="auto"/>
              <w:jc w:val="right"/>
              <w:rPr>
                <w:sz w:val="16"/>
                <w:szCs w:val="16"/>
              </w:rPr>
            </w:pPr>
            <w:r>
              <w:rPr>
                <w:sz w:val="16"/>
                <w:szCs w:val="16"/>
              </w:rPr>
              <w:t>3,145</w:t>
            </w:r>
          </w:p>
        </w:tc>
        <w:tc>
          <w:tcPr>
            <w:tcW w:w="810" w:type="dxa"/>
            <w:noWrap/>
            <w:vAlign w:val="center"/>
          </w:tcPr>
          <w:p w14:paraId="560B150F" w14:textId="5EA70ABA" w:rsidR="002722B5" w:rsidRPr="005565ED" w:rsidRDefault="00DF23D3" w:rsidP="0094639D">
            <w:pPr>
              <w:spacing w:line="252" w:lineRule="auto"/>
              <w:jc w:val="right"/>
              <w:rPr>
                <w:sz w:val="16"/>
                <w:szCs w:val="16"/>
              </w:rPr>
            </w:pPr>
            <w:r>
              <w:rPr>
                <w:sz w:val="16"/>
                <w:szCs w:val="16"/>
              </w:rPr>
              <w:t>3,677</w:t>
            </w:r>
          </w:p>
        </w:tc>
        <w:tc>
          <w:tcPr>
            <w:tcW w:w="810" w:type="dxa"/>
            <w:vAlign w:val="center"/>
          </w:tcPr>
          <w:p w14:paraId="0233CAED" w14:textId="63E91D01" w:rsidR="002722B5" w:rsidRPr="005565ED" w:rsidRDefault="00DF23D3" w:rsidP="0094639D">
            <w:pPr>
              <w:spacing w:line="252" w:lineRule="auto"/>
              <w:jc w:val="right"/>
              <w:rPr>
                <w:sz w:val="16"/>
                <w:szCs w:val="16"/>
              </w:rPr>
            </w:pPr>
            <w:r>
              <w:rPr>
                <w:sz w:val="16"/>
                <w:szCs w:val="16"/>
              </w:rPr>
              <w:t>3,079</w:t>
            </w:r>
          </w:p>
        </w:tc>
        <w:tc>
          <w:tcPr>
            <w:tcW w:w="810" w:type="dxa"/>
            <w:vAlign w:val="center"/>
          </w:tcPr>
          <w:p w14:paraId="11056F19" w14:textId="38B1BE77" w:rsidR="002722B5" w:rsidRDefault="002722B5" w:rsidP="0068753F">
            <w:pPr>
              <w:spacing w:line="252" w:lineRule="auto"/>
              <w:jc w:val="right"/>
              <w:rPr>
                <w:sz w:val="16"/>
                <w:szCs w:val="16"/>
              </w:rPr>
            </w:pPr>
            <w:r>
              <w:rPr>
                <w:sz w:val="16"/>
                <w:szCs w:val="16"/>
              </w:rPr>
              <w:t>2,9</w:t>
            </w:r>
            <w:r w:rsidR="00DF23D3">
              <w:rPr>
                <w:sz w:val="16"/>
                <w:szCs w:val="16"/>
              </w:rPr>
              <w:t>74</w:t>
            </w:r>
          </w:p>
        </w:tc>
        <w:tc>
          <w:tcPr>
            <w:tcW w:w="810" w:type="dxa"/>
            <w:vAlign w:val="center"/>
          </w:tcPr>
          <w:p w14:paraId="5C79937D" w14:textId="104AA5EB" w:rsidR="002722B5" w:rsidRDefault="004D4B06" w:rsidP="0068753F">
            <w:pPr>
              <w:spacing w:line="252" w:lineRule="auto"/>
              <w:jc w:val="right"/>
              <w:rPr>
                <w:sz w:val="16"/>
                <w:szCs w:val="16"/>
              </w:rPr>
            </w:pPr>
            <w:r>
              <w:rPr>
                <w:sz w:val="16"/>
                <w:szCs w:val="16"/>
              </w:rPr>
              <w:t>1,153</w:t>
            </w:r>
          </w:p>
        </w:tc>
        <w:tc>
          <w:tcPr>
            <w:tcW w:w="900" w:type="dxa"/>
            <w:noWrap/>
            <w:vAlign w:val="center"/>
          </w:tcPr>
          <w:p w14:paraId="17FC9DD9" w14:textId="5ADA205E" w:rsidR="002722B5" w:rsidRPr="005565ED" w:rsidRDefault="002722B5" w:rsidP="0068753F">
            <w:pPr>
              <w:spacing w:line="252" w:lineRule="auto"/>
              <w:jc w:val="right"/>
              <w:rPr>
                <w:sz w:val="16"/>
                <w:szCs w:val="16"/>
              </w:rPr>
            </w:pPr>
            <w:r>
              <w:rPr>
                <w:sz w:val="16"/>
                <w:szCs w:val="16"/>
              </w:rPr>
              <w:t>2</w:t>
            </w:r>
            <w:r w:rsidR="003F4372">
              <w:rPr>
                <w:sz w:val="16"/>
                <w:szCs w:val="16"/>
              </w:rPr>
              <w:t>1</w:t>
            </w:r>
            <w:r>
              <w:rPr>
                <w:sz w:val="16"/>
                <w:szCs w:val="16"/>
              </w:rPr>
              <w:t>,</w:t>
            </w:r>
            <w:r w:rsidR="003F4372">
              <w:rPr>
                <w:sz w:val="16"/>
                <w:szCs w:val="16"/>
              </w:rPr>
              <w:t>250</w:t>
            </w:r>
          </w:p>
        </w:tc>
      </w:tr>
      <w:tr w:rsidR="009B4D55" w:rsidRPr="005565ED" w14:paraId="49943C62" w14:textId="77777777" w:rsidTr="00B17540">
        <w:trPr>
          <w:cantSplit/>
          <w:trHeight w:val="317"/>
        </w:trPr>
        <w:tc>
          <w:tcPr>
            <w:tcW w:w="1705" w:type="dxa"/>
            <w:noWrap/>
            <w:vAlign w:val="center"/>
          </w:tcPr>
          <w:p w14:paraId="56923E41" w14:textId="5E764999" w:rsidR="009B4D55" w:rsidRDefault="009B4D55" w:rsidP="009B4D55">
            <w:pPr>
              <w:spacing w:line="252" w:lineRule="auto"/>
              <w:rPr>
                <w:sz w:val="16"/>
                <w:szCs w:val="16"/>
              </w:rPr>
            </w:pPr>
            <w:r>
              <w:rPr>
                <w:sz w:val="16"/>
                <w:szCs w:val="16"/>
              </w:rPr>
              <w:t>Florida (FL)</w:t>
            </w:r>
          </w:p>
        </w:tc>
        <w:tc>
          <w:tcPr>
            <w:tcW w:w="720" w:type="dxa"/>
            <w:noWrap/>
            <w:vAlign w:val="center"/>
          </w:tcPr>
          <w:p w14:paraId="4209D336" w14:textId="0389A4CF" w:rsidR="009B4D55" w:rsidRPr="005565ED" w:rsidRDefault="009B4D55" w:rsidP="009B4D55">
            <w:pPr>
              <w:spacing w:line="252" w:lineRule="auto"/>
              <w:jc w:val="right"/>
              <w:rPr>
                <w:sz w:val="16"/>
                <w:szCs w:val="16"/>
              </w:rPr>
            </w:pPr>
            <w:r>
              <w:rPr>
                <w:sz w:val="16"/>
                <w:szCs w:val="16"/>
              </w:rPr>
              <w:t>0</w:t>
            </w:r>
          </w:p>
        </w:tc>
        <w:tc>
          <w:tcPr>
            <w:tcW w:w="720" w:type="dxa"/>
            <w:noWrap/>
            <w:vAlign w:val="center"/>
          </w:tcPr>
          <w:p w14:paraId="0DF8A606" w14:textId="52845B36" w:rsidR="009B4D55" w:rsidRPr="005565ED" w:rsidRDefault="009B4D55" w:rsidP="009B4D55">
            <w:pPr>
              <w:spacing w:line="252" w:lineRule="auto"/>
              <w:jc w:val="right"/>
              <w:rPr>
                <w:sz w:val="16"/>
                <w:szCs w:val="16"/>
              </w:rPr>
            </w:pPr>
            <w:r>
              <w:rPr>
                <w:sz w:val="16"/>
                <w:szCs w:val="16"/>
              </w:rPr>
              <w:t>0</w:t>
            </w:r>
          </w:p>
        </w:tc>
        <w:tc>
          <w:tcPr>
            <w:tcW w:w="720" w:type="dxa"/>
            <w:noWrap/>
            <w:vAlign w:val="center"/>
          </w:tcPr>
          <w:p w14:paraId="1705F1C6" w14:textId="3AAC016E" w:rsidR="009B4D55" w:rsidRPr="005565ED" w:rsidRDefault="009B4D55" w:rsidP="009B4D55">
            <w:pPr>
              <w:spacing w:line="252" w:lineRule="auto"/>
              <w:jc w:val="right"/>
              <w:rPr>
                <w:sz w:val="16"/>
                <w:szCs w:val="16"/>
              </w:rPr>
            </w:pPr>
            <w:r>
              <w:rPr>
                <w:sz w:val="16"/>
                <w:szCs w:val="16"/>
              </w:rPr>
              <w:t>0</w:t>
            </w:r>
          </w:p>
        </w:tc>
        <w:tc>
          <w:tcPr>
            <w:tcW w:w="720" w:type="dxa"/>
            <w:noWrap/>
            <w:vAlign w:val="center"/>
          </w:tcPr>
          <w:p w14:paraId="5A18F83E" w14:textId="05F81276" w:rsidR="009B4D55" w:rsidRPr="005565ED" w:rsidRDefault="009B4D55" w:rsidP="009B4D55">
            <w:pPr>
              <w:spacing w:line="252" w:lineRule="auto"/>
              <w:jc w:val="right"/>
              <w:rPr>
                <w:sz w:val="16"/>
                <w:szCs w:val="16"/>
              </w:rPr>
            </w:pPr>
            <w:r>
              <w:rPr>
                <w:sz w:val="16"/>
                <w:szCs w:val="16"/>
              </w:rPr>
              <w:t>0</w:t>
            </w:r>
          </w:p>
        </w:tc>
        <w:tc>
          <w:tcPr>
            <w:tcW w:w="720" w:type="dxa"/>
            <w:noWrap/>
            <w:vAlign w:val="center"/>
          </w:tcPr>
          <w:p w14:paraId="0AF84F06" w14:textId="37EE3E1A" w:rsidR="009B4D55" w:rsidRPr="005565ED" w:rsidRDefault="009B4D55" w:rsidP="009B4D55">
            <w:pPr>
              <w:spacing w:line="252" w:lineRule="auto"/>
              <w:jc w:val="right"/>
              <w:rPr>
                <w:sz w:val="16"/>
                <w:szCs w:val="16"/>
              </w:rPr>
            </w:pPr>
            <w:r>
              <w:rPr>
                <w:sz w:val="16"/>
                <w:szCs w:val="16"/>
              </w:rPr>
              <w:t>0</w:t>
            </w:r>
          </w:p>
        </w:tc>
        <w:tc>
          <w:tcPr>
            <w:tcW w:w="720" w:type="dxa"/>
            <w:noWrap/>
            <w:vAlign w:val="center"/>
          </w:tcPr>
          <w:p w14:paraId="72FC4D41" w14:textId="7C13F66C" w:rsidR="009B4D55" w:rsidRPr="005565ED" w:rsidRDefault="009B4D55" w:rsidP="009B4D55">
            <w:pPr>
              <w:spacing w:line="252" w:lineRule="auto"/>
              <w:jc w:val="right"/>
              <w:rPr>
                <w:sz w:val="16"/>
                <w:szCs w:val="16"/>
              </w:rPr>
            </w:pPr>
            <w:r>
              <w:rPr>
                <w:sz w:val="16"/>
                <w:szCs w:val="16"/>
              </w:rPr>
              <w:t>0</w:t>
            </w:r>
          </w:p>
        </w:tc>
        <w:tc>
          <w:tcPr>
            <w:tcW w:w="720" w:type="dxa"/>
            <w:noWrap/>
            <w:vAlign w:val="center"/>
          </w:tcPr>
          <w:p w14:paraId="542C99AB" w14:textId="7A1BC8F4" w:rsidR="009B4D55" w:rsidRPr="005565ED" w:rsidRDefault="009B4D55" w:rsidP="009B4D55">
            <w:pPr>
              <w:spacing w:line="252" w:lineRule="auto"/>
              <w:jc w:val="right"/>
              <w:rPr>
                <w:sz w:val="16"/>
                <w:szCs w:val="16"/>
              </w:rPr>
            </w:pPr>
            <w:r>
              <w:rPr>
                <w:sz w:val="16"/>
                <w:szCs w:val="16"/>
              </w:rPr>
              <w:t>0</w:t>
            </w:r>
          </w:p>
        </w:tc>
        <w:tc>
          <w:tcPr>
            <w:tcW w:w="810" w:type="dxa"/>
            <w:noWrap/>
            <w:vAlign w:val="center"/>
          </w:tcPr>
          <w:p w14:paraId="4E10140E" w14:textId="1CA943E2" w:rsidR="009B4D55" w:rsidRPr="005565ED" w:rsidRDefault="004D4B06" w:rsidP="009B4D55">
            <w:pPr>
              <w:spacing w:line="252" w:lineRule="auto"/>
              <w:jc w:val="right"/>
              <w:rPr>
                <w:sz w:val="16"/>
                <w:szCs w:val="16"/>
              </w:rPr>
            </w:pPr>
            <w:r>
              <w:rPr>
                <w:sz w:val="16"/>
                <w:szCs w:val="16"/>
              </w:rPr>
              <w:t>0</w:t>
            </w:r>
          </w:p>
        </w:tc>
        <w:tc>
          <w:tcPr>
            <w:tcW w:w="810" w:type="dxa"/>
            <w:noWrap/>
            <w:vAlign w:val="center"/>
          </w:tcPr>
          <w:p w14:paraId="59DE3C3E" w14:textId="5946838E" w:rsidR="009B4D55" w:rsidRPr="005565ED" w:rsidRDefault="004D4B06" w:rsidP="009B4D55">
            <w:pPr>
              <w:spacing w:line="252" w:lineRule="auto"/>
              <w:jc w:val="right"/>
              <w:rPr>
                <w:sz w:val="16"/>
                <w:szCs w:val="16"/>
              </w:rPr>
            </w:pPr>
            <w:r>
              <w:rPr>
                <w:sz w:val="16"/>
                <w:szCs w:val="16"/>
              </w:rPr>
              <w:t>0</w:t>
            </w:r>
          </w:p>
        </w:tc>
        <w:tc>
          <w:tcPr>
            <w:tcW w:w="810" w:type="dxa"/>
            <w:noWrap/>
            <w:vAlign w:val="center"/>
          </w:tcPr>
          <w:p w14:paraId="3DBA0A96" w14:textId="24224E4B" w:rsidR="009B4D55" w:rsidRPr="005565ED" w:rsidRDefault="009B4D55" w:rsidP="009B4D55">
            <w:pPr>
              <w:spacing w:line="252" w:lineRule="auto"/>
              <w:jc w:val="right"/>
              <w:rPr>
                <w:sz w:val="16"/>
                <w:szCs w:val="16"/>
              </w:rPr>
            </w:pPr>
            <w:r>
              <w:rPr>
                <w:sz w:val="16"/>
                <w:szCs w:val="16"/>
              </w:rPr>
              <w:t>6,</w:t>
            </w:r>
            <w:r w:rsidR="004D4B06">
              <w:rPr>
                <w:sz w:val="16"/>
                <w:szCs w:val="16"/>
              </w:rPr>
              <w:t>738</w:t>
            </w:r>
          </w:p>
        </w:tc>
        <w:tc>
          <w:tcPr>
            <w:tcW w:w="810" w:type="dxa"/>
            <w:vAlign w:val="center"/>
          </w:tcPr>
          <w:p w14:paraId="25350432" w14:textId="002DAD2A" w:rsidR="009B4D55" w:rsidRPr="005565ED" w:rsidRDefault="004D4B06" w:rsidP="009B4D55">
            <w:pPr>
              <w:spacing w:line="252" w:lineRule="auto"/>
              <w:jc w:val="right"/>
              <w:rPr>
                <w:sz w:val="16"/>
                <w:szCs w:val="16"/>
              </w:rPr>
            </w:pPr>
            <w:r>
              <w:rPr>
                <w:sz w:val="16"/>
                <w:szCs w:val="16"/>
              </w:rPr>
              <w:t>5,886</w:t>
            </w:r>
          </w:p>
        </w:tc>
        <w:tc>
          <w:tcPr>
            <w:tcW w:w="810" w:type="dxa"/>
            <w:vAlign w:val="center"/>
          </w:tcPr>
          <w:p w14:paraId="11981820" w14:textId="62A0BFFD" w:rsidR="009B4D55" w:rsidRDefault="009B4D55" w:rsidP="009B4D55">
            <w:pPr>
              <w:spacing w:line="252" w:lineRule="auto"/>
              <w:jc w:val="right"/>
              <w:rPr>
                <w:sz w:val="16"/>
                <w:szCs w:val="16"/>
              </w:rPr>
            </w:pPr>
            <w:r>
              <w:rPr>
                <w:sz w:val="16"/>
                <w:szCs w:val="16"/>
              </w:rPr>
              <w:t>6</w:t>
            </w:r>
            <w:r w:rsidR="004D4B06">
              <w:rPr>
                <w:sz w:val="16"/>
                <w:szCs w:val="16"/>
              </w:rPr>
              <w:t>,026</w:t>
            </w:r>
          </w:p>
        </w:tc>
        <w:tc>
          <w:tcPr>
            <w:tcW w:w="810" w:type="dxa"/>
            <w:vAlign w:val="center"/>
          </w:tcPr>
          <w:p w14:paraId="33971EA9" w14:textId="62451D5B" w:rsidR="009B4D55" w:rsidRDefault="009B4D55" w:rsidP="009B4D55">
            <w:pPr>
              <w:spacing w:line="252" w:lineRule="auto"/>
              <w:jc w:val="right"/>
              <w:rPr>
                <w:sz w:val="16"/>
                <w:szCs w:val="16"/>
              </w:rPr>
            </w:pPr>
            <w:r>
              <w:rPr>
                <w:sz w:val="16"/>
                <w:szCs w:val="16"/>
              </w:rPr>
              <w:t>5,</w:t>
            </w:r>
            <w:r w:rsidR="004D4B06">
              <w:rPr>
                <w:sz w:val="16"/>
                <w:szCs w:val="16"/>
              </w:rPr>
              <w:t>177</w:t>
            </w:r>
          </w:p>
        </w:tc>
        <w:tc>
          <w:tcPr>
            <w:tcW w:w="900" w:type="dxa"/>
            <w:noWrap/>
            <w:vAlign w:val="center"/>
          </w:tcPr>
          <w:p w14:paraId="7DEEB49F" w14:textId="59957575" w:rsidR="009B4D55" w:rsidRPr="005565ED" w:rsidRDefault="009B4D55" w:rsidP="009B4D55">
            <w:pPr>
              <w:spacing w:line="252" w:lineRule="auto"/>
              <w:jc w:val="right"/>
              <w:rPr>
                <w:sz w:val="16"/>
                <w:szCs w:val="16"/>
              </w:rPr>
            </w:pPr>
            <w:r>
              <w:rPr>
                <w:sz w:val="16"/>
                <w:szCs w:val="16"/>
              </w:rPr>
              <w:t>23,827</w:t>
            </w:r>
          </w:p>
        </w:tc>
      </w:tr>
      <w:tr w:rsidR="002722B5" w:rsidRPr="005565ED" w14:paraId="44FF1D09" w14:textId="77777777" w:rsidTr="00B17540">
        <w:trPr>
          <w:cantSplit/>
          <w:trHeight w:val="317"/>
        </w:trPr>
        <w:tc>
          <w:tcPr>
            <w:tcW w:w="1705" w:type="dxa"/>
            <w:noWrap/>
            <w:vAlign w:val="center"/>
          </w:tcPr>
          <w:p w14:paraId="5869A45A" w14:textId="77789F0D" w:rsidR="002722B5" w:rsidRDefault="002722B5" w:rsidP="0094639D">
            <w:pPr>
              <w:spacing w:line="252" w:lineRule="auto"/>
              <w:rPr>
                <w:sz w:val="16"/>
                <w:szCs w:val="16"/>
              </w:rPr>
            </w:pPr>
            <w:r>
              <w:rPr>
                <w:sz w:val="16"/>
                <w:szCs w:val="16"/>
              </w:rPr>
              <w:t>Hawaii (HI)</w:t>
            </w:r>
          </w:p>
        </w:tc>
        <w:tc>
          <w:tcPr>
            <w:tcW w:w="720" w:type="dxa"/>
            <w:noWrap/>
            <w:vAlign w:val="center"/>
          </w:tcPr>
          <w:p w14:paraId="098CFA5A" w14:textId="0D18D2B3" w:rsidR="002722B5" w:rsidRDefault="003F4372" w:rsidP="0094639D">
            <w:pPr>
              <w:spacing w:line="252" w:lineRule="auto"/>
              <w:jc w:val="right"/>
              <w:rPr>
                <w:sz w:val="16"/>
                <w:szCs w:val="16"/>
              </w:rPr>
            </w:pPr>
            <w:r>
              <w:rPr>
                <w:sz w:val="16"/>
                <w:szCs w:val="16"/>
              </w:rPr>
              <w:t>0</w:t>
            </w:r>
          </w:p>
        </w:tc>
        <w:tc>
          <w:tcPr>
            <w:tcW w:w="720" w:type="dxa"/>
            <w:noWrap/>
            <w:vAlign w:val="center"/>
          </w:tcPr>
          <w:p w14:paraId="006CFA4F" w14:textId="4D7DDC7D" w:rsidR="002722B5" w:rsidRDefault="002722B5" w:rsidP="0094639D">
            <w:pPr>
              <w:spacing w:line="252" w:lineRule="auto"/>
              <w:jc w:val="right"/>
              <w:rPr>
                <w:sz w:val="16"/>
                <w:szCs w:val="16"/>
              </w:rPr>
            </w:pPr>
            <w:r>
              <w:rPr>
                <w:sz w:val="16"/>
                <w:szCs w:val="16"/>
              </w:rPr>
              <w:t>1,4</w:t>
            </w:r>
            <w:r w:rsidR="00572308">
              <w:rPr>
                <w:sz w:val="16"/>
                <w:szCs w:val="16"/>
              </w:rPr>
              <w:t>50</w:t>
            </w:r>
          </w:p>
        </w:tc>
        <w:tc>
          <w:tcPr>
            <w:tcW w:w="720" w:type="dxa"/>
            <w:noWrap/>
            <w:vAlign w:val="center"/>
          </w:tcPr>
          <w:p w14:paraId="6FCB513C" w14:textId="500F2B83" w:rsidR="002722B5" w:rsidRDefault="002722B5" w:rsidP="0094639D">
            <w:pPr>
              <w:spacing w:line="252" w:lineRule="auto"/>
              <w:jc w:val="right"/>
              <w:rPr>
                <w:sz w:val="16"/>
                <w:szCs w:val="16"/>
              </w:rPr>
            </w:pPr>
            <w:r>
              <w:rPr>
                <w:sz w:val="16"/>
                <w:szCs w:val="16"/>
              </w:rPr>
              <w:t>1,</w:t>
            </w:r>
            <w:r w:rsidR="00572308">
              <w:rPr>
                <w:sz w:val="16"/>
                <w:szCs w:val="16"/>
              </w:rPr>
              <w:t>394</w:t>
            </w:r>
          </w:p>
        </w:tc>
        <w:tc>
          <w:tcPr>
            <w:tcW w:w="720" w:type="dxa"/>
            <w:noWrap/>
            <w:vAlign w:val="center"/>
          </w:tcPr>
          <w:p w14:paraId="65F84EE6" w14:textId="21EFA089" w:rsidR="002722B5" w:rsidRDefault="00572308" w:rsidP="0094639D">
            <w:pPr>
              <w:spacing w:line="252" w:lineRule="auto"/>
              <w:jc w:val="right"/>
              <w:rPr>
                <w:sz w:val="16"/>
                <w:szCs w:val="16"/>
              </w:rPr>
            </w:pPr>
            <w:r>
              <w:rPr>
                <w:sz w:val="16"/>
                <w:szCs w:val="16"/>
              </w:rPr>
              <w:t>1,495</w:t>
            </w:r>
          </w:p>
        </w:tc>
        <w:tc>
          <w:tcPr>
            <w:tcW w:w="720" w:type="dxa"/>
            <w:noWrap/>
            <w:vAlign w:val="center"/>
          </w:tcPr>
          <w:p w14:paraId="01F7CCB6" w14:textId="0DB2CCDE" w:rsidR="002722B5" w:rsidRDefault="00572308" w:rsidP="0094639D">
            <w:pPr>
              <w:spacing w:line="252" w:lineRule="auto"/>
              <w:jc w:val="right"/>
              <w:rPr>
                <w:sz w:val="16"/>
                <w:szCs w:val="16"/>
              </w:rPr>
            </w:pPr>
            <w:r>
              <w:rPr>
                <w:sz w:val="16"/>
                <w:szCs w:val="16"/>
              </w:rPr>
              <w:t>7,709</w:t>
            </w:r>
          </w:p>
        </w:tc>
        <w:tc>
          <w:tcPr>
            <w:tcW w:w="720" w:type="dxa"/>
            <w:noWrap/>
            <w:vAlign w:val="center"/>
          </w:tcPr>
          <w:p w14:paraId="1A751EF6" w14:textId="44AF747E" w:rsidR="002722B5" w:rsidRDefault="00572308" w:rsidP="0094639D">
            <w:pPr>
              <w:spacing w:line="252" w:lineRule="auto"/>
              <w:jc w:val="right"/>
              <w:rPr>
                <w:sz w:val="16"/>
                <w:szCs w:val="16"/>
              </w:rPr>
            </w:pPr>
            <w:r>
              <w:rPr>
                <w:sz w:val="16"/>
                <w:szCs w:val="16"/>
              </w:rPr>
              <w:t>0</w:t>
            </w:r>
          </w:p>
        </w:tc>
        <w:tc>
          <w:tcPr>
            <w:tcW w:w="720" w:type="dxa"/>
            <w:noWrap/>
            <w:vAlign w:val="center"/>
          </w:tcPr>
          <w:p w14:paraId="1A3189BB" w14:textId="60E9936B" w:rsidR="002722B5" w:rsidRDefault="00572308" w:rsidP="0094639D">
            <w:pPr>
              <w:spacing w:line="252" w:lineRule="auto"/>
              <w:jc w:val="right"/>
              <w:rPr>
                <w:sz w:val="16"/>
                <w:szCs w:val="16"/>
              </w:rPr>
            </w:pPr>
            <w:r>
              <w:rPr>
                <w:sz w:val="16"/>
                <w:szCs w:val="16"/>
              </w:rPr>
              <w:t>1,231</w:t>
            </w:r>
          </w:p>
        </w:tc>
        <w:tc>
          <w:tcPr>
            <w:tcW w:w="810" w:type="dxa"/>
            <w:noWrap/>
            <w:vAlign w:val="center"/>
          </w:tcPr>
          <w:p w14:paraId="797D848D" w14:textId="36A63A6A" w:rsidR="002722B5" w:rsidRDefault="002722B5" w:rsidP="0094639D">
            <w:pPr>
              <w:spacing w:line="252" w:lineRule="auto"/>
              <w:jc w:val="right"/>
              <w:rPr>
                <w:sz w:val="16"/>
                <w:szCs w:val="16"/>
              </w:rPr>
            </w:pPr>
            <w:r>
              <w:rPr>
                <w:sz w:val="16"/>
                <w:szCs w:val="16"/>
              </w:rPr>
              <w:t>1,</w:t>
            </w:r>
            <w:r w:rsidR="004D4B06">
              <w:rPr>
                <w:sz w:val="16"/>
                <w:szCs w:val="16"/>
              </w:rPr>
              <w:t>6</w:t>
            </w:r>
            <w:r>
              <w:rPr>
                <w:sz w:val="16"/>
                <w:szCs w:val="16"/>
              </w:rPr>
              <w:t>11</w:t>
            </w:r>
          </w:p>
        </w:tc>
        <w:tc>
          <w:tcPr>
            <w:tcW w:w="810" w:type="dxa"/>
            <w:noWrap/>
            <w:vAlign w:val="center"/>
          </w:tcPr>
          <w:p w14:paraId="5F530936" w14:textId="7AAE42EE" w:rsidR="002722B5" w:rsidRDefault="004D4B06" w:rsidP="0094639D">
            <w:pPr>
              <w:spacing w:line="252" w:lineRule="auto"/>
              <w:jc w:val="right"/>
              <w:rPr>
                <w:sz w:val="16"/>
                <w:szCs w:val="16"/>
              </w:rPr>
            </w:pPr>
            <w:r>
              <w:rPr>
                <w:sz w:val="16"/>
                <w:szCs w:val="16"/>
              </w:rPr>
              <w:t>5,10</w:t>
            </w:r>
            <w:r w:rsidR="002722B5">
              <w:rPr>
                <w:sz w:val="16"/>
                <w:szCs w:val="16"/>
              </w:rPr>
              <w:t>9</w:t>
            </w:r>
          </w:p>
        </w:tc>
        <w:tc>
          <w:tcPr>
            <w:tcW w:w="810" w:type="dxa"/>
            <w:noWrap/>
            <w:vAlign w:val="center"/>
          </w:tcPr>
          <w:p w14:paraId="0F953D5A" w14:textId="21B6E7F5" w:rsidR="002722B5" w:rsidRDefault="004D4B06" w:rsidP="0094639D">
            <w:pPr>
              <w:spacing w:line="252" w:lineRule="auto"/>
              <w:jc w:val="right"/>
              <w:rPr>
                <w:sz w:val="16"/>
                <w:szCs w:val="16"/>
              </w:rPr>
            </w:pPr>
            <w:r>
              <w:rPr>
                <w:sz w:val="16"/>
                <w:szCs w:val="16"/>
              </w:rPr>
              <w:t>5,036</w:t>
            </w:r>
          </w:p>
        </w:tc>
        <w:tc>
          <w:tcPr>
            <w:tcW w:w="810" w:type="dxa"/>
            <w:vAlign w:val="center"/>
          </w:tcPr>
          <w:p w14:paraId="6B5F6C47" w14:textId="4A7CF43E" w:rsidR="002722B5" w:rsidRDefault="002722B5" w:rsidP="0094639D">
            <w:pPr>
              <w:spacing w:line="252" w:lineRule="auto"/>
              <w:jc w:val="right"/>
              <w:rPr>
                <w:sz w:val="16"/>
                <w:szCs w:val="16"/>
              </w:rPr>
            </w:pPr>
            <w:r>
              <w:rPr>
                <w:sz w:val="16"/>
                <w:szCs w:val="16"/>
              </w:rPr>
              <w:t>6,</w:t>
            </w:r>
            <w:r w:rsidR="004D4B06">
              <w:rPr>
                <w:sz w:val="16"/>
                <w:szCs w:val="16"/>
              </w:rPr>
              <w:t>374</w:t>
            </w:r>
          </w:p>
        </w:tc>
        <w:tc>
          <w:tcPr>
            <w:tcW w:w="810" w:type="dxa"/>
            <w:vAlign w:val="center"/>
          </w:tcPr>
          <w:p w14:paraId="46C9BDAE" w14:textId="6DB5E114" w:rsidR="002722B5" w:rsidRDefault="002722B5" w:rsidP="0094639D">
            <w:pPr>
              <w:spacing w:line="252" w:lineRule="auto"/>
              <w:jc w:val="right"/>
              <w:rPr>
                <w:sz w:val="16"/>
                <w:szCs w:val="16"/>
              </w:rPr>
            </w:pPr>
            <w:r>
              <w:rPr>
                <w:sz w:val="16"/>
                <w:szCs w:val="16"/>
              </w:rPr>
              <w:t>6,</w:t>
            </w:r>
            <w:r w:rsidR="004D4B06">
              <w:rPr>
                <w:sz w:val="16"/>
                <w:szCs w:val="16"/>
              </w:rPr>
              <w:t>418</w:t>
            </w:r>
          </w:p>
        </w:tc>
        <w:tc>
          <w:tcPr>
            <w:tcW w:w="810" w:type="dxa"/>
            <w:vAlign w:val="center"/>
          </w:tcPr>
          <w:p w14:paraId="1851CC41" w14:textId="4BD80881" w:rsidR="002722B5" w:rsidRDefault="008244DB" w:rsidP="0094639D">
            <w:pPr>
              <w:spacing w:line="252" w:lineRule="auto"/>
              <w:jc w:val="right"/>
              <w:rPr>
                <w:sz w:val="16"/>
                <w:szCs w:val="16"/>
              </w:rPr>
            </w:pPr>
            <w:r>
              <w:rPr>
                <w:sz w:val="16"/>
                <w:szCs w:val="16"/>
              </w:rPr>
              <w:t>6,591</w:t>
            </w:r>
          </w:p>
        </w:tc>
        <w:tc>
          <w:tcPr>
            <w:tcW w:w="900" w:type="dxa"/>
            <w:noWrap/>
            <w:vAlign w:val="center"/>
          </w:tcPr>
          <w:p w14:paraId="447E869D" w14:textId="06EFD601" w:rsidR="002722B5" w:rsidRDefault="00572308" w:rsidP="0094639D">
            <w:pPr>
              <w:spacing w:line="252" w:lineRule="auto"/>
              <w:jc w:val="right"/>
              <w:rPr>
                <w:sz w:val="16"/>
                <w:szCs w:val="16"/>
              </w:rPr>
            </w:pPr>
            <w:r>
              <w:rPr>
                <w:sz w:val="16"/>
                <w:szCs w:val="16"/>
              </w:rPr>
              <w:t>44,418</w:t>
            </w:r>
          </w:p>
        </w:tc>
      </w:tr>
      <w:tr w:rsidR="009B4D55" w:rsidRPr="005565ED" w14:paraId="003C7568" w14:textId="77777777" w:rsidTr="00B17540">
        <w:trPr>
          <w:cantSplit/>
          <w:trHeight w:val="317"/>
        </w:trPr>
        <w:tc>
          <w:tcPr>
            <w:tcW w:w="1705" w:type="dxa"/>
            <w:noWrap/>
            <w:vAlign w:val="center"/>
            <w:hideMark/>
          </w:tcPr>
          <w:p w14:paraId="720E8820" w14:textId="77777777" w:rsidR="009B4D55" w:rsidRPr="005565ED" w:rsidRDefault="009B4D55" w:rsidP="009B4D55">
            <w:pPr>
              <w:spacing w:line="252" w:lineRule="auto"/>
              <w:rPr>
                <w:sz w:val="16"/>
                <w:szCs w:val="16"/>
              </w:rPr>
            </w:pPr>
            <w:r w:rsidRPr="005565ED">
              <w:rPr>
                <w:sz w:val="16"/>
                <w:szCs w:val="16"/>
              </w:rPr>
              <w:t>Kentucky (KY)</w:t>
            </w:r>
          </w:p>
        </w:tc>
        <w:tc>
          <w:tcPr>
            <w:tcW w:w="720" w:type="dxa"/>
            <w:noWrap/>
            <w:vAlign w:val="center"/>
            <w:hideMark/>
          </w:tcPr>
          <w:p w14:paraId="534C81A2" w14:textId="64C9AA9E" w:rsidR="009B4D55" w:rsidRPr="005565ED" w:rsidRDefault="009B4D55" w:rsidP="009B4D55">
            <w:pPr>
              <w:spacing w:line="252" w:lineRule="auto"/>
              <w:jc w:val="right"/>
              <w:rPr>
                <w:sz w:val="16"/>
                <w:szCs w:val="16"/>
              </w:rPr>
            </w:pPr>
            <w:r>
              <w:rPr>
                <w:sz w:val="16"/>
                <w:szCs w:val="16"/>
              </w:rPr>
              <w:t>0</w:t>
            </w:r>
          </w:p>
        </w:tc>
        <w:tc>
          <w:tcPr>
            <w:tcW w:w="720" w:type="dxa"/>
            <w:noWrap/>
            <w:vAlign w:val="center"/>
            <w:hideMark/>
          </w:tcPr>
          <w:p w14:paraId="3915FAD8" w14:textId="4017C57E" w:rsidR="009B4D55" w:rsidRPr="005565ED" w:rsidRDefault="009B4D55" w:rsidP="009B4D55">
            <w:pPr>
              <w:spacing w:line="252" w:lineRule="auto"/>
              <w:jc w:val="right"/>
              <w:rPr>
                <w:sz w:val="16"/>
                <w:szCs w:val="16"/>
              </w:rPr>
            </w:pPr>
            <w:r>
              <w:rPr>
                <w:sz w:val="16"/>
                <w:szCs w:val="16"/>
              </w:rPr>
              <w:t>0</w:t>
            </w:r>
          </w:p>
        </w:tc>
        <w:tc>
          <w:tcPr>
            <w:tcW w:w="720" w:type="dxa"/>
            <w:noWrap/>
            <w:vAlign w:val="center"/>
            <w:hideMark/>
          </w:tcPr>
          <w:p w14:paraId="1B4505E4" w14:textId="070C0340" w:rsidR="009B4D55" w:rsidRPr="005565ED" w:rsidRDefault="009B4D55" w:rsidP="009B4D55">
            <w:pPr>
              <w:spacing w:line="252" w:lineRule="auto"/>
              <w:jc w:val="right"/>
              <w:rPr>
                <w:sz w:val="16"/>
                <w:szCs w:val="16"/>
              </w:rPr>
            </w:pPr>
            <w:r>
              <w:rPr>
                <w:sz w:val="16"/>
                <w:szCs w:val="16"/>
              </w:rPr>
              <w:t>0</w:t>
            </w:r>
          </w:p>
        </w:tc>
        <w:tc>
          <w:tcPr>
            <w:tcW w:w="720" w:type="dxa"/>
            <w:noWrap/>
            <w:vAlign w:val="center"/>
            <w:hideMark/>
          </w:tcPr>
          <w:p w14:paraId="41FFB200" w14:textId="67B18DE9" w:rsidR="009B4D55" w:rsidRPr="005565ED" w:rsidRDefault="009B4D55" w:rsidP="009B4D55">
            <w:pPr>
              <w:spacing w:line="252" w:lineRule="auto"/>
              <w:jc w:val="right"/>
              <w:rPr>
                <w:sz w:val="16"/>
                <w:szCs w:val="16"/>
              </w:rPr>
            </w:pPr>
            <w:r>
              <w:rPr>
                <w:sz w:val="16"/>
                <w:szCs w:val="16"/>
              </w:rPr>
              <w:t>0</w:t>
            </w:r>
          </w:p>
        </w:tc>
        <w:tc>
          <w:tcPr>
            <w:tcW w:w="720" w:type="dxa"/>
            <w:noWrap/>
            <w:vAlign w:val="center"/>
            <w:hideMark/>
          </w:tcPr>
          <w:p w14:paraId="095C905B" w14:textId="45D5C6ED" w:rsidR="009B4D55" w:rsidRPr="005565ED" w:rsidRDefault="009B4D55" w:rsidP="009B4D55">
            <w:pPr>
              <w:spacing w:line="252" w:lineRule="auto"/>
              <w:jc w:val="right"/>
              <w:rPr>
                <w:sz w:val="16"/>
                <w:szCs w:val="16"/>
              </w:rPr>
            </w:pPr>
            <w:r>
              <w:rPr>
                <w:sz w:val="16"/>
                <w:szCs w:val="16"/>
              </w:rPr>
              <w:t>0</w:t>
            </w:r>
          </w:p>
        </w:tc>
        <w:tc>
          <w:tcPr>
            <w:tcW w:w="720" w:type="dxa"/>
            <w:noWrap/>
            <w:vAlign w:val="center"/>
            <w:hideMark/>
          </w:tcPr>
          <w:p w14:paraId="3F1AAB2E" w14:textId="09C55CD0" w:rsidR="009B4D55" w:rsidRPr="005565ED" w:rsidRDefault="009B4D55" w:rsidP="009B4D55">
            <w:pPr>
              <w:spacing w:line="252" w:lineRule="auto"/>
              <w:jc w:val="right"/>
              <w:rPr>
                <w:sz w:val="16"/>
                <w:szCs w:val="16"/>
              </w:rPr>
            </w:pPr>
            <w:r>
              <w:rPr>
                <w:sz w:val="16"/>
                <w:szCs w:val="16"/>
              </w:rPr>
              <w:t>0</w:t>
            </w:r>
          </w:p>
        </w:tc>
        <w:tc>
          <w:tcPr>
            <w:tcW w:w="720" w:type="dxa"/>
            <w:noWrap/>
            <w:vAlign w:val="center"/>
            <w:hideMark/>
          </w:tcPr>
          <w:p w14:paraId="7D25DF6B" w14:textId="04387672" w:rsidR="009B4D55" w:rsidRPr="005565ED" w:rsidRDefault="009B4D55" w:rsidP="009B4D55">
            <w:pPr>
              <w:spacing w:line="252" w:lineRule="auto"/>
              <w:jc w:val="right"/>
              <w:rPr>
                <w:sz w:val="16"/>
                <w:szCs w:val="16"/>
              </w:rPr>
            </w:pPr>
            <w:r>
              <w:rPr>
                <w:sz w:val="16"/>
                <w:szCs w:val="16"/>
              </w:rPr>
              <w:t>0</w:t>
            </w:r>
          </w:p>
        </w:tc>
        <w:tc>
          <w:tcPr>
            <w:tcW w:w="810" w:type="dxa"/>
            <w:noWrap/>
            <w:vAlign w:val="center"/>
            <w:hideMark/>
          </w:tcPr>
          <w:p w14:paraId="30F918AA" w14:textId="091B46D7" w:rsidR="009B4D55" w:rsidRPr="005565ED" w:rsidRDefault="009B4D55" w:rsidP="009B4D55">
            <w:pPr>
              <w:spacing w:line="252" w:lineRule="auto"/>
              <w:jc w:val="right"/>
              <w:rPr>
                <w:sz w:val="16"/>
                <w:szCs w:val="16"/>
              </w:rPr>
            </w:pPr>
            <w:r w:rsidRPr="005565ED">
              <w:rPr>
                <w:sz w:val="16"/>
                <w:szCs w:val="16"/>
              </w:rPr>
              <w:t>1,</w:t>
            </w:r>
            <w:r w:rsidR="008244DB">
              <w:rPr>
                <w:sz w:val="16"/>
                <w:szCs w:val="16"/>
              </w:rPr>
              <w:t>800</w:t>
            </w:r>
          </w:p>
        </w:tc>
        <w:tc>
          <w:tcPr>
            <w:tcW w:w="810" w:type="dxa"/>
            <w:noWrap/>
            <w:vAlign w:val="center"/>
            <w:hideMark/>
          </w:tcPr>
          <w:p w14:paraId="5F33F0EC" w14:textId="6BA43692" w:rsidR="009B4D55" w:rsidRPr="005565ED" w:rsidRDefault="008244DB" w:rsidP="009B4D55">
            <w:pPr>
              <w:spacing w:line="252" w:lineRule="auto"/>
              <w:jc w:val="right"/>
              <w:rPr>
                <w:sz w:val="16"/>
                <w:szCs w:val="16"/>
              </w:rPr>
            </w:pPr>
            <w:r>
              <w:rPr>
                <w:sz w:val="16"/>
                <w:szCs w:val="16"/>
              </w:rPr>
              <w:t>2,027</w:t>
            </w:r>
          </w:p>
        </w:tc>
        <w:tc>
          <w:tcPr>
            <w:tcW w:w="810" w:type="dxa"/>
            <w:noWrap/>
            <w:vAlign w:val="center"/>
            <w:hideMark/>
          </w:tcPr>
          <w:p w14:paraId="66AE6C4B" w14:textId="40A6B380" w:rsidR="009B4D55" w:rsidRPr="005565ED" w:rsidRDefault="008244DB" w:rsidP="009B4D55">
            <w:pPr>
              <w:spacing w:line="252" w:lineRule="auto"/>
              <w:jc w:val="right"/>
              <w:rPr>
                <w:sz w:val="16"/>
                <w:szCs w:val="16"/>
              </w:rPr>
            </w:pPr>
            <w:r>
              <w:rPr>
                <w:sz w:val="16"/>
                <w:szCs w:val="16"/>
              </w:rPr>
              <w:t>1,702</w:t>
            </w:r>
          </w:p>
        </w:tc>
        <w:tc>
          <w:tcPr>
            <w:tcW w:w="810" w:type="dxa"/>
            <w:vAlign w:val="center"/>
          </w:tcPr>
          <w:p w14:paraId="3492AB4B" w14:textId="19458057" w:rsidR="009B4D55" w:rsidRPr="005565ED" w:rsidRDefault="008244DB" w:rsidP="009B4D55">
            <w:pPr>
              <w:spacing w:line="252" w:lineRule="auto"/>
              <w:jc w:val="right"/>
              <w:rPr>
                <w:sz w:val="16"/>
                <w:szCs w:val="16"/>
              </w:rPr>
            </w:pPr>
            <w:r>
              <w:rPr>
                <w:sz w:val="16"/>
                <w:szCs w:val="16"/>
              </w:rPr>
              <w:t>1,640</w:t>
            </w:r>
          </w:p>
        </w:tc>
        <w:tc>
          <w:tcPr>
            <w:tcW w:w="810" w:type="dxa"/>
            <w:vAlign w:val="center"/>
          </w:tcPr>
          <w:p w14:paraId="6312389E" w14:textId="4B345CCB" w:rsidR="009B4D55" w:rsidRPr="005565ED" w:rsidRDefault="008244DB" w:rsidP="009B4D55">
            <w:pPr>
              <w:spacing w:line="252" w:lineRule="auto"/>
              <w:jc w:val="right"/>
              <w:rPr>
                <w:sz w:val="16"/>
                <w:szCs w:val="16"/>
              </w:rPr>
            </w:pPr>
            <w:r>
              <w:rPr>
                <w:sz w:val="16"/>
                <w:szCs w:val="16"/>
              </w:rPr>
              <w:t>1,404</w:t>
            </w:r>
          </w:p>
        </w:tc>
        <w:tc>
          <w:tcPr>
            <w:tcW w:w="810" w:type="dxa"/>
            <w:vAlign w:val="center"/>
          </w:tcPr>
          <w:p w14:paraId="11D73A6E" w14:textId="35191EEA" w:rsidR="009B4D55" w:rsidRPr="005565ED" w:rsidRDefault="008244DB" w:rsidP="009B4D55">
            <w:pPr>
              <w:spacing w:line="252" w:lineRule="auto"/>
              <w:jc w:val="right"/>
              <w:rPr>
                <w:sz w:val="16"/>
                <w:szCs w:val="16"/>
              </w:rPr>
            </w:pPr>
            <w:r>
              <w:rPr>
                <w:sz w:val="16"/>
                <w:szCs w:val="16"/>
              </w:rPr>
              <w:t>1,663</w:t>
            </w:r>
          </w:p>
        </w:tc>
        <w:tc>
          <w:tcPr>
            <w:tcW w:w="900" w:type="dxa"/>
            <w:noWrap/>
            <w:vAlign w:val="center"/>
            <w:hideMark/>
          </w:tcPr>
          <w:p w14:paraId="4C7D5BED" w14:textId="4289EA33" w:rsidR="009B4D55" w:rsidRPr="005565ED" w:rsidRDefault="009B4D55" w:rsidP="009B4D55">
            <w:pPr>
              <w:spacing w:line="252" w:lineRule="auto"/>
              <w:jc w:val="right"/>
              <w:rPr>
                <w:sz w:val="16"/>
                <w:szCs w:val="16"/>
              </w:rPr>
            </w:pPr>
            <w:r>
              <w:rPr>
                <w:sz w:val="16"/>
                <w:szCs w:val="16"/>
              </w:rPr>
              <w:t>10,236</w:t>
            </w:r>
          </w:p>
        </w:tc>
      </w:tr>
      <w:tr w:rsidR="002722B5" w:rsidRPr="005565ED" w14:paraId="1F376334" w14:textId="77777777" w:rsidTr="00B17540">
        <w:trPr>
          <w:cantSplit/>
          <w:trHeight w:val="317"/>
        </w:trPr>
        <w:tc>
          <w:tcPr>
            <w:tcW w:w="1705" w:type="dxa"/>
            <w:noWrap/>
            <w:vAlign w:val="center"/>
            <w:hideMark/>
          </w:tcPr>
          <w:p w14:paraId="780870C0" w14:textId="77777777" w:rsidR="002722B5" w:rsidRPr="005565ED" w:rsidRDefault="002722B5" w:rsidP="0013000E">
            <w:pPr>
              <w:spacing w:line="252" w:lineRule="auto"/>
              <w:rPr>
                <w:sz w:val="16"/>
                <w:szCs w:val="16"/>
              </w:rPr>
            </w:pPr>
            <w:r w:rsidRPr="005565ED">
              <w:rPr>
                <w:sz w:val="16"/>
                <w:szCs w:val="16"/>
              </w:rPr>
              <w:t>Maine (ME)</w:t>
            </w:r>
          </w:p>
        </w:tc>
        <w:tc>
          <w:tcPr>
            <w:tcW w:w="720" w:type="dxa"/>
            <w:noWrap/>
            <w:vAlign w:val="center"/>
            <w:hideMark/>
          </w:tcPr>
          <w:p w14:paraId="2977639C" w14:textId="4FED367F" w:rsidR="002722B5" w:rsidRPr="005565ED" w:rsidRDefault="009B4D55" w:rsidP="0013000E">
            <w:pPr>
              <w:spacing w:line="252" w:lineRule="auto"/>
              <w:jc w:val="right"/>
              <w:rPr>
                <w:sz w:val="16"/>
                <w:szCs w:val="16"/>
              </w:rPr>
            </w:pPr>
            <w:r>
              <w:rPr>
                <w:sz w:val="16"/>
                <w:szCs w:val="16"/>
              </w:rPr>
              <w:t>0</w:t>
            </w:r>
          </w:p>
        </w:tc>
        <w:tc>
          <w:tcPr>
            <w:tcW w:w="720" w:type="dxa"/>
            <w:noWrap/>
            <w:vAlign w:val="center"/>
            <w:hideMark/>
          </w:tcPr>
          <w:p w14:paraId="64352F56" w14:textId="18E7697F" w:rsidR="002722B5" w:rsidRPr="005565ED" w:rsidRDefault="002722B5" w:rsidP="0013000E">
            <w:pPr>
              <w:spacing w:line="252" w:lineRule="auto"/>
              <w:jc w:val="right"/>
              <w:rPr>
                <w:sz w:val="16"/>
                <w:szCs w:val="16"/>
              </w:rPr>
            </w:pPr>
            <w:r w:rsidRPr="005565ED">
              <w:rPr>
                <w:sz w:val="16"/>
                <w:szCs w:val="16"/>
              </w:rPr>
              <w:t>1,8</w:t>
            </w:r>
            <w:r w:rsidR="009B4D55">
              <w:rPr>
                <w:sz w:val="16"/>
                <w:szCs w:val="16"/>
              </w:rPr>
              <w:t>11</w:t>
            </w:r>
          </w:p>
        </w:tc>
        <w:tc>
          <w:tcPr>
            <w:tcW w:w="720" w:type="dxa"/>
            <w:noWrap/>
            <w:vAlign w:val="center"/>
            <w:hideMark/>
          </w:tcPr>
          <w:p w14:paraId="6765E403" w14:textId="77777777" w:rsidR="002722B5" w:rsidRPr="005565ED" w:rsidRDefault="002722B5" w:rsidP="0013000E">
            <w:pPr>
              <w:spacing w:line="252" w:lineRule="auto"/>
              <w:jc w:val="right"/>
              <w:rPr>
                <w:sz w:val="16"/>
                <w:szCs w:val="16"/>
              </w:rPr>
            </w:pPr>
            <w:r w:rsidRPr="005565ED">
              <w:rPr>
                <w:sz w:val="16"/>
                <w:szCs w:val="16"/>
              </w:rPr>
              <w:t>0</w:t>
            </w:r>
          </w:p>
        </w:tc>
        <w:tc>
          <w:tcPr>
            <w:tcW w:w="720" w:type="dxa"/>
            <w:noWrap/>
            <w:vAlign w:val="center"/>
            <w:hideMark/>
          </w:tcPr>
          <w:p w14:paraId="4AE924E6" w14:textId="5BCEC161" w:rsidR="002722B5" w:rsidRPr="005565ED" w:rsidRDefault="002722B5" w:rsidP="0013000E">
            <w:pPr>
              <w:spacing w:line="252" w:lineRule="auto"/>
              <w:jc w:val="right"/>
              <w:rPr>
                <w:sz w:val="16"/>
                <w:szCs w:val="16"/>
              </w:rPr>
            </w:pPr>
            <w:r w:rsidRPr="005565ED">
              <w:rPr>
                <w:sz w:val="16"/>
                <w:szCs w:val="16"/>
              </w:rPr>
              <w:t>1,5</w:t>
            </w:r>
            <w:r w:rsidR="00C668E7">
              <w:rPr>
                <w:sz w:val="16"/>
                <w:szCs w:val="16"/>
              </w:rPr>
              <w:t>09</w:t>
            </w:r>
          </w:p>
        </w:tc>
        <w:tc>
          <w:tcPr>
            <w:tcW w:w="720" w:type="dxa"/>
            <w:noWrap/>
            <w:vAlign w:val="center"/>
            <w:hideMark/>
          </w:tcPr>
          <w:p w14:paraId="6D397547" w14:textId="63325E01" w:rsidR="002722B5" w:rsidRPr="005565ED" w:rsidRDefault="00C668E7" w:rsidP="0013000E">
            <w:pPr>
              <w:spacing w:line="252" w:lineRule="auto"/>
              <w:jc w:val="right"/>
              <w:rPr>
                <w:sz w:val="16"/>
                <w:szCs w:val="16"/>
              </w:rPr>
            </w:pPr>
            <w:r>
              <w:rPr>
                <w:sz w:val="16"/>
                <w:szCs w:val="16"/>
              </w:rPr>
              <w:t>2</w:t>
            </w:r>
            <w:r w:rsidR="002722B5" w:rsidRPr="005565ED">
              <w:rPr>
                <w:sz w:val="16"/>
                <w:szCs w:val="16"/>
              </w:rPr>
              <w:t>,</w:t>
            </w:r>
            <w:r>
              <w:rPr>
                <w:sz w:val="16"/>
                <w:szCs w:val="16"/>
              </w:rPr>
              <w:t>12</w:t>
            </w:r>
            <w:r w:rsidR="002722B5" w:rsidRPr="005565ED">
              <w:rPr>
                <w:sz w:val="16"/>
                <w:szCs w:val="16"/>
              </w:rPr>
              <w:t>8</w:t>
            </w:r>
          </w:p>
        </w:tc>
        <w:tc>
          <w:tcPr>
            <w:tcW w:w="720" w:type="dxa"/>
            <w:noWrap/>
            <w:vAlign w:val="center"/>
            <w:hideMark/>
          </w:tcPr>
          <w:p w14:paraId="505509F2" w14:textId="2AD599B3" w:rsidR="002722B5" w:rsidRPr="005565ED" w:rsidRDefault="002722B5" w:rsidP="0013000E">
            <w:pPr>
              <w:spacing w:line="252" w:lineRule="auto"/>
              <w:jc w:val="right"/>
              <w:rPr>
                <w:sz w:val="16"/>
                <w:szCs w:val="16"/>
              </w:rPr>
            </w:pPr>
            <w:r w:rsidRPr="005565ED">
              <w:rPr>
                <w:sz w:val="16"/>
                <w:szCs w:val="16"/>
              </w:rPr>
              <w:t>1,</w:t>
            </w:r>
            <w:r w:rsidR="00C668E7">
              <w:rPr>
                <w:sz w:val="16"/>
                <w:szCs w:val="16"/>
              </w:rPr>
              <w:t>480</w:t>
            </w:r>
          </w:p>
        </w:tc>
        <w:tc>
          <w:tcPr>
            <w:tcW w:w="720" w:type="dxa"/>
            <w:noWrap/>
            <w:vAlign w:val="center"/>
            <w:hideMark/>
          </w:tcPr>
          <w:p w14:paraId="696B6B25" w14:textId="413E1D61" w:rsidR="002722B5" w:rsidRPr="005565ED" w:rsidRDefault="002722B5" w:rsidP="0013000E">
            <w:pPr>
              <w:spacing w:line="252" w:lineRule="auto"/>
              <w:jc w:val="right"/>
              <w:rPr>
                <w:sz w:val="16"/>
                <w:szCs w:val="16"/>
              </w:rPr>
            </w:pPr>
            <w:r w:rsidRPr="005565ED">
              <w:rPr>
                <w:sz w:val="16"/>
                <w:szCs w:val="16"/>
              </w:rPr>
              <w:t>1,</w:t>
            </w:r>
            <w:r w:rsidR="00C668E7">
              <w:rPr>
                <w:sz w:val="16"/>
                <w:szCs w:val="16"/>
              </w:rPr>
              <w:t>5</w:t>
            </w:r>
            <w:r w:rsidRPr="005565ED">
              <w:rPr>
                <w:sz w:val="16"/>
                <w:szCs w:val="16"/>
              </w:rPr>
              <w:t>3</w:t>
            </w:r>
            <w:r w:rsidR="00C668E7">
              <w:rPr>
                <w:sz w:val="16"/>
                <w:szCs w:val="16"/>
              </w:rPr>
              <w:t>8</w:t>
            </w:r>
          </w:p>
        </w:tc>
        <w:tc>
          <w:tcPr>
            <w:tcW w:w="810" w:type="dxa"/>
            <w:noWrap/>
            <w:vAlign w:val="center"/>
            <w:hideMark/>
          </w:tcPr>
          <w:p w14:paraId="58FA494D" w14:textId="49972767" w:rsidR="002722B5" w:rsidRPr="005565ED" w:rsidRDefault="008244DB" w:rsidP="0013000E">
            <w:pPr>
              <w:spacing w:line="252" w:lineRule="auto"/>
              <w:jc w:val="right"/>
              <w:rPr>
                <w:sz w:val="16"/>
                <w:szCs w:val="16"/>
              </w:rPr>
            </w:pPr>
            <w:r>
              <w:rPr>
                <w:sz w:val="16"/>
                <w:szCs w:val="16"/>
              </w:rPr>
              <w:t>5,187</w:t>
            </w:r>
          </w:p>
        </w:tc>
        <w:tc>
          <w:tcPr>
            <w:tcW w:w="810" w:type="dxa"/>
            <w:noWrap/>
            <w:vAlign w:val="center"/>
            <w:hideMark/>
          </w:tcPr>
          <w:p w14:paraId="14DAE72B" w14:textId="54F59189" w:rsidR="002722B5" w:rsidRPr="005565ED" w:rsidRDefault="008244DB" w:rsidP="0013000E">
            <w:pPr>
              <w:spacing w:line="252" w:lineRule="auto"/>
              <w:jc w:val="right"/>
              <w:rPr>
                <w:sz w:val="16"/>
                <w:szCs w:val="16"/>
              </w:rPr>
            </w:pPr>
            <w:r>
              <w:rPr>
                <w:sz w:val="16"/>
                <w:szCs w:val="16"/>
              </w:rPr>
              <w:t>5,482</w:t>
            </w:r>
          </w:p>
        </w:tc>
        <w:tc>
          <w:tcPr>
            <w:tcW w:w="810" w:type="dxa"/>
            <w:noWrap/>
            <w:vAlign w:val="center"/>
            <w:hideMark/>
          </w:tcPr>
          <w:p w14:paraId="2CE30815" w14:textId="5882E397" w:rsidR="002722B5" w:rsidRPr="005565ED" w:rsidRDefault="008244DB" w:rsidP="0013000E">
            <w:pPr>
              <w:spacing w:line="252" w:lineRule="auto"/>
              <w:jc w:val="right"/>
              <w:rPr>
                <w:sz w:val="16"/>
                <w:szCs w:val="16"/>
              </w:rPr>
            </w:pPr>
            <w:r>
              <w:rPr>
                <w:sz w:val="16"/>
                <w:szCs w:val="16"/>
              </w:rPr>
              <w:t>4,133</w:t>
            </w:r>
          </w:p>
        </w:tc>
        <w:tc>
          <w:tcPr>
            <w:tcW w:w="810" w:type="dxa"/>
            <w:vAlign w:val="center"/>
          </w:tcPr>
          <w:p w14:paraId="0974B1AA" w14:textId="1F6649F4" w:rsidR="002722B5" w:rsidRPr="005565ED" w:rsidRDefault="008244DB" w:rsidP="0013000E">
            <w:pPr>
              <w:spacing w:line="252" w:lineRule="auto"/>
              <w:jc w:val="right"/>
              <w:rPr>
                <w:sz w:val="16"/>
                <w:szCs w:val="16"/>
              </w:rPr>
            </w:pPr>
            <w:r>
              <w:rPr>
                <w:sz w:val="16"/>
                <w:szCs w:val="16"/>
              </w:rPr>
              <w:t>5,163</w:t>
            </w:r>
          </w:p>
        </w:tc>
        <w:tc>
          <w:tcPr>
            <w:tcW w:w="810" w:type="dxa"/>
            <w:vAlign w:val="center"/>
          </w:tcPr>
          <w:p w14:paraId="6C46A813" w14:textId="40ADBA54" w:rsidR="002722B5" w:rsidRDefault="008244DB" w:rsidP="00143192">
            <w:pPr>
              <w:spacing w:line="252" w:lineRule="auto"/>
              <w:jc w:val="right"/>
              <w:rPr>
                <w:sz w:val="16"/>
                <w:szCs w:val="16"/>
              </w:rPr>
            </w:pPr>
            <w:r>
              <w:rPr>
                <w:sz w:val="16"/>
                <w:szCs w:val="16"/>
              </w:rPr>
              <w:t>4,719</w:t>
            </w:r>
          </w:p>
        </w:tc>
        <w:tc>
          <w:tcPr>
            <w:tcW w:w="810" w:type="dxa"/>
            <w:vAlign w:val="center"/>
          </w:tcPr>
          <w:p w14:paraId="76194A3C" w14:textId="15DC2F00" w:rsidR="002722B5" w:rsidRDefault="008244DB" w:rsidP="0013000E">
            <w:pPr>
              <w:spacing w:line="252" w:lineRule="auto"/>
              <w:jc w:val="right"/>
              <w:rPr>
                <w:sz w:val="16"/>
                <w:szCs w:val="16"/>
              </w:rPr>
            </w:pPr>
            <w:r>
              <w:rPr>
                <w:sz w:val="16"/>
                <w:szCs w:val="16"/>
              </w:rPr>
              <w:t>5,166</w:t>
            </w:r>
          </w:p>
        </w:tc>
        <w:tc>
          <w:tcPr>
            <w:tcW w:w="900" w:type="dxa"/>
            <w:noWrap/>
            <w:vAlign w:val="center"/>
            <w:hideMark/>
          </w:tcPr>
          <w:p w14:paraId="1CB9CE98" w14:textId="5127841B" w:rsidR="002722B5" w:rsidRPr="005565ED" w:rsidRDefault="00C668E7" w:rsidP="001606C2">
            <w:pPr>
              <w:spacing w:line="252" w:lineRule="auto"/>
              <w:jc w:val="right"/>
              <w:rPr>
                <w:sz w:val="16"/>
                <w:szCs w:val="16"/>
              </w:rPr>
            </w:pPr>
            <w:r>
              <w:rPr>
                <w:sz w:val="16"/>
                <w:szCs w:val="16"/>
              </w:rPr>
              <w:t>38</w:t>
            </w:r>
            <w:r w:rsidR="002722B5">
              <w:rPr>
                <w:sz w:val="16"/>
                <w:szCs w:val="16"/>
              </w:rPr>
              <w:t>,</w:t>
            </w:r>
            <w:r>
              <w:rPr>
                <w:sz w:val="16"/>
                <w:szCs w:val="16"/>
              </w:rPr>
              <w:t>316</w:t>
            </w:r>
          </w:p>
        </w:tc>
      </w:tr>
      <w:tr w:rsidR="00C668E7" w:rsidRPr="005565ED" w14:paraId="04D16AC5" w14:textId="77777777" w:rsidTr="00B17540">
        <w:trPr>
          <w:cantSplit/>
          <w:trHeight w:val="317"/>
        </w:trPr>
        <w:tc>
          <w:tcPr>
            <w:tcW w:w="1705" w:type="dxa"/>
            <w:noWrap/>
            <w:vAlign w:val="center"/>
          </w:tcPr>
          <w:p w14:paraId="7BAEFBEC" w14:textId="3FF52CFC" w:rsidR="00C668E7" w:rsidRPr="005565ED" w:rsidRDefault="00C668E7" w:rsidP="00C668E7">
            <w:pPr>
              <w:spacing w:line="252" w:lineRule="auto"/>
              <w:rPr>
                <w:sz w:val="16"/>
                <w:szCs w:val="16"/>
              </w:rPr>
            </w:pPr>
            <w:r>
              <w:rPr>
                <w:sz w:val="16"/>
                <w:szCs w:val="16"/>
              </w:rPr>
              <w:t>Maryland (MD)</w:t>
            </w:r>
          </w:p>
        </w:tc>
        <w:tc>
          <w:tcPr>
            <w:tcW w:w="720" w:type="dxa"/>
            <w:noWrap/>
            <w:vAlign w:val="center"/>
          </w:tcPr>
          <w:p w14:paraId="124D2304" w14:textId="1B25B2C3" w:rsidR="00C668E7" w:rsidRPr="005565ED" w:rsidRDefault="00C668E7" w:rsidP="00C668E7">
            <w:pPr>
              <w:spacing w:line="252" w:lineRule="auto"/>
              <w:jc w:val="right"/>
              <w:rPr>
                <w:sz w:val="16"/>
                <w:szCs w:val="16"/>
              </w:rPr>
            </w:pPr>
            <w:r>
              <w:rPr>
                <w:sz w:val="16"/>
                <w:szCs w:val="16"/>
              </w:rPr>
              <w:t>0</w:t>
            </w:r>
          </w:p>
        </w:tc>
        <w:tc>
          <w:tcPr>
            <w:tcW w:w="720" w:type="dxa"/>
            <w:noWrap/>
            <w:vAlign w:val="center"/>
          </w:tcPr>
          <w:p w14:paraId="34450D98" w14:textId="29F33E56" w:rsidR="00C668E7" w:rsidRPr="005565ED" w:rsidRDefault="00C668E7" w:rsidP="00C668E7">
            <w:pPr>
              <w:spacing w:line="252" w:lineRule="auto"/>
              <w:jc w:val="right"/>
              <w:rPr>
                <w:sz w:val="16"/>
                <w:szCs w:val="16"/>
              </w:rPr>
            </w:pPr>
            <w:r>
              <w:rPr>
                <w:sz w:val="16"/>
                <w:szCs w:val="16"/>
              </w:rPr>
              <w:t>0</w:t>
            </w:r>
          </w:p>
        </w:tc>
        <w:tc>
          <w:tcPr>
            <w:tcW w:w="720" w:type="dxa"/>
            <w:noWrap/>
            <w:vAlign w:val="center"/>
          </w:tcPr>
          <w:p w14:paraId="58276273" w14:textId="076545EA" w:rsidR="00C668E7" w:rsidRPr="005565ED" w:rsidRDefault="00C668E7" w:rsidP="00C668E7">
            <w:pPr>
              <w:spacing w:line="252" w:lineRule="auto"/>
              <w:jc w:val="right"/>
              <w:rPr>
                <w:sz w:val="16"/>
                <w:szCs w:val="16"/>
              </w:rPr>
            </w:pPr>
            <w:r>
              <w:rPr>
                <w:sz w:val="16"/>
                <w:szCs w:val="16"/>
              </w:rPr>
              <w:t>0</w:t>
            </w:r>
          </w:p>
        </w:tc>
        <w:tc>
          <w:tcPr>
            <w:tcW w:w="720" w:type="dxa"/>
            <w:noWrap/>
            <w:vAlign w:val="center"/>
          </w:tcPr>
          <w:p w14:paraId="79F8B4A2" w14:textId="210E3BD3" w:rsidR="00C668E7" w:rsidRPr="005565ED" w:rsidRDefault="00C668E7" w:rsidP="00C668E7">
            <w:pPr>
              <w:spacing w:line="252" w:lineRule="auto"/>
              <w:jc w:val="right"/>
              <w:rPr>
                <w:sz w:val="16"/>
                <w:szCs w:val="16"/>
              </w:rPr>
            </w:pPr>
            <w:r>
              <w:rPr>
                <w:sz w:val="16"/>
                <w:szCs w:val="16"/>
              </w:rPr>
              <w:t>0</w:t>
            </w:r>
          </w:p>
        </w:tc>
        <w:tc>
          <w:tcPr>
            <w:tcW w:w="720" w:type="dxa"/>
            <w:noWrap/>
            <w:vAlign w:val="center"/>
          </w:tcPr>
          <w:p w14:paraId="5536A968" w14:textId="09AE19AE" w:rsidR="00C668E7" w:rsidRPr="005565ED" w:rsidRDefault="00C668E7" w:rsidP="00C668E7">
            <w:pPr>
              <w:spacing w:line="252" w:lineRule="auto"/>
              <w:jc w:val="right"/>
              <w:rPr>
                <w:sz w:val="16"/>
                <w:szCs w:val="16"/>
              </w:rPr>
            </w:pPr>
            <w:r>
              <w:rPr>
                <w:sz w:val="16"/>
                <w:szCs w:val="16"/>
              </w:rPr>
              <w:t>0</w:t>
            </w:r>
          </w:p>
        </w:tc>
        <w:tc>
          <w:tcPr>
            <w:tcW w:w="720" w:type="dxa"/>
            <w:noWrap/>
            <w:vAlign w:val="center"/>
          </w:tcPr>
          <w:p w14:paraId="2D0DCCAE" w14:textId="03DBB433" w:rsidR="00C668E7" w:rsidRPr="005565ED" w:rsidRDefault="00C668E7" w:rsidP="00C668E7">
            <w:pPr>
              <w:spacing w:line="252" w:lineRule="auto"/>
              <w:jc w:val="right"/>
              <w:rPr>
                <w:sz w:val="16"/>
                <w:szCs w:val="16"/>
              </w:rPr>
            </w:pPr>
            <w:r>
              <w:rPr>
                <w:sz w:val="16"/>
                <w:szCs w:val="16"/>
              </w:rPr>
              <w:t>0</w:t>
            </w:r>
          </w:p>
        </w:tc>
        <w:tc>
          <w:tcPr>
            <w:tcW w:w="720" w:type="dxa"/>
            <w:noWrap/>
            <w:vAlign w:val="center"/>
          </w:tcPr>
          <w:p w14:paraId="0571F725" w14:textId="7C0DD93E" w:rsidR="00C668E7" w:rsidRPr="005565ED" w:rsidRDefault="00C668E7" w:rsidP="00C668E7">
            <w:pPr>
              <w:spacing w:line="252" w:lineRule="auto"/>
              <w:jc w:val="right"/>
              <w:rPr>
                <w:sz w:val="16"/>
                <w:szCs w:val="16"/>
              </w:rPr>
            </w:pPr>
            <w:r>
              <w:rPr>
                <w:sz w:val="16"/>
                <w:szCs w:val="16"/>
              </w:rPr>
              <w:t>0</w:t>
            </w:r>
          </w:p>
        </w:tc>
        <w:tc>
          <w:tcPr>
            <w:tcW w:w="810" w:type="dxa"/>
            <w:noWrap/>
            <w:vAlign w:val="center"/>
          </w:tcPr>
          <w:p w14:paraId="0023084F" w14:textId="2ED4DA37" w:rsidR="00C668E7" w:rsidRPr="005565ED" w:rsidRDefault="008244DB" w:rsidP="00C668E7">
            <w:pPr>
              <w:spacing w:line="252" w:lineRule="auto"/>
              <w:jc w:val="right"/>
              <w:rPr>
                <w:sz w:val="16"/>
                <w:szCs w:val="16"/>
              </w:rPr>
            </w:pPr>
            <w:r>
              <w:rPr>
                <w:sz w:val="16"/>
                <w:szCs w:val="16"/>
              </w:rPr>
              <w:t>0</w:t>
            </w:r>
          </w:p>
        </w:tc>
        <w:tc>
          <w:tcPr>
            <w:tcW w:w="810" w:type="dxa"/>
            <w:noWrap/>
            <w:vAlign w:val="center"/>
          </w:tcPr>
          <w:p w14:paraId="5B026536" w14:textId="219BE29F" w:rsidR="00C668E7" w:rsidRPr="005565ED" w:rsidRDefault="008244DB" w:rsidP="00C668E7">
            <w:pPr>
              <w:spacing w:line="252" w:lineRule="auto"/>
              <w:jc w:val="right"/>
              <w:rPr>
                <w:sz w:val="16"/>
                <w:szCs w:val="16"/>
              </w:rPr>
            </w:pPr>
            <w:r>
              <w:rPr>
                <w:sz w:val="16"/>
                <w:szCs w:val="16"/>
              </w:rPr>
              <w:t>0</w:t>
            </w:r>
          </w:p>
        </w:tc>
        <w:tc>
          <w:tcPr>
            <w:tcW w:w="810" w:type="dxa"/>
            <w:noWrap/>
            <w:vAlign w:val="center"/>
          </w:tcPr>
          <w:p w14:paraId="05F1B066" w14:textId="19D151F2" w:rsidR="00C668E7" w:rsidRPr="005565ED" w:rsidRDefault="008244DB" w:rsidP="00C668E7">
            <w:pPr>
              <w:spacing w:line="252" w:lineRule="auto"/>
              <w:jc w:val="right"/>
              <w:rPr>
                <w:sz w:val="16"/>
                <w:szCs w:val="16"/>
              </w:rPr>
            </w:pPr>
            <w:r>
              <w:rPr>
                <w:sz w:val="16"/>
                <w:szCs w:val="16"/>
              </w:rPr>
              <w:t>26,967</w:t>
            </w:r>
          </w:p>
        </w:tc>
        <w:tc>
          <w:tcPr>
            <w:tcW w:w="810" w:type="dxa"/>
            <w:vAlign w:val="center"/>
          </w:tcPr>
          <w:p w14:paraId="2408EA82" w14:textId="5E825471" w:rsidR="00C668E7" w:rsidRDefault="008244DB" w:rsidP="00C668E7">
            <w:pPr>
              <w:spacing w:line="252" w:lineRule="auto"/>
              <w:jc w:val="right"/>
              <w:rPr>
                <w:sz w:val="16"/>
                <w:szCs w:val="16"/>
              </w:rPr>
            </w:pPr>
            <w:r>
              <w:rPr>
                <w:sz w:val="16"/>
                <w:szCs w:val="16"/>
              </w:rPr>
              <w:t>27,104</w:t>
            </w:r>
          </w:p>
        </w:tc>
        <w:tc>
          <w:tcPr>
            <w:tcW w:w="810" w:type="dxa"/>
            <w:vAlign w:val="center"/>
          </w:tcPr>
          <w:p w14:paraId="05195293" w14:textId="423D0CD4" w:rsidR="00C668E7" w:rsidRDefault="008244DB" w:rsidP="00C668E7">
            <w:pPr>
              <w:spacing w:line="252" w:lineRule="auto"/>
              <w:jc w:val="right"/>
              <w:rPr>
                <w:sz w:val="16"/>
                <w:szCs w:val="16"/>
              </w:rPr>
            </w:pPr>
            <w:r>
              <w:rPr>
                <w:sz w:val="16"/>
                <w:szCs w:val="16"/>
              </w:rPr>
              <w:t>23,568</w:t>
            </w:r>
          </w:p>
        </w:tc>
        <w:tc>
          <w:tcPr>
            <w:tcW w:w="810" w:type="dxa"/>
            <w:vAlign w:val="center"/>
          </w:tcPr>
          <w:p w14:paraId="3781809C" w14:textId="3E588DBC" w:rsidR="00C668E7" w:rsidRDefault="00736143" w:rsidP="00C668E7">
            <w:pPr>
              <w:spacing w:line="252" w:lineRule="auto"/>
              <w:jc w:val="right"/>
              <w:rPr>
                <w:sz w:val="16"/>
                <w:szCs w:val="16"/>
              </w:rPr>
            </w:pPr>
            <w:r>
              <w:rPr>
                <w:sz w:val="16"/>
                <w:szCs w:val="16"/>
              </w:rPr>
              <w:t>27,2</w:t>
            </w:r>
            <w:r w:rsidR="009D1951">
              <w:rPr>
                <w:sz w:val="16"/>
                <w:szCs w:val="16"/>
              </w:rPr>
              <w:t>9</w:t>
            </w:r>
            <w:r>
              <w:rPr>
                <w:sz w:val="16"/>
                <w:szCs w:val="16"/>
              </w:rPr>
              <w:t>9</w:t>
            </w:r>
          </w:p>
        </w:tc>
        <w:tc>
          <w:tcPr>
            <w:tcW w:w="900" w:type="dxa"/>
            <w:noWrap/>
            <w:vAlign w:val="center"/>
          </w:tcPr>
          <w:p w14:paraId="7E2FA4C7" w14:textId="77DD2D51" w:rsidR="00C668E7" w:rsidRDefault="00C668E7" w:rsidP="00C668E7">
            <w:pPr>
              <w:spacing w:line="252" w:lineRule="auto"/>
              <w:jc w:val="right"/>
              <w:rPr>
                <w:sz w:val="16"/>
                <w:szCs w:val="16"/>
              </w:rPr>
            </w:pPr>
            <w:r>
              <w:rPr>
                <w:sz w:val="16"/>
                <w:szCs w:val="16"/>
              </w:rPr>
              <w:t>104,938</w:t>
            </w:r>
          </w:p>
        </w:tc>
      </w:tr>
      <w:tr w:rsidR="00042A9A" w:rsidRPr="005565ED" w14:paraId="33E09DA1" w14:textId="77777777" w:rsidTr="00B17540">
        <w:trPr>
          <w:cantSplit/>
          <w:trHeight w:val="317"/>
        </w:trPr>
        <w:tc>
          <w:tcPr>
            <w:tcW w:w="1705" w:type="dxa"/>
            <w:noWrap/>
            <w:vAlign w:val="center"/>
            <w:hideMark/>
          </w:tcPr>
          <w:p w14:paraId="33490D2A" w14:textId="77777777" w:rsidR="00042A9A" w:rsidRPr="005565ED" w:rsidRDefault="00042A9A" w:rsidP="00042A9A">
            <w:pPr>
              <w:spacing w:line="252" w:lineRule="auto"/>
              <w:rPr>
                <w:sz w:val="16"/>
                <w:szCs w:val="16"/>
              </w:rPr>
            </w:pPr>
            <w:r w:rsidRPr="005565ED">
              <w:rPr>
                <w:sz w:val="16"/>
                <w:szCs w:val="16"/>
              </w:rPr>
              <w:t>Mississippi (MS)</w:t>
            </w:r>
          </w:p>
        </w:tc>
        <w:tc>
          <w:tcPr>
            <w:tcW w:w="720" w:type="dxa"/>
            <w:noWrap/>
            <w:vAlign w:val="center"/>
            <w:hideMark/>
          </w:tcPr>
          <w:p w14:paraId="0AEA1A2E" w14:textId="72A3DD9C" w:rsidR="00042A9A" w:rsidRPr="005565ED" w:rsidRDefault="00042A9A" w:rsidP="00042A9A">
            <w:pPr>
              <w:spacing w:line="252" w:lineRule="auto"/>
              <w:jc w:val="right"/>
              <w:rPr>
                <w:sz w:val="16"/>
                <w:szCs w:val="16"/>
              </w:rPr>
            </w:pPr>
            <w:r>
              <w:rPr>
                <w:sz w:val="16"/>
                <w:szCs w:val="16"/>
              </w:rPr>
              <w:t>0</w:t>
            </w:r>
          </w:p>
        </w:tc>
        <w:tc>
          <w:tcPr>
            <w:tcW w:w="720" w:type="dxa"/>
            <w:noWrap/>
            <w:vAlign w:val="center"/>
            <w:hideMark/>
          </w:tcPr>
          <w:p w14:paraId="51FB17AC" w14:textId="3DD2C3FC" w:rsidR="00042A9A" w:rsidRPr="005565ED" w:rsidRDefault="00042A9A" w:rsidP="00042A9A">
            <w:pPr>
              <w:spacing w:line="252" w:lineRule="auto"/>
              <w:jc w:val="right"/>
              <w:rPr>
                <w:sz w:val="16"/>
                <w:szCs w:val="16"/>
              </w:rPr>
            </w:pPr>
            <w:r>
              <w:rPr>
                <w:sz w:val="16"/>
                <w:szCs w:val="16"/>
              </w:rPr>
              <w:t>0</w:t>
            </w:r>
          </w:p>
        </w:tc>
        <w:tc>
          <w:tcPr>
            <w:tcW w:w="720" w:type="dxa"/>
            <w:noWrap/>
            <w:vAlign w:val="center"/>
            <w:hideMark/>
          </w:tcPr>
          <w:p w14:paraId="28C80DD5" w14:textId="1FB4FD5B" w:rsidR="00042A9A" w:rsidRPr="005565ED" w:rsidRDefault="00042A9A" w:rsidP="00042A9A">
            <w:pPr>
              <w:spacing w:line="252" w:lineRule="auto"/>
              <w:jc w:val="right"/>
              <w:rPr>
                <w:sz w:val="16"/>
                <w:szCs w:val="16"/>
              </w:rPr>
            </w:pPr>
            <w:r>
              <w:rPr>
                <w:sz w:val="16"/>
                <w:szCs w:val="16"/>
              </w:rPr>
              <w:t>0</w:t>
            </w:r>
          </w:p>
        </w:tc>
        <w:tc>
          <w:tcPr>
            <w:tcW w:w="720" w:type="dxa"/>
            <w:noWrap/>
            <w:vAlign w:val="center"/>
            <w:hideMark/>
          </w:tcPr>
          <w:p w14:paraId="1DC770E2" w14:textId="2767EDC2" w:rsidR="00042A9A" w:rsidRPr="005565ED" w:rsidRDefault="00042A9A" w:rsidP="00042A9A">
            <w:pPr>
              <w:spacing w:line="252" w:lineRule="auto"/>
              <w:jc w:val="right"/>
              <w:rPr>
                <w:sz w:val="16"/>
                <w:szCs w:val="16"/>
              </w:rPr>
            </w:pPr>
            <w:r w:rsidRPr="005565ED">
              <w:rPr>
                <w:sz w:val="16"/>
                <w:szCs w:val="16"/>
              </w:rPr>
              <w:t>1,</w:t>
            </w:r>
            <w:r>
              <w:rPr>
                <w:sz w:val="16"/>
                <w:szCs w:val="16"/>
              </w:rPr>
              <w:t>5</w:t>
            </w:r>
            <w:r w:rsidRPr="005565ED">
              <w:rPr>
                <w:sz w:val="16"/>
                <w:szCs w:val="16"/>
              </w:rPr>
              <w:t>80</w:t>
            </w:r>
          </w:p>
        </w:tc>
        <w:tc>
          <w:tcPr>
            <w:tcW w:w="720" w:type="dxa"/>
            <w:noWrap/>
            <w:vAlign w:val="center"/>
            <w:hideMark/>
          </w:tcPr>
          <w:p w14:paraId="0742530A" w14:textId="2619C6CB" w:rsidR="00042A9A" w:rsidRPr="005565ED" w:rsidRDefault="00042A9A" w:rsidP="00042A9A">
            <w:pPr>
              <w:spacing w:line="252" w:lineRule="auto"/>
              <w:jc w:val="right"/>
              <w:rPr>
                <w:sz w:val="16"/>
                <w:szCs w:val="16"/>
              </w:rPr>
            </w:pPr>
            <w:r w:rsidRPr="005565ED">
              <w:rPr>
                <w:sz w:val="16"/>
                <w:szCs w:val="16"/>
              </w:rPr>
              <w:t>1,</w:t>
            </w:r>
            <w:r>
              <w:rPr>
                <w:sz w:val="16"/>
                <w:szCs w:val="16"/>
              </w:rPr>
              <w:t>510</w:t>
            </w:r>
          </w:p>
        </w:tc>
        <w:tc>
          <w:tcPr>
            <w:tcW w:w="720" w:type="dxa"/>
            <w:noWrap/>
            <w:vAlign w:val="center"/>
            <w:hideMark/>
          </w:tcPr>
          <w:p w14:paraId="16785E4F" w14:textId="77777777" w:rsidR="00042A9A" w:rsidRPr="005565ED" w:rsidRDefault="00042A9A" w:rsidP="00042A9A">
            <w:pPr>
              <w:spacing w:line="252" w:lineRule="auto"/>
              <w:jc w:val="right"/>
              <w:rPr>
                <w:sz w:val="16"/>
                <w:szCs w:val="16"/>
              </w:rPr>
            </w:pPr>
            <w:r w:rsidRPr="005565ED">
              <w:rPr>
                <w:sz w:val="16"/>
                <w:szCs w:val="16"/>
              </w:rPr>
              <w:t>0</w:t>
            </w:r>
          </w:p>
        </w:tc>
        <w:tc>
          <w:tcPr>
            <w:tcW w:w="720" w:type="dxa"/>
            <w:noWrap/>
            <w:vAlign w:val="center"/>
            <w:hideMark/>
          </w:tcPr>
          <w:p w14:paraId="22C6AE9B" w14:textId="15D136E2" w:rsidR="00042A9A" w:rsidRPr="005565ED" w:rsidRDefault="00042A9A" w:rsidP="00042A9A">
            <w:pPr>
              <w:spacing w:line="252" w:lineRule="auto"/>
              <w:jc w:val="right"/>
              <w:rPr>
                <w:sz w:val="16"/>
                <w:szCs w:val="16"/>
              </w:rPr>
            </w:pPr>
            <w:r>
              <w:rPr>
                <w:sz w:val="16"/>
                <w:szCs w:val="16"/>
              </w:rPr>
              <w:t>0</w:t>
            </w:r>
          </w:p>
        </w:tc>
        <w:tc>
          <w:tcPr>
            <w:tcW w:w="810" w:type="dxa"/>
            <w:noWrap/>
            <w:vAlign w:val="center"/>
            <w:hideMark/>
          </w:tcPr>
          <w:p w14:paraId="3B2522BC" w14:textId="36078422" w:rsidR="00042A9A" w:rsidRPr="005565ED" w:rsidRDefault="00020750" w:rsidP="00042A9A">
            <w:pPr>
              <w:spacing w:line="252" w:lineRule="auto"/>
              <w:jc w:val="right"/>
              <w:rPr>
                <w:sz w:val="16"/>
                <w:szCs w:val="16"/>
              </w:rPr>
            </w:pPr>
            <w:r>
              <w:rPr>
                <w:sz w:val="16"/>
                <w:szCs w:val="16"/>
              </w:rPr>
              <w:t>1,522</w:t>
            </w:r>
          </w:p>
        </w:tc>
        <w:tc>
          <w:tcPr>
            <w:tcW w:w="810" w:type="dxa"/>
            <w:noWrap/>
            <w:vAlign w:val="center"/>
            <w:hideMark/>
          </w:tcPr>
          <w:p w14:paraId="1AB26981" w14:textId="008684A5" w:rsidR="00042A9A" w:rsidRPr="005565ED" w:rsidRDefault="00020750" w:rsidP="00042A9A">
            <w:pPr>
              <w:spacing w:line="252" w:lineRule="auto"/>
              <w:jc w:val="right"/>
              <w:rPr>
                <w:sz w:val="16"/>
                <w:szCs w:val="16"/>
              </w:rPr>
            </w:pPr>
            <w:r>
              <w:rPr>
                <w:sz w:val="16"/>
                <w:szCs w:val="16"/>
              </w:rPr>
              <w:t>1,557</w:t>
            </w:r>
          </w:p>
        </w:tc>
        <w:tc>
          <w:tcPr>
            <w:tcW w:w="810" w:type="dxa"/>
            <w:noWrap/>
            <w:vAlign w:val="center"/>
            <w:hideMark/>
          </w:tcPr>
          <w:p w14:paraId="49864038" w14:textId="39AA866B" w:rsidR="00042A9A" w:rsidRPr="005565ED" w:rsidRDefault="00020750" w:rsidP="00042A9A">
            <w:pPr>
              <w:spacing w:line="252" w:lineRule="auto"/>
              <w:jc w:val="right"/>
              <w:rPr>
                <w:sz w:val="16"/>
                <w:szCs w:val="16"/>
              </w:rPr>
            </w:pPr>
            <w:r>
              <w:rPr>
                <w:sz w:val="16"/>
                <w:szCs w:val="16"/>
              </w:rPr>
              <w:t>0</w:t>
            </w:r>
          </w:p>
        </w:tc>
        <w:tc>
          <w:tcPr>
            <w:tcW w:w="810" w:type="dxa"/>
            <w:vAlign w:val="center"/>
          </w:tcPr>
          <w:p w14:paraId="37493440" w14:textId="61F27F95" w:rsidR="00042A9A" w:rsidRPr="005565ED" w:rsidRDefault="00020750" w:rsidP="00042A9A">
            <w:pPr>
              <w:spacing w:line="252" w:lineRule="auto"/>
              <w:jc w:val="right"/>
              <w:rPr>
                <w:sz w:val="16"/>
                <w:szCs w:val="16"/>
              </w:rPr>
            </w:pPr>
            <w:r>
              <w:rPr>
                <w:sz w:val="16"/>
                <w:szCs w:val="16"/>
              </w:rPr>
              <w:t>0</w:t>
            </w:r>
          </w:p>
        </w:tc>
        <w:tc>
          <w:tcPr>
            <w:tcW w:w="810" w:type="dxa"/>
            <w:vAlign w:val="center"/>
          </w:tcPr>
          <w:p w14:paraId="7D83F75B" w14:textId="5DC685E5" w:rsidR="00042A9A" w:rsidRDefault="00042A9A" w:rsidP="00042A9A">
            <w:pPr>
              <w:spacing w:line="252" w:lineRule="auto"/>
              <w:jc w:val="right"/>
              <w:rPr>
                <w:sz w:val="16"/>
                <w:szCs w:val="16"/>
              </w:rPr>
            </w:pPr>
            <w:r>
              <w:rPr>
                <w:sz w:val="16"/>
                <w:szCs w:val="16"/>
              </w:rPr>
              <w:t>0</w:t>
            </w:r>
          </w:p>
        </w:tc>
        <w:tc>
          <w:tcPr>
            <w:tcW w:w="810" w:type="dxa"/>
            <w:vAlign w:val="center"/>
          </w:tcPr>
          <w:p w14:paraId="7472B7E4" w14:textId="642599D8" w:rsidR="00042A9A" w:rsidRDefault="00020750" w:rsidP="00042A9A">
            <w:pPr>
              <w:spacing w:line="252" w:lineRule="auto"/>
              <w:jc w:val="right"/>
              <w:rPr>
                <w:sz w:val="16"/>
                <w:szCs w:val="16"/>
              </w:rPr>
            </w:pPr>
            <w:r>
              <w:rPr>
                <w:sz w:val="16"/>
                <w:szCs w:val="16"/>
              </w:rPr>
              <w:t>0</w:t>
            </w:r>
          </w:p>
        </w:tc>
        <w:tc>
          <w:tcPr>
            <w:tcW w:w="900" w:type="dxa"/>
            <w:noWrap/>
            <w:vAlign w:val="center"/>
            <w:hideMark/>
          </w:tcPr>
          <w:p w14:paraId="3E5A93B0" w14:textId="16ABFDC3" w:rsidR="00042A9A" w:rsidRPr="005565ED" w:rsidRDefault="00042A9A" w:rsidP="00042A9A">
            <w:pPr>
              <w:spacing w:line="252" w:lineRule="auto"/>
              <w:jc w:val="right"/>
              <w:rPr>
                <w:sz w:val="16"/>
                <w:szCs w:val="16"/>
              </w:rPr>
            </w:pPr>
            <w:r>
              <w:rPr>
                <w:sz w:val="16"/>
                <w:szCs w:val="16"/>
              </w:rPr>
              <w:t>6,169</w:t>
            </w:r>
          </w:p>
        </w:tc>
      </w:tr>
      <w:tr w:rsidR="00633417" w:rsidRPr="005565ED" w14:paraId="6DEC0CF4" w14:textId="77777777" w:rsidTr="00B17540">
        <w:trPr>
          <w:cantSplit/>
          <w:trHeight w:val="317"/>
        </w:trPr>
        <w:tc>
          <w:tcPr>
            <w:tcW w:w="1705" w:type="dxa"/>
            <w:noWrap/>
            <w:vAlign w:val="center"/>
            <w:hideMark/>
          </w:tcPr>
          <w:p w14:paraId="18FF9A92" w14:textId="77777777" w:rsidR="00633417" w:rsidRPr="005565ED" w:rsidRDefault="00633417" w:rsidP="00633417">
            <w:pPr>
              <w:spacing w:line="252" w:lineRule="auto"/>
              <w:rPr>
                <w:sz w:val="16"/>
                <w:szCs w:val="16"/>
              </w:rPr>
            </w:pPr>
            <w:r w:rsidRPr="005565ED">
              <w:rPr>
                <w:sz w:val="16"/>
                <w:szCs w:val="16"/>
              </w:rPr>
              <w:t>Nebraska (NE)</w:t>
            </w:r>
          </w:p>
        </w:tc>
        <w:tc>
          <w:tcPr>
            <w:tcW w:w="720" w:type="dxa"/>
            <w:noWrap/>
            <w:vAlign w:val="center"/>
            <w:hideMark/>
          </w:tcPr>
          <w:p w14:paraId="24C30AA4" w14:textId="6FB185AC" w:rsidR="00633417" w:rsidRPr="005565ED" w:rsidRDefault="00633417" w:rsidP="00633417">
            <w:pPr>
              <w:spacing w:line="252" w:lineRule="auto"/>
              <w:jc w:val="right"/>
              <w:rPr>
                <w:sz w:val="16"/>
                <w:szCs w:val="16"/>
              </w:rPr>
            </w:pPr>
            <w:r>
              <w:rPr>
                <w:sz w:val="16"/>
                <w:szCs w:val="16"/>
              </w:rPr>
              <w:t>1,363</w:t>
            </w:r>
          </w:p>
        </w:tc>
        <w:tc>
          <w:tcPr>
            <w:tcW w:w="720" w:type="dxa"/>
            <w:noWrap/>
            <w:vAlign w:val="center"/>
            <w:hideMark/>
          </w:tcPr>
          <w:p w14:paraId="697BF9D6" w14:textId="01480212" w:rsidR="00633417" w:rsidRPr="005565ED" w:rsidRDefault="00633417" w:rsidP="00633417">
            <w:pPr>
              <w:spacing w:line="252" w:lineRule="auto"/>
              <w:jc w:val="right"/>
              <w:rPr>
                <w:sz w:val="16"/>
                <w:szCs w:val="16"/>
              </w:rPr>
            </w:pPr>
            <w:r>
              <w:rPr>
                <w:sz w:val="16"/>
                <w:szCs w:val="16"/>
              </w:rPr>
              <w:t>0</w:t>
            </w:r>
          </w:p>
        </w:tc>
        <w:tc>
          <w:tcPr>
            <w:tcW w:w="720" w:type="dxa"/>
            <w:noWrap/>
            <w:vAlign w:val="center"/>
            <w:hideMark/>
          </w:tcPr>
          <w:p w14:paraId="542C72CA" w14:textId="6276A37E" w:rsidR="00633417" w:rsidRPr="005565ED" w:rsidRDefault="00633417" w:rsidP="00633417">
            <w:pPr>
              <w:spacing w:line="252" w:lineRule="auto"/>
              <w:jc w:val="right"/>
              <w:rPr>
                <w:sz w:val="16"/>
                <w:szCs w:val="16"/>
              </w:rPr>
            </w:pPr>
            <w:r>
              <w:rPr>
                <w:sz w:val="16"/>
                <w:szCs w:val="16"/>
              </w:rPr>
              <w:t>0</w:t>
            </w:r>
          </w:p>
        </w:tc>
        <w:tc>
          <w:tcPr>
            <w:tcW w:w="720" w:type="dxa"/>
            <w:noWrap/>
            <w:vAlign w:val="center"/>
            <w:hideMark/>
          </w:tcPr>
          <w:p w14:paraId="483C8660" w14:textId="335F43DB" w:rsidR="00633417" w:rsidRPr="005565ED" w:rsidRDefault="00633417" w:rsidP="00633417">
            <w:pPr>
              <w:spacing w:line="252" w:lineRule="auto"/>
              <w:jc w:val="right"/>
              <w:rPr>
                <w:sz w:val="16"/>
                <w:szCs w:val="16"/>
              </w:rPr>
            </w:pPr>
            <w:r>
              <w:rPr>
                <w:sz w:val="16"/>
                <w:szCs w:val="16"/>
              </w:rPr>
              <w:t>0</w:t>
            </w:r>
          </w:p>
        </w:tc>
        <w:tc>
          <w:tcPr>
            <w:tcW w:w="720" w:type="dxa"/>
            <w:noWrap/>
            <w:vAlign w:val="center"/>
            <w:hideMark/>
          </w:tcPr>
          <w:p w14:paraId="54FBE64B" w14:textId="6815E335" w:rsidR="00633417" w:rsidRPr="005565ED" w:rsidRDefault="00633417" w:rsidP="00633417">
            <w:pPr>
              <w:spacing w:line="252" w:lineRule="auto"/>
              <w:jc w:val="right"/>
              <w:rPr>
                <w:sz w:val="16"/>
                <w:szCs w:val="16"/>
              </w:rPr>
            </w:pPr>
            <w:r>
              <w:rPr>
                <w:sz w:val="16"/>
                <w:szCs w:val="16"/>
              </w:rPr>
              <w:t>0</w:t>
            </w:r>
          </w:p>
        </w:tc>
        <w:tc>
          <w:tcPr>
            <w:tcW w:w="720" w:type="dxa"/>
            <w:noWrap/>
            <w:vAlign w:val="center"/>
            <w:hideMark/>
          </w:tcPr>
          <w:p w14:paraId="5EBEA7C8" w14:textId="4C62E0E2" w:rsidR="00633417" w:rsidRPr="005565ED" w:rsidRDefault="00633417" w:rsidP="00633417">
            <w:pPr>
              <w:spacing w:line="252" w:lineRule="auto"/>
              <w:jc w:val="right"/>
              <w:rPr>
                <w:sz w:val="16"/>
                <w:szCs w:val="16"/>
              </w:rPr>
            </w:pPr>
            <w:r>
              <w:rPr>
                <w:sz w:val="16"/>
                <w:szCs w:val="16"/>
              </w:rPr>
              <w:t>0</w:t>
            </w:r>
          </w:p>
        </w:tc>
        <w:tc>
          <w:tcPr>
            <w:tcW w:w="720" w:type="dxa"/>
            <w:noWrap/>
            <w:vAlign w:val="center"/>
            <w:hideMark/>
          </w:tcPr>
          <w:p w14:paraId="53378A02" w14:textId="02D6CFEB" w:rsidR="00633417" w:rsidRPr="005565ED" w:rsidRDefault="00633417" w:rsidP="00633417">
            <w:pPr>
              <w:spacing w:line="252" w:lineRule="auto"/>
              <w:jc w:val="right"/>
              <w:rPr>
                <w:sz w:val="16"/>
                <w:szCs w:val="16"/>
              </w:rPr>
            </w:pPr>
            <w:r>
              <w:rPr>
                <w:sz w:val="16"/>
                <w:szCs w:val="16"/>
              </w:rPr>
              <w:t>0</w:t>
            </w:r>
          </w:p>
        </w:tc>
        <w:tc>
          <w:tcPr>
            <w:tcW w:w="810" w:type="dxa"/>
            <w:noWrap/>
            <w:vAlign w:val="center"/>
            <w:hideMark/>
          </w:tcPr>
          <w:p w14:paraId="14B64D37" w14:textId="77777777" w:rsidR="00633417" w:rsidRPr="005565ED" w:rsidRDefault="00633417" w:rsidP="00633417">
            <w:pPr>
              <w:spacing w:line="252" w:lineRule="auto"/>
              <w:jc w:val="right"/>
              <w:rPr>
                <w:sz w:val="16"/>
                <w:szCs w:val="16"/>
              </w:rPr>
            </w:pPr>
            <w:r w:rsidRPr="005565ED">
              <w:rPr>
                <w:sz w:val="16"/>
                <w:szCs w:val="16"/>
              </w:rPr>
              <w:t>0</w:t>
            </w:r>
          </w:p>
        </w:tc>
        <w:tc>
          <w:tcPr>
            <w:tcW w:w="810" w:type="dxa"/>
            <w:noWrap/>
            <w:vAlign w:val="center"/>
            <w:hideMark/>
          </w:tcPr>
          <w:p w14:paraId="30BCEC55" w14:textId="3A2AF81C" w:rsidR="00633417" w:rsidRPr="005565ED" w:rsidRDefault="00633417" w:rsidP="00633417">
            <w:pPr>
              <w:spacing w:line="252" w:lineRule="auto"/>
              <w:jc w:val="right"/>
              <w:rPr>
                <w:sz w:val="16"/>
                <w:szCs w:val="16"/>
              </w:rPr>
            </w:pPr>
            <w:r>
              <w:rPr>
                <w:sz w:val="16"/>
                <w:szCs w:val="16"/>
              </w:rPr>
              <w:t>0</w:t>
            </w:r>
          </w:p>
        </w:tc>
        <w:tc>
          <w:tcPr>
            <w:tcW w:w="810" w:type="dxa"/>
            <w:noWrap/>
            <w:vAlign w:val="center"/>
            <w:hideMark/>
          </w:tcPr>
          <w:p w14:paraId="5AC338F1" w14:textId="64DB58C2" w:rsidR="00633417" w:rsidRPr="005565ED" w:rsidRDefault="00633417" w:rsidP="00633417">
            <w:pPr>
              <w:spacing w:line="252" w:lineRule="auto"/>
              <w:jc w:val="right"/>
              <w:rPr>
                <w:sz w:val="16"/>
                <w:szCs w:val="16"/>
              </w:rPr>
            </w:pPr>
            <w:r>
              <w:rPr>
                <w:sz w:val="16"/>
                <w:szCs w:val="16"/>
              </w:rPr>
              <w:t>0</w:t>
            </w:r>
          </w:p>
        </w:tc>
        <w:tc>
          <w:tcPr>
            <w:tcW w:w="810" w:type="dxa"/>
            <w:vAlign w:val="center"/>
          </w:tcPr>
          <w:p w14:paraId="70934E9D" w14:textId="003A47AA" w:rsidR="00633417" w:rsidRPr="005565ED" w:rsidRDefault="00633417" w:rsidP="00633417">
            <w:pPr>
              <w:spacing w:line="252" w:lineRule="auto"/>
              <w:jc w:val="right"/>
              <w:rPr>
                <w:sz w:val="16"/>
                <w:szCs w:val="16"/>
              </w:rPr>
            </w:pPr>
            <w:r>
              <w:rPr>
                <w:sz w:val="16"/>
                <w:szCs w:val="16"/>
              </w:rPr>
              <w:t>0</w:t>
            </w:r>
          </w:p>
        </w:tc>
        <w:tc>
          <w:tcPr>
            <w:tcW w:w="810" w:type="dxa"/>
            <w:vAlign w:val="center"/>
          </w:tcPr>
          <w:p w14:paraId="6B94DB4D" w14:textId="4DB27FC8" w:rsidR="00633417" w:rsidRDefault="00633417" w:rsidP="00633417">
            <w:pPr>
              <w:spacing w:line="252" w:lineRule="auto"/>
              <w:jc w:val="right"/>
              <w:rPr>
                <w:sz w:val="16"/>
                <w:szCs w:val="16"/>
              </w:rPr>
            </w:pPr>
            <w:r>
              <w:rPr>
                <w:sz w:val="16"/>
                <w:szCs w:val="16"/>
              </w:rPr>
              <w:t>0</w:t>
            </w:r>
          </w:p>
        </w:tc>
        <w:tc>
          <w:tcPr>
            <w:tcW w:w="810" w:type="dxa"/>
            <w:vAlign w:val="center"/>
          </w:tcPr>
          <w:p w14:paraId="0DA457BA" w14:textId="61F8F5D2" w:rsidR="00633417" w:rsidRDefault="00633417" w:rsidP="00633417">
            <w:pPr>
              <w:spacing w:line="252" w:lineRule="auto"/>
              <w:jc w:val="right"/>
              <w:rPr>
                <w:sz w:val="16"/>
                <w:szCs w:val="16"/>
              </w:rPr>
            </w:pPr>
            <w:r w:rsidRPr="005565ED">
              <w:rPr>
                <w:sz w:val="16"/>
                <w:szCs w:val="16"/>
              </w:rPr>
              <w:t>0</w:t>
            </w:r>
          </w:p>
        </w:tc>
        <w:tc>
          <w:tcPr>
            <w:tcW w:w="900" w:type="dxa"/>
            <w:noWrap/>
            <w:vAlign w:val="center"/>
            <w:hideMark/>
          </w:tcPr>
          <w:p w14:paraId="0E6C5B02" w14:textId="34C8CC49" w:rsidR="00633417" w:rsidRPr="005565ED" w:rsidRDefault="00633417" w:rsidP="00633417">
            <w:pPr>
              <w:spacing w:line="252" w:lineRule="auto"/>
              <w:jc w:val="right"/>
              <w:rPr>
                <w:sz w:val="16"/>
                <w:szCs w:val="16"/>
              </w:rPr>
            </w:pPr>
            <w:r>
              <w:rPr>
                <w:sz w:val="16"/>
                <w:szCs w:val="16"/>
              </w:rPr>
              <w:t>1,363</w:t>
            </w:r>
          </w:p>
        </w:tc>
      </w:tr>
      <w:tr w:rsidR="007E4B05" w:rsidRPr="005565ED" w14:paraId="04EE0355" w14:textId="77777777" w:rsidTr="00B17540">
        <w:trPr>
          <w:cantSplit/>
          <w:trHeight w:val="317"/>
        </w:trPr>
        <w:tc>
          <w:tcPr>
            <w:tcW w:w="1705" w:type="dxa"/>
            <w:noWrap/>
            <w:vAlign w:val="center"/>
            <w:hideMark/>
          </w:tcPr>
          <w:p w14:paraId="13B9D372" w14:textId="77777777" w:rsidR="007E4B05" w:rsidRPr="005565ED" w:rsidRDefault="007E4B05" w:rsidP="007E4B05">
            <w:pPr>
              <w:spacing w:line="252" w:lineRule="auto"/>
              <w:rPr>
                <w:sz w:val="16"/>
                <w:szCs w:val="16"/>
              </w:rPr>
            </w:pPr>
            <w:r w:rsidRPr="005565ED">
              <w:rPr>
                <w:sz w:val="16"/>
                <w:szCs w:val="16"/>
              </w:rPr>
              <w:t>Nevada (NV)</w:t>
            </w:r>
          </w:p>
        </w:tc>
        <w:tc>
          <w:tcPr>
            <w:tcW w:w="720" w:type="dxa"/>
            <w:noWrap/>
            <w:vAlign w:val="center"/>
            <w:hideMark/>
          </w:tcPr>
          <w:p w14:paraId="71D16714" w14:textId="711497B9"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096C6108" w14:textId="25B6635A"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1DD31FA3" w14:textId="77C22BFD"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47717EBD" w14:textId="004B5D0D"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68180049" w14:textId="5AE8EB57"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7BCFD25F" w14:textId="7ABE713B"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6EC68F41" w14:textId="499C2DC3" w:rsidR="007E4B05" w:rsidRPr="005565ED" w:rsidRDefault="007E4B05" w:rsidP="007E4B05">
            <w:pPr>
              <w:spacing w:line="252" w:lineRule="auto"/>
              <w:jc w:val="right"/>
              <w:rPr>
                <w:sz w:val="16"/>
                <w:szCs w:val="16"/>
              </w:rPr>
            </w:pPr>
            <w:r w:rsidRPr="005565ED">
              <w:rPr>
                <w:sz w:val="16"/>
                <w:szCs w:val="16"/>
              </w:rPr>
              <w:t>1,7</w:t>
            </w:r>
            <w:r>
              <w:rPr>
                <w:sz w:val="16"/>
                <w:szCs w:val="16"/>
              </w:rPr>
              <w:t>67</w:t>
            </w:r>
          </w:p>
        </w:tc>
        <w:tc>
          <w:tcPr>
            <w:tcW w:w="810" w:type="dxa"/>
            <w:noWrap/>
            <w:vAlign w:val="center"/>
            <w:hideMark/>
          </w:tcPr>
          <w:p w14:paraId="52729D7C" w14:textId="2B303514" w:rsidR="007E4B05" w:rsidRPr="005565ED" w:rsidRDefault="00373D8E" w:rsidP="007E4B05">
            <w:pPr>
              <w:spacing w:line="252" w:lineRule="auto"/>
              <w:jc w:val="right"/>
              <w:rPr>
                <w:sz w:val="16"/>
                <w:szCs w:val="16"/>
              </w:rPr>
            </w:pPr>
            <w:r>
              <w:rPr>
                <w:sz w:val="16"/>
                <w:szCs w:val="16"/>
              </w:rPr>
              <w:t>2,467</w:t>
            </w:r>
          </w:p>
        </w:tc>
        <w:tc>
          <w:tcPr>
            <w:tcW w:w="810" w:type="dxa"/>
            <w:noWrap/>
            <w:vAlign w:val="center"/>
            <w:hideMark/>
          </w:tcPr>
          <w:p w14:paraId="1210750B" w14:textId="77777777" w:rsidR="007E4B05" w:rsidRPr="005565ED" w:rsidRDefault="007E4B05" w:rsidP="007E4B05">
            <w:pPr>
              <w:spacing w:line="252" w:lineRule="auto"/>
              <w:jc w:val="right"/>
              <w:rPr>
                <w:sz w:val="16"/>
                <w:szCs w:val="16"/>
              </w:rPr>
            </w:pPr>
            <w:r w:rsidRPr="005565ED">
              <w:rPr>
                <w:sz w:val="16"/>
                <w:szCs w:val="16"/>
              </w:rPr>
              <w:t>0</w:t>
            </w:r>
          </w:p>
        </w:tc>
        <w:tc>
          <w:tcPr>
            <w:tcW w:w="810" w:type="dxa"/>
            <w:noWrap/>
            <w:vAlign w:val="center"/>
            <w:hideMark/>
          </w:tcPr>
          <w:p w14:paraId="1C66D60E" w14:textId="55708A91" w:rsidR="007E4B05" w:rsidRPr="005565ED" w:rsidRDefault="00373D8E" w:rsidP="007E4B05">
            <w:pPr>
              <w:spacing w:line="252" w:lineRule="auto"/>
              <w:jc w:val="right"/>
              <w:rPr>
                <w:sz w:val="16"/>
                <w:szCs w:val="16"/>
              </w:rPr>
            </w:pPr>
            <w:r>
              <w:rPr>
                <w:sz w:val="16"/>
                <w:szCs w:val="16"/>
              </w:rPr>
              <w:t>0</w:t>
            </w:r>
          </w:p>
        </w:tc>
        <w:tc>
          <w:tcPr>
            <w:tcW w:w="810" w:type="dxa"/>
            <w:vAlign w:val="center"/>
          </w:tcPr>
          <w:p w14:paraId="393603D2" w14:textId="395CBDD5" w:rsidR="007E4B05" w:rsidRPr="005565ED" w:rsidRDefault="00373D8E" w:rsidP="007E4B05">
            <w:pPr>
              <w:spacing w:line="252" w:lineRule="auto"/>
              <w:jc w:val="right"/>
              <w:rPr>
                <w:sz w:val="16"/>
                <w:szCs w:val="16"/>
              </w:rPr>
            </w:pPr>
            <w:r>
              <w:rPr>
                <w:sz w:val="16"/>
                <w:szCs w:val="16"/>
              </w:rPr>
              <w:t>0</w:t>
            </w:r>
          </w:p>
        </w:tc>
        <w:tc>
          <w:tcPr>
            <w:tcW w:w="810" w:type="dxa"/>
            <w:vAlign w:val="center"/>
          </w:tcPr>
          <w:p w14:paraId="5711C73C" w14:textId="3CE175ED" w:rsidR="007E4B05" w:rsidRDefault="00373D8E" w:rsidP="007E4B05">
            <w:pPr>
              <w:spacing w:line="252" w:lineRule="auto"/>
              <w:jc w:val="right"/>
              <w:rPr>
                <w:sz w:val="16"/>
                <w:szCs w:val="16"/>
              </w:rPr>
            </w:pPr>
            <w:r>
              <w:rPr>
                <w:sz w:val="16"/>
                <w:szCs w:val="16"/>
              </w:rPr>
              <w:t>1,550</w:t>
            </w:r>
          </w:p>
        </w:tc>
        <w:tc>
          <w:tcPr>
            <w:tcW w:w="810" w:type="dxa"/>
            <w:vAlign w:val="center"/>
          </w:tcPr>
          <w:p w14:paraId="7399203E" w14:textId="33CB7C4F" w:rsidR="007E4B05" w:rsidRDefault="00373D8E" w:rsidP="007E4B05">
            <w:pPr>
              <w:spacing w:line="252" w:lineRule="auto"/>
              <w:jc w:val="right"/>
              <w:rPr>
                <w:sz w:val="16"/>
                <w:szCs w:val="16"/>
              </w:rPr>
            </w:pPr>
            <w:r>
              <w:rPr>
                <w:sz w:val="16"/>
                <w:szCs w:val="16"/>
              </w:rPr>
              <w:t>0</w:t>
            </w:r>
          </w:p>
        </w:tc>
        <w:tc>
          <w:tcPr>
            <w:tcW w:w="900" w:type="dxa"/>
            <w:noWrap/>
            <w:vAlign w:val="center"/>
            <w:hideMark/>
          </w:tcPr>
          <w:p w14:paraId="302E8D43" w14:textId="4599A231" w:rsidR="007E4B05" w:rsidRPr="005565ED" w:rsidRDefault="007E4B05" w:rsidP="007E4B05">
            <w:pPr>
              <w:spacing w:line="252" w:lineRule="auto"/>
              <w:jc w:val="right"/>
              <w:rPr>
                <w:sz w:val="16"/>
                <w:szCs w:val="16"/>
              </w:rPr>
            </w:pPr>
            <w:r>
              <w:rPr>
                <w:sz w:val="16"/>
                <w:szCs w:val="16"/>
              </w:rPr>
              <w:t>5,784</w:t>
            </w:r>
          </w:p>
        </w:tc>
      </w:tr>
      <w:tr w:rsidR="002722B5" w:rsidRPr="005565ED" w14:paraId="32A1CE86" w14:textId="77777777" w:rsidTr="00B17540">
        <w:trPr>
          <w:cantSplit/>
          <w:trHeight w:val="317"/>
        </w:trPr>
        <w:tc>
          <w:tcPr>
            <w:tcW w:w="1705" w:type="dxa"/>
            <w:noWrap/>
            <w:vAlign w:val="center"/>
          </w:tcPr>
          <w:p w14:paraId="374D0694" w14:textId="490BE268" w:rsidR="002722B5" w:rsidRPr="005565ED" w:rsidRDefault="002722B5" w:rsidP="0013000E">
            <w:pPr>
              <w:spacing w:line="252" w:lineRule="auto"/>
              <w:rPr>
                <w:sz w:val="16"/>
                <w:szCs w:val="16"/>
              </w:rPr>
            </w:pPr>
            <w:r>
              <w:rPr>
                <w:sz w:val="16"/>
                <w:szCs w:val="16"/>
              </w:rPr>
              <w:t>New Mexico (NM)</w:t>
            </w:r>
          </w:p>
        </w:tc>
        <w:tc>
          <w:tcPr>
            <w:tcW w:w="720" w:type="dxa"/>
            <w:noWrap/>
            <w:vAlign w:val="center"/>
          </w:tcPr>
          <w:p w14:paraId="678AD85B" w14:textId="2D7BD578" w:rsidR="002722B5" w:rsidRPr="005565ED" w:rsidRDefault="002722B5" w:rsidP="0013000E">
            <w:pPr>
              <w:spacing w:line="252" w:lineRule="auto"/>
              <w:jc w:val="right"/>
              <w:rPr>
                <w:sz w:val="16"/>
                <w:szCs w:val="16"/>
              </w:rPr>
            </w:pPr>
            <w:r>
              <w:rPr>
                <w:sz w:val="16"/>
                <w:szCs w:val="16"/>
              </w:rPr>
              <w:t>0</w:t>
            </w:r>
          </w:p>
        </w:tc>
        <w:tc>
          <w:tcPr>
            <w:tcW w:w="720" w:type="dxa"/>
            <w:noWrap/>
            <w:vAlign w:val="center"/>
          </w:tcPr>
          <w:p w14:paraId="549B1A10" w14:textId="02B91911" w:rsidR="002722B5" w:rsidRPr="005565ED" w:rsidRDefault="002722B5" w:rsidP="0013000E">
            <w:pPr>
              <w:spacing w:line="252" w:lineRule="auto"/>
              <w:jc w:val="right"/>
              <w:rPr>
                <w:sz w:val="16"/>
                <w:szCs w:val="16"/>
              </w:rPr>
            </w:pPr>
            <w:r>
              <w:rPr>
                <w:sz w:val="16"/>
                <w:szCs w:val="16"/>
              </w:rPr>
              <w:t>0</w:t>
            </w:r>
          </w:p>
        </w:tc>
        <w:tc>
          <w:tcPr>
            <w:tcW w:w="720" w:type="dxa"/>
            <w:noWrap/>
            <w:vAlign w:val="center"/>
          </w:tcPr>
          <w:p w14:paraId="5D43AD14" w14:textId="120344B2" w:rsidR="002722B5" w:rsidRPr="005565ED" w:rsidRDefault="002722B5" w:rsidP="0013000E">
            <w:pPr>
              <w:spacing w:line="252" w:lineRule="auto"/>
              <w:jc w:val="right"/>
              <w:rPr>
                <w:sz w:val="16"/>
                <w:szCs w:val="16"/>
              </w:rPr>
            </w:pPr>
            <w:r>
              <w:rPr>
                <w:sz w:val="16"/>
                <w:szCs w:val="16"/>
              </w:rPr>
              <w:t>0</w:t>
            </w:r>
          </w:p>
        </w:tc>
        <w:tc>
          <w:tcPr>
            <w:tcW w:w="720" w:type="dxa"/>
            <w:noWrap/>
            <w:vAlign w:val="center"/>
          </w:tcPr>
          <w:p w14:paraId="0853CD3B" w14:textId="226F17E4" w:rsidR="002722B5" w:rsidRPr="005565ED" w:rsidRDefault="002722B5" w:rsidP="0013000E">
            <w:pPr>
              <w:spacing w:line="252" w:lineRule="auto"/>
              <w:jc w:val="right"/>
              <w:rPr>
                <w:sz w:val="16"/>
                <w:szCs w:val="16"/>
              </w:rPr>
            </w:pPr>
            <w:r>
              <w:rPr>
                <w:sz w:val="16"/>
                <w:szCs w:val="16"/>
              </w:rPr>
              <w:t>0</w:t>
            </w:r>
          </w:p>
        </w:tc>
        <w:tc>
          <w:tcPr>
            <w:tcW w:w="720" w:type="dxa"/>
            <w:noWrap/>
            <w:vAlign w:val="center"/>
          </w:tcPr>
          <w:p w14:paraId="11F518AB" w14:textId="1AF44B4A" w:rsidR="002722B5" w:rsidRPr="005565ED" w:rsidRDefault="002722B5" w:rsidP="0013000E">
            <w:pPr>
              <w:spacing w:line="252" w:lineRule="auto"/>
              <w:jc w:val="right"/>
              <w:rPr>
                <w:sz w:val="16"/>
                <w:szCs w:val="16"/>
              </w:rPr>
            </w:pPr>
            <w:r>
              <w:rPr>
                <w:sz w:val="16"/>
                <w:szCs w:val="16"/>
              </w:rPr>
              <w:t>0</w:t>
            </w:r>
          </w:p>
        </w:tc>
        <w:tc>
          <w:tcPr>
            <w:tcW w:w="720" w:type="dxa"/>
            <w:noWrap/>
            <w:vAlign w:val="center"/>
          </w:tcPr>
          <w:p w14:paraId="02C00F7F" w14:textId="4A94B3C8" w:rsidR="002722B5" w:rsidRPr="005565ED" w:rsidRDefault="00430C6A" w:rsidP="0013000E">
            <w:pPr>
              <w:spacing w:line="252" w:lineRule="auto"/>
              <w:jc w:val="right"/>
              <w:rPr>
                <w:sz w:val="16"/>
                <w:szCs w:val="16"/>
              </w:rPr>
            </w:pPr>
            <w:r>
              <w:rPr>
                <w:sz w:val="16"/>
                <w:szCs w:val="16"/>
              </w:rPr>
              <w:t>0</w:t>
            </w:r>
          </w:p>
        </w:tc>
        <w:tc>
          <w:tcPr>
            <w:tcW w:w="720" w:type="dxa"/>
            <w:noWrap/>
            <w:vAlign w:val="center"/>
          </w:tcPr>
          <w:p w14:paraId="1D1F3788" w14:textId="37ADBB3A" w:rsidR="002722B5" w:rsidRPr="005565ED" w:rsidRDefault="00430C6A" w:rsidP="0013000E">
            <w:pPr>
              <w:spacing w:line="252" w:lineRule="auto"/>
              <w:jc w:val="right"/>
              <w:rPr>
                <w:sz w:val="16"/>
                <w:szCs w:val="16"/>
              </w:rPr>
            </w:pPr>
            <w:r>
              <w:rPr>
                <w:sz w:val="16"/>
                <w:szCs w:val="16"/>
              </w:rPr>
              <w:t>0</w:t>
            </w:r>
          </w:p>
        </w:tc>
        <w:tc>
          <w:tcPr>
            <w:tcW w:w="810" w:type="dxa"/>
            <w:noWrap/>
            <w:vAlign w:val="center"/>
          </w:tcPr>
          <w:p w14:paraId="51A21F52" w14:textId="55090BA7" w:rsidR="002722B5" w:rsidRPr="005565ED" w:rsidRDefault="00373D8E" w:rsidP="0013000E">
            <w:pPr>
              <w:spacing w:line="252" w:lineRule="auto"/>
              <w:jc w:val="right"/>
              <w:rPr>
                <w:sz w:val="16"/>
                <w:szCs w:val="16"/>
              </w:rPr>
            </w:pPr>
            <w:r>
              <w:rPr>
                <w:sz w:val="16"/>
                <w:szCs w:val="16"/>
              </w:rPr>
              <w:t>5,303</w:t>
            </w:r>
          </w:p>
        </w:tc>
        <w:tc>
          <w:tcPr>
            <w:tcW w:w="810" w:type="dxa"/>
            <w:noWrap/>
            <w:vAlign w:val="center"/>
          </w:tcPr>
          <w:p w14:paraId="53985F22" w14:textId="4ADE973B" w:rsidR="002722B5" w:rsidRPr="005565ED" w:rsidRDefault="00373D8E" w:rsidP="0013000E">
            <w:pPr>
              <w:spacing w:line="252" w:lineRule="auto"/>
              <w:jc w:val="right"/>
              <w:rPr>
                <w:sz w:val="16"/>
                <w:szCs w:val="16"/>
              </w:rPr>
            </w:pPr>
            <w:r>
              <w:rPr>
                <w:sz w:val="16"/>
                <w:szCs w:val="16"/>
              </w:rPr>
              <w:t>3,851</w:t>
            </w:r>
          </w:p>
        </w:tc>
        <w:tc>
          <w:tcPr>
            <w:tcW w:w="810" w:type="dxa"/>
            <w:noWrap/>
            <w:vAlign w:val="center"/>
          </w:tcPr>
          <w:p w14:paraId="17868D18" w14:textId="5DC0D180" w:rsidR="002722B5" w:rsidRPr="005565ED" w:rsidRDefault="00373D8E" w:rsidP="0013000E">
            <w:pPr>
              <w:spacing w:line="252" w:lineRule="auto"/>
              <w:jc w:val="right"/>
              <w:rPr>
                <w:sz w:val="16"/>
                <w:szCs w:val="16"/>
              </w:rPr>
            </w:pPr>
            <w:r>
              <w:rPr>
                <w:sz w:val="16"/>
                <w:szCs w:val="16"/>
              </w:rPr>
              <w:t>5,110</w:t>
            </w:r>
          </w:p>
        </w:tc>
        <w:tc>
          <w:tcPr>
            <w:tcW w:w="810" w:type="dxa"/>
            <w:vAlign w:val="center"/>
          </w:tcPr>
          <w:p w14:paraId="1FDFA138" w14:textId="37FB0BA5" w:rsidR="002722B5" w:rsidRDefault="00373D8E" w:rsidP="0013000E">
            <w:pPr>
              <w:spacing w:line="252" w:lineRule="auto"/>
              <w:jc w:val="right"/>
              <w:rPr>
                <w:sz w:val="16"/>
                <w:szCs w:val="16"/>
              </w:rPr>
            </w:pPr>
            <w:r>
              <w:rPr>
                <w:sz w:val="16"/>
                <w:szCs w:val="16"/>
              </w:rPr>
              <w:t>3,120</w:t>
            </w:r>
          </w:p>
        </w:tc>
        <w:tc>
          <w:tcPr>
            <w:tcW w:w="810" w:type="dxa"/>
            <w:vAlign w:val="center"/>
          </w:tcPr>
          <w:p w14:paraId="6138B077" w14:textId="5F7FFE26" w:rsidR="002722B5" w:rsidRDefault="00373D8E" w:rsidP="00143192">
            <w:pPr>
              <w:spacing w:line="252" w:lineRule="auto"/>
              <w:jc w:val="right"/>
              <w:rPr>
                <w:sz w:val="16"/>
                <w:szCs w:val="16"/>
              </w:rPr>
            </w:pPr>
            <w:r>
              <w:rPr>
                <w:sz w:val="16"/>
                <w:szCs w:val="16"/>
              </w:rPr>
              <w:t>6,820</w:t>
            </w:r>
          </w:p>
        </w:tc>
        <w:tc>
          <w:tcPr>
            <w:tcW w:w="810" w:type="dxa"/>
            <w:vAlign w:val="center"/>
          </w:tcPr>
          <w:p w14:paraId="56D6BE3D" w14:textId="1F160DF4" w:rsidR="002722B5" w:rsidRPr="005565ED" w:rsidRDefault="00373D8E" w:rsidP="0013000E">
            <w:pPr>
              <w:spacing w:line="252" w:lineRule="auto"/>
              <w:jc w:val="right"/>
              <w:rPr>
                <w:sz w:val="16"/>
                <w:szCs w:val="16"/>
              </w:rPr>
            </w:pPr>
            <w:r>
              <w:rPr>
                <w:sz w:val="16"/>
                <w:szCs w:val="16"/>
              </w:rPr>
              <w:t>4,841</w:t>
            </w:r>
          </w:p>
        </w:tc>
        <w:tc>
          <w:tcPr>
            <w:tcW w:w="900" w:type="dxa"/>
            <w:noWrap/>
            <w:vAlign w:val="center"/>
          </w:tcPr>
          <w:p w14:paraId="074D116A" w14:textId="559A1CF2" w:rsidR="002722B5" w:rsidRPr="005565ED" w:rsidRDefault="00430C6A" w:rsidP="0013000E">
            <w:pPr>
              <w:spacing w:line="252" w:lineRule="auto"/>
              <w:jc w:val="right"/>
              <w:rPr>
                <w:sz w:val="16"/>
                <w:szCs w:val="16"/>
              </w:rPr>
            </w:pPr>
            <w:r>
              <w:rPr>
                <w:sz w:val="16"/>
                <w:szCs w:val="16"/>
              </w:rPr>
              <w:t>2</w:t>
            </w:r>
            <w:r w:rsidR="002722B5">
              <w:rPr>
                <w:sz w:val="16"/>
                <w:szCs w:val="16"/>
              </w:rPr>
              <w:t>9,</w:t>
            </w:r>
            <w:r>
              <w:rPr>
                <w:sz w:val="16"/>
                <w:szCs w:val="16"/>
              </w:rPr>
              <w:t>0</w:t>
            </w:r>
            <w:r w:rsidR="002722B5">
              <w:rPr>
                <w:sz w:val="16"/>
                <w:szCs w:val="16"/>
              </w:rPr>
              <w:t>4</w:t>
            </w:r>
            <w:r>
              <w:rPr>
                <w:sz w:val="16"/>
                <w:szCs w:val="16"/>
              </w:rPr>
              <w:t>5</w:t>
            </w:r>
          </w:p>
        </w:tc>
      </w:tr>
      <w:tr w:rsidR="002722B5" w:rsidRPr="005565ED" w14:paraId="025F7902" w14:textId="77777777" w:rsidTr="00B17540">
        <w:trPr>
          <w:cantSplit/>
          <w:trHeight w:val="317"/>
        </w:trPr>
        <w:tc>
          <w:tcPr>
            <w:tcW w:w="1705" w:type="dxa"/>
            <w:noWrap/>
            <w:vAlign w:val="center"/>
            <w:hideMark/>
          </w:tcPr>
          <w:p w14:paraId="3FA44A89" w14:textId="77777777" w:rsidR="002722B5" w:rsidRPr="005565ED" w:rsidRDefault="002722B5" w:rsidP="0013000E">
            <w:pPr>
              <w:spacing w:line="252" w:lineRule="auto"/>
              <w:rPr>
                <w:sz w:val="16"/>
                <w:szCs w:val="16"/>
              </w:rPr>
            </w:pPr>
            <w:r w:rsidRPr="005565ED">
              <w:rPr>
                <w:sz w:val="16"/>
                <w:szCs w:val="16"/>
              </w:rPr>
              <w:t>North Carolina (NC)</w:t>
            </w:r>
          </w:p>
        </w:tc>
        <w:tc>
          <w:tcPr>
            <w:tcW w:w="720" w:type="dxa"/>
            <w:noWrap/>
            <w:vAlign w:val="center"/>
            <w:hideMark/>
          </w:tcPr>
          <w:p w14:paraId="54F41826" w14:textId="29B4285E" w:rsidR="002722B5" w:rsidRPr="005565ED" w:rsidRDefault="00042A9A" w:rsidP="0013000E">
            <w:pPr>
              <w:spacing w:line="252" w:lineRule="auto"/>
              <w:jc w:val="right"/>
              <w:rPr>
                <w:sz w:val="16"/>
                <w:szCs w:val="16"/>
              </w:rPr>
            </w:pPr>
            <w:r>
              <w:rPr>
                <w:sz w:val="16"/>
                <w:szCs w:val="16"/>
              </w:rPr>
              <w:t>2</w:t>
            </w:r>
            <w:r w:rsidR="002722B5" w:rsidRPr="005565ED">
              <w:rPr>
                <w:sz w:val="16"/>
                <w:szCs w:val="16"/>
              </w:rPr>
              <w:t>,</w:t>
            </w:r>
            <w:r>
              <w:rPr>
                <w:sz w:val="16"/>
                <w:szCs w:val="16"/>
              </w:rPr>
              <w:t>22</w:t>
            </w:r>
            <w:r w:rsidR="002722B5" w:rsidRPr="005565ED">
              <w:rPr>
                <w:sz w:val="16"/>
                <w:szCs w:val="16"/>
              </w:rPr>
              <w:t>7</w:t>
            </w:r>
          </w:p>
        </w:tc>
        <w:tc>
          <w:tcPr>
            <w:tcW w:w="720" w:type="dxa"/>
            <w:noWrap/>
            <w:vAlign w:val="center"/>
            <w:hideMark/>
          </w:tcPr>
          <w:p w14:paraId="334F49A4" w14:textId="77777777" w:rsidR="002722B5" w:rsidRPr="005565ED" w:rsidRDefault="002722B5" w:rsidP="0013000E">
            <w:pPr>
              <w:spacing w:line="252" w:lineRule="auto"/>
              <w:jc w:val="right"/>
              <w:rPr>
                <w:sz w:val="16"/>
                <w:szCs w:val="16"/>
              </w:rPr>
            </w:pPr>
            <w:r w:rsidRPr="005565ED">
              <w:rPr>
                <w:sz w:val="16"/>
                <w:szCs w:val="16"/>
              </w:rPr>
              <w:t>0</w:t>
            </w:r>
          </w:p>
        </w:tc>
        <w:tc>
          <w:tcPr>
            <w:tcW w:w="720" w:type="dxa"/>
            <w:noWrap/>
            <w:vAlign w:val="center"/>
            <w:hideMark/>
          </w:tcPr>
          <w:p w14:paraId="03C8D845" w14:textId="77777777" w:rsidR="002722B5" w:rsidRPr="005565ED" w:rsidRDefault="002722B5" w:rsidP="0013000E">
            <w:pPr>
              <w:spacing w:line="252" w:lineRule="auto"/>
              <w:jc w:val="right"/>
              <w:rPr>
                <w:sz w:val="16"/>
                <w:szCs w:val="16"/>
              </w:rPr>
            </w:pPr>
            <w:r w:rsidRPr="005565ED">
              <w:rPr>
                <w:sz w:val="16"/>
                <w:szCs w:val="16"/>
              </w:rPr>
              <w:t>0</w:t>
            </w:r>
          </w:p>
        </w:tc>
        <w:tc>
          <w:tcPr>
            <w:tcW w:w="720" w:type="dxa"/>
            <w:noWrap/>
            <w:vAlign w:val="center"/>
            <w:hideMark/>
          </w:tcPr>
          <w:p w14:paraId="4B1D91AD" w14:textId="44DA3267" w:rsidR="002722B5" w:rsidRPr="005565ED" w:rsidRDefault="002271EC" w:rsidP="0013000E">
            <w:pPr>
              <w:spacing w:line="252" w:lineRule="auto"/>
              <w:jc w:val="right"/>
              <w:rPr>
                <w:sz w:val="16"/>
                <w:szCs w:val="16"/>
              </w:rPr>
            </w:pPr>
            <w:r>
              <w:rPr>
                <w:sz w:val="16"/>
                <w:szCs w:val="16"/>
              </w:rPr>
              <w:t>2,197</w:t>
            </w:r>
          </w:p>
        </w:tc>
        <w:tc>
          <w:tcPr>
            <w:tcW w:w="720" w:type="dxa"/>
            <w:noWrap/>
            <w:vAlign w:val="center"/>
            <w:hideMark/>
          </w:tcPr>
          <w:p w14:paraId="486A860B" w14:textId="1C7F905D" w:rsidR="002722B5" w:rsidRPr="005565ED" w:rsidRDefault="002271EC" w:rsidP="0013000E">
            <w:pPr>
              <w:spacing w:line="252" w:lineRule="auto"/>
              <w:jc w:val="right"/>
              <w:rPr>
                <w:sz w:val="16"/>
                <w:szCs w:val="16"/>
              </w:rPr>
            </w:pPr>
            <w:r>
              <w:rPr>
                <w:sz w:val="16"/>
                <w:szCs w:val="16"/>
              </w:rPr>
              <w:t>0</w:t>
            </w:r>
          </w:p>
        </w:tc>
        <w:tc>
          <w:tcPr>
            <w:tcW w:w="720" w:type="dxa"/>
            <w:noWrap/>
            <w:vAlign w:val="center"/>
            <w:hideMark/>
          </w:tcPr>
          <w:p w14:paraId="39A538ED" w14:textId="69EEE627" w:rsidR="002722B5" w:rsidRPr="005565ED" w:rsidRDefault="002271EC" w:rsidP="0013000E">
            <w:pPr>
              <w:spacing w:line="252" w:lineRule="auto"/>
              <w:jc w:val="right"/>
              <w:rPr>
                <w:sz w:val="16"/>
                <w:szCs w:val="16"/>
              </w:rPr>
            </w:pPr>
            <w:r>
              <w:rPr>
                <w:sz w:val="16"/>
                <w:szCs w:val="16"/>
              </w:rPr>
              <w:t>0</w:t>
            </w:r>
          </w:p>
        </w:tc>
        <w:tc>
          <w:tcPr>
            <w:tcW w:w="720" w:type="dxa"/>
            <w:noWrap/>
            <w:vAlign w:val="center"/>
            <w:hideMark/>
          </w:tcPr>
          <w:p w14:paraId="1285A947" w14:textId="132FD969" w:rsidR="002722B5" w:rsidRPr="005565ED" w:rsidRDefault="00736143" w:rsidP="0013000E">
            <w:pPr>
              <w:spacing w:line="252" w:lineRule="auto"/>
              <w:jc w:val="right"/>
              <w:rPr>
                <w:sz w:val="16"/>
                <w:szCs w:val="16"/>
              </w:rPr>
            </w:pPr>
            <w:r w:rsidRPr="005565ED">
              <w:rPr>
                <w:sz w:val="16"/>
                <w:szCs w:val="16"/>
              </w:rPr>
              <w:t>3,</w:t>
            </w:r>
            <w:r w:rsidR="009D1951">
              <w:rPr>
                <w:sz w:val="16"/>
                <w:szCs w:val="16"/>
              </w:rPr>
              <w:t>2</w:t>
            </w:r>
            <w:r w:rsidRPr="005565ED">
              <w:rPr>
                <w:sz w:val="16"/>
                <w:szCs w:val="16"/>
              </w:rPr>
              <w:t>56</w:t>
            </w:r>
          </w:p>
        </w:tc>
        <w:tc>
          <w:tcPr>
            <w:tcW w:w="810" w:type="dxa"/>
            <w:noWrap/>
            <w:vAlign w:val="center"/>
            <w:hideMark/>
          </w:tcPr>
          <w:p w14:paraId="2CBBBFB8" w14:textId="3E527EB6" w:rsidR="002722B5" w:rsidRPr="005565ED" w:rsidRDefault="00020750" w:rsidP="0013000E">
            <w:pPr>
              <w:spacing w:line="252" w:lineRule="auto"/>
              <w:jc w:val="right"/>
              <w:rPr>
                <w:sz w:val="16"/>
                <w:szCs w:val="16"/>
              </w:rPr>
            </w:pPr>
            <w:r>
              <w:rPr>
                <w:sz w:val="16"/>
                <w:szCs w:val="16"/>
              </w:rPr>
              <w:t>0</w:t>
            </w:r>
          </w:p>
        </w:tc>
        <w:tc>
          <w:tcPr>
            <w:tcW w:w="810" w:type="dxa"/>
            <w:noWrap/>
            <w:vAlign w:val="center"/>
            <w:hideMark/>
          </w:tcPr>
          <w:p w14:paraId="39B6AECA" w14:textId="2D6ED520" w:rsidR="002722B5" w:rsidRPr="005565ED" w:rsidRDefault="00020750" w:rsidP="0013000E">
            <w:pPr>
              <w:spacing w:line="252" w:lineRule="auto"/>
              <w:jc w:val="right"/>
              <w:rPr>
                <w:sz w:val="16"/>
                <w:szCs w:val="16"/>
              </w:rPr>
            </w:pPr>
            <w:r>
              <w:rPr>
                <w:sz w:val="16"/>
                <w:szCs w:val="16"/>
              </w:rPr>
              <w:t>1,937</w:t>
            </w:r>
          </w:p>
        </w:tc>
        <w:tc>
          <w:tcPr>
            <w:tcW w:w="810" w:type="dxa"/>
            <w:noWrap/>
            <w:vAlign w:val="center"/>
            <w:hideMark/>
          </w:tcPr>
          <w:p w14:paraId="305C5705" w14:textId="220D174F" w:rsidR="002722B5" w:rsidRPr="005565ED" w:rsidRDefault="00020750" w:rsidP="0013000E">
            <w:pPr>
              <w:spacing w:line="252" w:lineRule="auto"/>
              <w:jc w:val="right"/>
              <w:rPr>
                <w:sz w:val="16"/>
                <w:szCs w:val="16"/>
              </w:rPr>
            </w:pPr>
            <w:r>
              <w:rPr>
                <w:sz w:val="16"/>
                <w:szCs w:val="16"/>
              </w:rPr>
              <w:t>1,410</w:t>
            </w:r>
          </w:p>
        </w:tc>
        <w:tc>
          <w:tcPr>
            <w:tcW w:w="810" w:type="dxa"/>
            <w:vAlign w:val="center"/>
          </w:tcPr>
          <w:p w14:paraId="52734B1E" w14:textId="28960BAF" w:rsidR="002722B5" w:rsidRPr="005565ED" w:rsidRDefault="00020750" w:rsidP="0013000E">
            <w:pPr>
              <w:spacing w:line="252" w:lineRule="auto"/>
              <w:jc w:val="right"/>
              <w:rPr>
                <w:sz w:val="16"/>
                <w:szCs w:val="16"/>
              </w:rPr>
            </w:pPr>
            <w:r>
              <w:rPr>
                <w:sz w:val="16"/>
                <w:szCs w:val="16"/>
              </w:rPr>
              <w:t>0</w:t>
            </w:r>
          </w:p>
        </w:tc>
        <w:tc>
          <w:tcPr>
            <w:tcW w:w="810" w:type="dxa"/>
            <w:vAlign w:val="center"/>
          </w:tcPr>
          <w:p w14:paraId="23745FF1" w14:textId="05C16B05" w:rsidR="002722B5" w:rsidRDefault="00020750" w:rsidP="00143192">
            <w:pPr>
              <w:spacing w:line="252" w:lineRule="auto"/>
              <w:jc w:val="right"/>
              <w:rPr>
                <w:sz w:val="16"/>
                <w:szCs w:val="16"/>
              </w:rPr>
            </w:pPr>
            <w:r>
              <w:rPr>
                <w:sz w:val="16"/>
                <w:szCs w:val="16"/>
              </w:rPr>
              <w:t>2,524</w:t>
            </w:r>
          </w:p>
        </w:tc>
        <w:tc>
          <w:tcPr>
            <w:tcW w:w="810" w:type="dxa"/>
            <w:vAlign w:val="center"/>
          </w:tcPr>
          <w:p w14:paraId="52CD914A" w14:textId="38FA38E8" w:rsidR="002722B5" w:rsidRDefault="00020750" w:rsidP="0013000E">
            <w:pPr>
              <w:spacing w:line="252" w:lineRule="auto"/>
              <w:jc w:val="right"/>
              <w:rPr>
                <w:sz w:val="16"/>
                <w:szCs w:val="16"/>
              </w:rPr>
            </w:pPr>
            <w:r>
              <w:rPr>
                <w:sz w:val="16"/>
                <w:szCs w:val="16"/>
              </w:rPr>
              <w:t>2,751</w:t>
            </w:r>
          </w:p>
        </w:tc>
        <w:tc>
          <w:tcPr>
            <w:tcW w:w="900" w:type="dxa"/>
            <w:noWrap/>
            <w:vAlign w:val="center"/>
            <w:hideMark/>
          </w:tcPr>
          <w:p w14:paraId="61833A46" w14:textId="4AD6A0D6" w:rsidR="002722B5" w:rsidRPr="005565ED" w:rsidRDefault="00020750" w:rsidP="0013000E">
            <w:pPr>
              <w:spacing w:line="252" w:lineRule="auto"/>
              <w:jc w:val="right"/>
              <w:rPr>
                <w:sz w:val="16"/>
                <w:szCs w:val="16"/>
              </w:rPr>
            </w:pPr>
            <w:r>
              <w:rPr>
                <w:sz w:val="16"/>
                <w:szCs w:val="16"/>
              </w:rPr>
              <w:t>16,302</w:t>
            </w:r>
          </w:p>
        </w:tc>
      </w:tr>
      <w:tr w:rsidR="002722B5" w:rsidRPr="005565ED" w14:paraId="57D00EF9" w14:textId="77777777" w:rsidTr="00B17540">
        <w:trPr>
          <w:cantSplit/>
          <w:trHeight w:val="317"/>
        </w:trPr>
        <w:tc>
          <w:tcPr>
            <w:tcW w:w="1705" w:type="dxa"/>
            <w:noWrap/>
            <w:vAlign w:val="center"/>
            <w:hideMark/>
          </w:tcPr>
          <w:p w14:paraId="23B1F295" w14:textId="77777777" w:rsidR="002722B5" w:rsidRPr="005565ED" w:rsidRDefault="002722B5" w:rsidP="0013000E">
            <w:pPr>
              <w:spacing w:line="252" w:lineRule="auto"/>
              <w:rPr>
                <w:sz w:val="16"/>
                <w:szCs w:val="16"/>
              </w:rPr>
            </w:pPr>
            <w:r w:rsidRPr="005565ED">
              <w:rPr>
                <w:sz w:val="16"/>
                <w:szCs w:val="16"/>
              </w:rPr>
              <w:t>North Dakota (ND)</w:t>
            </w:r>
          </w:p>
        </w:tc>
        <w:tc>
          <w:tcPr>
            <w:tcW w:w="720" w:type="dxa"/>
            <w:noWrap/>
            <w:vAlign w:val="center"/>
            <w:hideMark/>
          </w:tcPr>
          <w:p w14:paraId="2A1726E4" w14:textId="2DB45A80" w:rsidR="002722B5" w:rsidRPr="005565ED" w:rsidRDefault="002271EC" w:rsidP="0013000E">
            <w:pPr>
              <w:spacing w:line="252" w:lineRule="auto"/>
              <w:jc w:val="right"/>
              <w:rPr>
                <w:sz w:val="16"/>
                <w:szCs w:val="16"/>
              </w:rPr>
            </w:pPr>
            <w:r>
              <w:rPr>
                <w:sz w:val="16"/>
                <w:szCs w:val="16"/>
              </w:rPr>
              <w:t>8</w:t>
            </w:r>
            <w:r w:rsidR="009D1951">
              <w:rPr>
                <w:sz w:val="16"/>
                <w:szCs w:val="16"/>
              </w:rPr>
              <w:t>3</w:t>
            </w:r>
            <w:r>
              <w:rPr>
                <w:sz w:val="16"/>
                <w:szCs w:val="16"/>
              </w:rPr>
              <w:t>6</w:t>
            </w:r>
          </w:p>
        </w:tc>
        <w:tc>
          <w:tcPr>
            <w:tcW w:w="720" w:type="dxa"/>
            <w:noWrap/>
            <w:vAlign w:val="center"/>
            <w:hideMark/>
          </w:tcPr>
          <w:p w14:paraId="553BD48A" w14:textId="77777777" w:rsidR="002722B5" w:rsidRPr="005565ED" w:rsidRDefault="002722B5" w:rsidP="0013000E">
            <w:pPr>
              <w:spacing w:line="252" w:lineRule="auto"/>
              <w:jc w:val="right"/>
              <w:rPr>
                <w:sz w:val="16"/>
                <w:szCs w:val="16"/>
              </w:rPr>
            </w:pPr>
            <w:r w:rsidRPr="005565ED">
              <w:rPr>
                <w:sz w:val="16"/>
                <w:szCs w:val="16"/>
              </w:rPr>
              <w:t>0</w:t>
            </w:r>
          </w:p>
        </w:tc>
        <w:tc>
          <w:tcPr>
            <w:tcW w:w="720" w:type="dxa"/>
            <w:noWrap/>
            <w:vAlign w:val="center"/>
            <w:hideMark/>
          </w:tcPr>
          <w:p w14:paraId="7355988F" w14:textId="1FBDE180" w:rsidR="002722B5" w:rsidRPr="005565ED" w:rsidRDefault="002271EC" w:rsidP="0013000E">
            <w:pPr>
              <w:spacing w:line="252" w:lineRule="auto"/>
              <w:jc w:val="right"/>
              <w:rPr>
                <w:sz w:val="16"/>
                <w:szCs w:val="16"/>
              </w:rPr>
            </w:pPr>
            <w:r>
              <w:rPr>
                <w:sz w:val="16"/>
                <w:szCs w:val="16"/>
              </w:rPr>
              <w:t>1,666</w:t>
            </w:r>
          </w:p>
        </w:tc>
        <w:tc>
          <w:tcPr>
            <w:tcW w:w="720" w:type="dxa"/>
            <w:noWrap/>
            <w:vAlign w:val="center"/>
            <w:hideMark/>
          </w:tcPr>
          <w:p w14:paraId="35CA8B67" w14:textId="0AE9D100" w:rsidR="002722B5" w:rsidRPr="005565ED" w:rsidRDefault="002722B5" w:rsidP="0013000E">
            <w:pPr>
              <w:spacing w:line="252" w:lineRule="auto"/>
              <w:jc w:val="right"/>
              <w:rPr>
                <w:sz w:val="16"/>
                <w:szCs w:val="16"/>
              </w:rPr>
            </w:pPr>
            <w:r w:rsidRPr="005565ED">
              <w:rPr>
                <w:sz w:val="16"/>
                <w:szCs w:val="16"/>
              </w:rPr>
              <w:t>1,</w:t>
            </w:r>
            <w:r w:rsidR="00042A9A">
              <w:rPr>
                <w:sz w:val="16"/>
                <w:szCs w:val="16"/>
              </w:rPr>
              <w:t>377</w:t>
            </w:r>
          </w:p>
        </w:tc>
        <w:tc>
          <w:tcPr>
            <w:tcW w:w="720" w:type="dxa"/>
            <w:noWrap/>
            <w:vAlign w:val="center"/>
            <w:hideMark/>
          </w:tcPr>
          <w:p w14:paraId="3652C629" w14:textId="07118761" w:rsidR="002722B5" w:rsidRPr="005565ED" w:rsidRDefault="002722B5" w:rsidP="0013000E">
            <w:pPr>
              <w:spacing w:line="252" w:lineRule="auto"/>
              <w:jc w:val="right"/>
              <w:rPr>
                <w:sz w:val="16"/>
                <w:szCs w:val="16"/>
              </w:rPr>
            </w:pPr>
            <w:r w:rsidRPr="005565ED">
              <w:rPr>
                <w:sz w:val="16"/>
                <w:szCs w:val="16"/>
              </w:rPr>
              <w:t>1,</w:t>
            </w:r>
            <w:r w:rsidR="00042A9A">
              <w:rPr>
                <w:sz w:val="16"/>
                <w:szCs w:val="16"/>
              </w:rPr>
              <w:t>818</w:t>
            </w:r>
          </w:p>
        </w:tc>
        <w:tc>
          <w:tcPr>
            <w:tcW w:w="720" w:type="dxa"/>
            <w:noWrap/>
            <w:vAlign w:val="center"/>
            <w:hideMark/>
          </w:tcPr>
          <w:p w14:paraId="2088E146" w14:textId="0F1B7413" w:rsidR="002722B5" w:rsidRPr="005565ED" w:rsidRDefault="002722B5" w:rsidP="0013000E">
            <w:pPr>
              <w:spacing w:line="252" w:lineRule="auto"/>
              <w:jc w:val="right"/>
              <w:rPr>
                <w:sz w:val="16"/>
                <w:szCs w:val="16"/>
              </w:rPr>
            </w:pPr>
            <w:r w:rsidRPr="005565ED">
              <w:rPr>
                <w:sz w:val="16"/>
                <w:szCs w:val="16"/>
              </w:rPr>
              <w:t>1,2</w:t>
            </w:r>
            <w:r w:rsidR="00042A9A">
              <w:rPr>
                <w:sz w:val="16"/>
                <w:szCs w:val="16"/>
              </w:rPr>
              <w:t>39</w:t>
            </w:r>
          </w:p>
        </w:tc>
        <w:tc>
          <w:tcPr>
            <w:tcW w:w="720" w:type="dxa"/>
            <w:noWrap/>
            <w:vAlign w:val="center"/>
            <w:hideMark/>
          </w:tcPr>
          <w:p w14:paraId="3E36EDC2" w14:textId="77327637" w:rsidR="002722B5" w:rsidRPr="005565ED" w:rsidRDefault="00042A9A" w:rsidP="0013000E">
            <w:pPr>
              <w:spacing w:line="252" w:lineRule="auto"/>
              <w:jc w:val="right"/>
              <w:rPr>
                <w:sz w:val="16"/>
                <w:szCs w:val="16"/>
              </w:rPr>
            </w:pPr>
            <w:r>
              <w:rPr>
                <w:sz w:val="16"/>
                <w:szCs w:val="16"/>
              </w:rPr>
              <w:t>2</w:t>
            </w:r>
            <w:r w:rsidR="002722B5" w:rsidRPr="005565ED">
              <w:rPr>
                <w:sz w:val="16"/>
                <w:szCs w:val="16"/>
              </w:rPr>
              <w:t>,</w:t>
            </w:r>
            <w:r>
              <w:rPr>
                <w:sz w:val="16"/>
                <w:szCs w:val="16"/>
              </w:rPr>
              <w:t>091</w:t>
            </w:r>
          </w:p>
        </w:tc>
        <w:tc>
          <w:tcPr>
            <w:tcW w:w="810" w:type="dxa"/>
            <w:noWrap/>
            <w:vAlign w:val="center"/>
            <w:hideMark/>
          </w:tcPr>
          <w:p w14:paraId="5C4BEF36" w14:textId="65F25F53" w:rsidR="002722B5" w:rsidRPr="005565ED" w:rsidRDefault="00633417" w:rsidP="0013000E">
            <w:pPr>
              <w:spacing w:line="252" w:lineRule="auto"/>
              <w:jc w:val="right"/>
              <w:rPr>
                <w:sz w:val="16"/>
                <w:szCs w:val="16"/>
              </w:rPr>
            </w:pPr>
            <w:r>
              <w:rPr>
                <w:sz w:val="16"/>
                <w:szCs w:val="16"/>
              </w:rPr>
              <w:t>2,144</w:t>
            </w:r>
          </w:p>
        </w:tc>
        <w:tc>
          <w:tcPr>
            <w:tcW w:w="810" w:type="dxa"/>
            <w:noWrap/>
            <w:vAlign w:val="center"/>
            <w:hideMark/>
          </w:tcPr>
          <w:p w14:paraId="6824CC3F" w14:textId="3DD477A7" w:rsidR="002722B5" w:rsidRPr="005565ED" w:rsidRDefault="00633417" w:rsidP="0013000E">
            <w:pPr>
              <w:spacing w:line="252" w:lineRule="auto"/>
              <w:jc w:val="right"/>
              <w:rPr>
                <w:sz w:val="16"/>
                <w:szCs w:val="16"/>
              </w:rPr>
            </w:pPr>
            <w:r>
              <w:rPr>
                <w:sz w:val="16"/>
                <w:szCs w:val="16"/>
              </w:rPr>
              <w:t>2,141</w:t>
            </w:r>
          </w:p>
        </w:tc>
        <w:tc>
          <w:tcPr>
            <w:tcW w:w="810" w:type="dxa"/>
            <w:noWrap/>
            <w:vAlign w:val="center"/>
            <w:hideMark/>
          </w:tcPr>
          <w:p w14:paraId="66BC80B9" w14:textId="5FBF7BDF" w:rsidR="002722B5" w:rsidRPr="005565ED" w:rsidRDefault="00633417" w:rsidP="0013000E">
            <w:pPr>
              <w:spacing w:line="252" w:lineRule="auto"/>
              <w:jc w:val="right"/>
              <w:rPr>
                <w:sz w:val="16"/>
                <w:szCs w:val="16"/>
              </w:rPr>
            </w:pPr>
            <w:r>
              <w:rPr>
                <w:sz w:val="16"/>
                <w:szCs w:val="16"/>
              </w:rPr>
              <w:t>2,132</w:t>
            </w:r>
          </w:p>
        </w:tc>
        <w:tc>
          <w:tcPr>
            <w:tcW w:w="810" w:type="dxa"/>
            <w:vAlign w:val="center"/>
          </w:tcPr>
          <w:p w14:paraId="532EA20C" w14:textId="352E2FE7" w:rsidR="002722B5" w:rsidRPr="005565ED" w:rsidRDefault="00633417" w:rsidP="0013000E">
            <w:pPr>
              <w:spacing w:line="252" w:lineRule="auto"/>
              <w:jc w:val="right"/>
              <w:rPr>
                <w:sz w:val="16"/>
                <w:szCs w:val="16"/>
              </w:rPr>
            </w:pPr>
            <w:r>
              <w:rPr>
                <w:sz w:val="16"/>
                <w:szCs w:val="16"/>
              </w:rPr>
              <w:t>2,047</w:t>
            </w:r>
          </w:p>
        </w:tc>
        <w:tc>
          <w:tcPr>
            <w:tcW w:w="810" w:type="dxa"/>
            <w:vAlign w:val="center"/>
          </w:tcPr>
          <w:p w14:paraId="5CEF7B1A" w14:textId="608D362B" w:rsidR="002722B5" w:rsidRDefault="00633417" w:rsidP="00143192">
            <w:pPr>
              <w:spacing w:line="252" w:lineRule="auto"/>
              <w:jc w:val="right"/>
              <w:rPr>
                <w:sz w:val="16"/>
                <w:szCs w:val="16"/>
              </w:rPr>
            </w:pPr>
            <w:r>
              <w:rPr>
                <w:sz w:val="16"/>
                <w:szCs w:val="16"/>
              </w:rPr>
              <w:t>2,381</w:t>
            </w:r>
          </w:p>
        </w:tc>
        <w:tc>
          <w:tcPr>
            <w:tcW w:w="810" w:type="dxa"/>
            <w:vAlign w:val="center"/>
          </w:tcPr>
          <w:p w14:paraId="7A35EE1D" w14:textId="70584452" w:rsidR="002722B5" w:rsidRDefault="00633417" w:rsidP="0013000E">
            <w:pPr>
              <w:spacing w:line="252" w:lineRule="auto"/>
              <w:jc w:val="right"/>
              <w:rPr>
                <w:sz w:val="16"/>
                <w:szCs w:val="16"/>
              </w:rPr>
            </w:pPr>
            <w:r>
              <w:rPr>
                <w:sz w:val="16"/>
                <w:szCs w:val="16"/>
              </w:rPr>
              <w:t>2,346</w:t>
            </w:r>
          </w:p>
        </w:tc>
        <w:tc>
          <w:tcPr>
            <w:tcW w:w="900" w:type="dxa"/>
            <w:noWrap/>
            <w:vAlign w:val="center"/>
            <w:hideMark/>
          </w:tcPr>
          <w:p w14:paraId="68A3325D" w14:textId="46E8E70C" w:rsidR="002722B5" w:rsidRPr="005565ED" w:rsidRDefault="002722B5" w:rsidP="0013000E">
            <w:pPr>
              <w:spacing w:line="252" w:lineRule="auto"/>
              <w:jc w:val="right"/>
              <w:rPr>
                <w:sz w:val="16"/>
                <w:szCs w:val="16"/>
              </w:rPr>
            </w:pPr>
            <w:r>
              <w:rPr>
                <w:sz w:val="16"/>
                <w:szCs w:val="16"/>
              </w:rPr>
              <w:t>22,</w:t>
            </w:r>
            <w:r w:rsidR="00042A9A">
              <w:rPr>
                <w:sz w:val="16"/>
                <w:szCs w:val="16"/>
              </w:rPr>
              <w:t>2</w:t>
            </w:r>
            <w:r>
              <w:rPr>
                <w:sz w:val="16"/>
                <w:szCs w:val="16"/>
              </w:rPr>
              <w:t>1</w:t>
            </w:r>
            <w:r w:rsidR="00042A9A">
              <w:rPr>
                <w:sz w:val="16"/>
                <w:szCs w:val="16"/>
              </w:rPr>
              <w:t>8</w:t>
            </w:r>
          </w:p>
        </w:tc>
      </w:tr>
      <w:tr w:rsidR="00373D8E" w:rsidRPr="005565ED" w14:paraId="26AF9919" w14:textId="77777777" w:rsidTr="00B17540">
        <w:trPr>
          <w:cantSplit/>
          <w:trHeight w:val="317"/>
        </w:trPr>
        <w:tc>
          <w:tcPr>
            <w:tcW w:w="1705" w:type="dxa"/>
            <w:noWrap/>
            <w:vAlign w:val="center"/>
          </w:tcPr>
          <w:p w14:paraId="12CAA8BF" w14:textId="39911934" w:rsidR="00373D8E" w:rsidRPr="005565ED" w:rsidRDefault="00373D8E" w:rsidP="00373D8E">
            <w:pPr>
              <w:spacing w:line="252" w:lineRule="auto"/>
              <w:rPr>
                <w:sz w:val="16"/>
                <w:szCs w:val="16"/>
              </w:rPr>
            </w:pPr>
            <w:r>
              <w:rPr>
                <w:sz w:val="16"/>
                <w:szCs w:val="16"/>
              </w:rPr>
              <w:t>Pennsylvania (PA)</w:t>
            </w:r>
          </w:p>
        </w:tc>
        <w:tc>
          <w:tcPr>
            <w:tcW w:w="720" w:type="dxa"/>
            <w:noWrap/>
            <w:vAlign w:val="center"/>
          </w:tcPr>
          <w:p w14:paraId="1F8EC787" w14:textId="7B797135" w:rsidR="00373D8E" w:rsidRPr="005565ED" w:rsidRDefault="00373D8E" w:rsidP="00373D8E">
            <w:pPr>
              <w:spacing w:line="252" w:lineRule="auto"/>
              <w:jc w:val="right"/>
              <w:rPr>
                <w:sz w:val="16"/>
                <w:szCs w:val="16"/>
              </w:rPr>
            </w:pPr>
            <w:r>
              <w:rPr>
                <w:sz w:val="16"/>
                <w:szCs w:val="16"/>
              </w:rPr>
              <w:t>0</w:t>
            </w:r>
          </w:p>
        </w:tc>
        <w:tc>
          <w:tcPr>
            <w:tcW w:w="720" w:type="dxa"/>
            <w:noWrap/>
            <w:vAlign w:val="center"/>
          </w:tcPr>
          <w:p w14:paraId="43895278" w14:textId="7CF8EDF8" w:rsidR="00373D8E" w:rsidRPr="005565ED" w:rsidRDefault="00373D8E" w:rsidP="00373D8E">
            <w:pPr>
              <w:spacing w:line="252" w:lineRule="auto"/>
              <w:jc w:val="right"/>
              <w:rPr>
                <w:sz w:val="16"/>
                <w:szCs w:val="16"/>
              </w:rPr>
            </w:pPr>
            <w:r>
              <w:rPr>
                <w:sz w:val="16"/>
                <w:szCs w:val="16"/>
              </w:rPr>
              <w:t>0</w:t>
            </w:r>
          </w:p>
        </w:tc>
        <w:tc>
          <w:tcPr>
            <w:tcW w:w="720" w:type="dxa"/>
            <w:noWrap/>
            <w:vAlign w:val="center"/>
          </w:tcPr>
          <w:p w14:paraId="062DA9ED" w14:textId="74CE3CB3" w:rsidR="00373D8E" w:rsidRPr="005565ED" w:rsidRDefault="00373D8E" w:rsidP="00373D8E">
            <w:pPr>
              <w:spacing w:line="252" w:lineRule="auto"/>
              <w:jc w:val="right"/>
              <w:rPr>
                <w:sz w:val="16"/>
                <w:szCs w:val="16"/>
              </w:rPr>
            </w:pPr>
            <w:r>
              <w:rPr>
                <w:sz w:val="16"/>
                <w:szCs w:val="16"/>
              </w:rPr>
              <w:t>0</w:t>
            </w:r>
          </w:p>
        </w:tc>
        <w:tc>
          <w:tcPr>
            <w:tcW w:w="720" w:type="dxa"/>
            <w:noWrap/>
            <w:vAlign w:val="center"/>
          </w:tcPr>
          <w:p w14:paraId="20DCA4E5" w14:textId="26FB97BD" w:rsidR="00373D8E" w:rsidRPr="005565ED" w:rsidRDefault="00373D8E" w:rsidP="00373D8E">
            <w:pPr>
              <w:spacing w:line="252" w:lineRule="auto"/>
              <w:jc w:val="right"/>
              <w:rPr>
                <w:sz w:val="16"/>
                <w:szCs w:val="16"/>
              </w:rPr>
            </w:pPr>
            <w:r>
              <w:rPr>
                <w:sz w:val="16"/>
                <w:szCs w:val="16"/>
              </w:rPr>
              <w:t>0</w:t>
            </w:r>
          </w:p>
        </w:tc>
        <w:tc>
          <w:tcPr>
            <w:tcW w:w="720" w:type="dxa"/>
            <w:noWrap/>
            <w:vAlign w:val="center"/>
          </w:tcPr>
          <w:p w14:paraId="4BAE96B8" w14:textId="1CF8F91E" w:rsidR="00373D8E" w:rsidRPr="005565ED" w:rsidRDefault="00373D8E" w:rsidP="00373D8E">
            <w:pPr>
              <w:spacing w:line="252" w:lineRule="auto"/>
              <w:jc w:val="right"/>
              <w:rPr>
                <w:sz w:val="16"/>
                <w:szCs w:val="16"/>
              </w:rPr>
            </w:pPr>
            <w:r>
              <w:rPr>
                <w:sz w:val="16"/>
                <w:szCs w:val="16"/>
              </w:rPr>
              <w:t>0</w:t>
            </w:r>
          </w:p>
        </w:tc>
        <w:tc>
          <w:tcPr>
            <w:tcW w:w="720" w:type="dxa"/>
            <w:noWrap/>
            <w:vAlign w:val="center"/>
          </w:tcPr>
          <w:p w14:paraId="03D8ED29" w14:textId="1679A401" w:rsidR="00373D8E" w:rsidRPr="005565ED" w:rsidRDefault="00373D8E" w:rsidP="00373D8E">
            <w:pPr>
              <w:spacing w:line="252" w:lineRule="auto"/>
              <w:jc w:val="right"/>
              <w:rPr>
                <w:sz w:val="16"/>
                <w:szCs w:val="16"/>
              </w:rPr>
            </w:pPr>
            <w:r>
              <w:rPr>
                <w:sz w:val="16"/>
                <w:szCs w:val="16"/>
              </w:rPr>
              <w:t>0</w:t>
            </w:r>
          </w:p>
        </w:tc>
        <w:tc>
          <w:tcPr>
            <w:tcW w:w="720" w:type="dxa"/>
            <w:noWrap/>
            <w:vAlign w:val="center"/>
          </w:tcPr>
          <w:p w14:paraId="340EE8FB" w14:textId="5395855E" w:rsidR="00373D8E" w:rsidRPr="005565ED" w:rsidRDefault="00373D8E" w:rsidP="00373D8E">
            <w:pPr>
              <w:spacing w:line="252" w:lineRule="auto"/>
              <w:jc w:val="right"/>
              <w:rPr>
                <w:sz w:val="16"/>
                <w:szCs w:val="16"/>
              </w:rPr>
            </w:pPr>
            <w:r>
              <w:rPr>
                <w:sz w:val="16"/>
                <w:szCs w:val="16"/>
              </w:rPr>
              <w:t>0</w:t>
            </w:r>
          </w:p>
        </w:tc>
        <w:tc>
          <w:tcPr>
            <w:tcW w:w="810" w:type="dxa"/>
            <w:noWrap/>
            <w:vAlign w:val="center"/>
          </w:tcPr>
          <w:p w14:paraId="3B0CA9AB" w14:textId="660D4B28" w:rsidR="00373D8E" w:rsidRPr="005565ED" w:rsidRDefault="00373D8E" w:rsidP="00373D8E">
            <w:pPr>
              <w:spacing w:line="252" w:lineRule="auto"/>
              <w:jc w:val="right"/>
              <w:rPr>
                <w:sz w:val="16"/>
                <w:szCs w:val="16"/>
              </w:rPr>
            </w:pPr>
            <w:r>
              <w:rPr>
                <w:sz w:val="16"/>
                <w:szCs w:val="16"/>
              </w:rPr>
              <w:t>0</w:t>
            </w:r>
          </w:p>
        </w:tc>
        <w:tc>
          <w:tcPr>
            <w:tcW w:w="810" w:type="dxa"/>
            <w:noWrap/>
            <w:vAlign w:val="center"/>
          </w:tcPr>
          <w:p w14:paraId="6FD5DFB5" w14:textId="26E2FA5F" w:rsidR="00373D8E" w:rsidRPr="005565ED" w:rsidRDefault="00373D8E" w:rsidP="00373D8E">
            <w:pPr>
              <w:spacing w:line="252" w:lineRule="auto"/>
              <w:jc w:val="right"/>
              <w:rPr>
                <w:sz w:val="16"/>
                <w:szCs w:val="16"/>
              </w:rPr>
            </w:pPr>
            <w:r>
              <w:rPr>
                <w:sz w:val="16"/>
                <w:szCs w:val="16"/>
              </w:rPr>
              <w:t>0</w:t>
            </w:r>
          </w:p>
        </w:tc>
        <w:tc>
          <w:tcPr>
            <w:tcW w:w="810" w:type="dxa"/>
            <w:noWrap/>
            <w:vAlign w:val="center"/>
          </w:tcPr>
          <w:p w14:paraId="7AF413BE" w14:textId="14D351DC" w:rsidR="00373D8E" w:rsidRPr="005565ED" w:rsidRDefault="00373D8E" w:rsidP="00373D8E">
            <w:pPr>
              <w:spacing w:line="252" w:lineRule="auto"/>
              <w:jc w:val="right"/>
              <w:rPr>
                <w:sz w:val="16"/>
                <w:szCs w:val="16"/>
              </w:rPr>
            </w:pPr>
            <w:r>
              <w:rPr>
                <w:sz w:val="16"/>
                <w:szCs w:val="16"/>
              </w:rPr>
              <w:t>0</w:t>
            </w:r>
          </w:p>
        </w:tc>
        <w:tc>
          <w:tcPr>
            <w:tcW w:w="810" w:type="dxa"/>
            <w:vAlign w:val="center"/>
          </w:tcPr>
          <w:p w14:paraId="00A65CEF" w14:textId="1022B7D4" w:rsidR="00373D8E" w:rsidRDefault="00373D8E" w:rsidP="00373D8E">
            <w:pPr>
              <w:spacing w:line="252" w:lineRule="auto"/>
              <w:jc w:val="right"/>
              <w:rPr>
                <w:sz w:val="16"/>
                <w:szCs w:val="16"/>
              </w:rPr>
            </w:pPr>
            <w:r>
              <w:rPr>
                <w:sz w:val="16"/>
                <w:szCs w:val="16"/>
              </w:rPr>
              <w:t>0</w:t>
            </w:r>
          </w:p>
        </w:tc>
        <w:tc>
          <w:tcPr>
            <w:tcW w:w="810" w:type="dxa"/>
            <w:vAlign w:val="center"/>
          </w:tcPr>
          <w:p w14:paraId="2956437E" w14:textId="6D288FC4" w:rsidR="00373D8E" w:rsidRDefault="00373D8E" w:rsidP="00373D8E">
            <w:pPr>
              <w:spacing w:line="252" w:lineRule="auto"/>
              <w:jc w:val="right"/>
              <w:rPr>
                <w:sz w:val="16"/>
                <w:szCs w:val="16"/>
              </w:rPr>
            </w:pPr>
            <w:r>
              <w:rPr>
                <w:sz w:val="16"/>
                <w:szCs w:val="16"/>
              </w:rPr>
              <w:t>0</w:t>
            </w:r>
          </w:p>
        </w:tc>
        <w:tc>
          <w:tcPr>
            <w:tcW w:w="810" w:type="dxa"/>
            <w:vAlign w:val="center"/>
          </w:tcPr>
          <w:p w14:paraId="11D9A6DA" w14:textId="12D7C8BD" w:rsidR="00373D8E" w:rsidRDefault="00373D8E" w:rsidP="00373D8E">
            <w:pPr>
              <w:spacing w:line="252" w:lineRule="auto"/>
              <w:jc w:val="right"/>
              <w:rPr>
                <w:sz w:val="16"/>
                <w:szCs w:val="16"/>
              </w:rPr>
            </w:pPr>
            <w:r>
              <w:rPr>
                <w:sz w:val="16"/>
                <w:szCs w:val="16"/>
              </w:rPr>
              <w:t>2,497</w:t>
            </w:r>
          </w:p>
        </w:tc>
        <w:tc>
          <w:tcPr>
            <w:tcW w:w="900" w:type="dxa"/>
            <w:noWrap/>
            <w:vAlign w:val="center"/>
          </w:tcPr>
          <w:p w14:paraId="0947E883" w14:textId="72D68BD3" w:rsidR="00373D8E" w:rsidRDefault="00373D8E" w:rsidP="00373D8E">
            <w:pPr>
              <w:spacing w:line="252" w:lineRule="auto"/>
              <w:jc w:val="right"/>
              <w:rPr>
                <w:sz w:val="16"/>
                <w:szCs w:val="16"/>
              </w:rPr>
            </w:pPr>
            <w:r>
              <w:rPr>
                <w:sz w:val="16"/>
                <w:szCs w:val="16"/>
              </w:rPr>
              <w:t>2,497</w:t>
            </w:r>
          </w:p>
        </w:tc>
      </w:tr>
      <w:tr w:rsidR="007E4B05" w:rsidRPr="005565ED" w14:paraId="4E0EC95A" w14:textId="77777777" w:rsidTr="00B17540">
        <w:trPr>
          <w:cantSplit/>
          <w:trHeight w:val="317"/>
        </w:trPr>
        <w:tc>
          <w:tcPr>
            <w:tcW w:w="1705" w:type="dxa"/>
            <w:noWrap/>
            <w:vAlign w:val="center"/>
            <w:hideMark/>
          </w:tcPr>
          <w:p w14:paraId="24A4766A" w14:textId="77777777" w:rsidR="007E4B05" w:rsidRPr="005565ED" w:rsidRDefault="007E4B05" w:rsidP="007E4B05">
            <w:pPr>
              <w:spacing w:line="252" w:lineRule="auto"/>
              <w:rPr>
                <w:sz w:val="16"/>
                <w:szCs w:val="16"/>
              </w:rPr>
            </w:pPr>
            <w:r w:rsidRPr="005565ED">
              <w:rPr>
                <w:sz w:val="16"/>
                <w:szCs w:val="16"/>
              </w:rPr>
              <w:t>Rhode Island (RI)</w:t>
            </w:r>
          </w:p>
        </w:tc>
        <w:tc>
          <w:tcPr>
            <w:tcW w:w="720" w:type="dxa"/>
            <w:noWrap/>
            <w:vAlign w:val="center"/>
            <w:hideMark/>
          </w:tcPr>
          <w:p w14:paraId="58C75CE5" w14:textId="2AD1D4B7"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73439ED2" w14:textId="24E6BA0B"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0430D222" w14:textId="2B358264"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5FFA0EEF" w14:textId="017B3899"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171BC397" w14:textId="2D3F4C21"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1F2B2663" w14:textId="08D9559B" w:rsidR="007E4B05" w:rsidRPr="005565ED" w:rsidRDefault="007E4B05" w:rsidP="007E4B05">
            <w:pPr>
              <w:spacing w:line="252" w:lineRule="auto"/>
              <w:jc w:val="right"/>
              <w:rPr>
                <w:sz w:val="16"/>
                <w:szCs w:val="16"/>
              </w:rPr>
            </w:pPr>
            <w:r>
              <w:rPr>
                <w:sz w:val="16"/>
                <w:szCs w:val="16"/>
              </w:rPr>
              <w:t>0</w:t>
            </w:r>
          </w:p>
        </w:tc>
        <w:tc>
          <w:tcPr>
            <w:tcW w:w="720" w:type="dxa"/>
            <w:noWrap/>
            <w:vAlign w:val="center"/>
            <w:hideMark/>
          </w:tcPr>
          <w:p w14:paraId="556C7616" w14:textId="0FCD17A4" w:rsidR="007E4B05" w:rsidRPr="005565ED" w:rsidRDefault="007E4B05" w:rsidP="007E4B05">
            <w:pPr>
              <w:spacing w:line="252" w:lineRule="auto"/>
              <w:jc w:val="right"/>
              <w:rPr>
                <w:sz w:val="16"/>
                <w:szCs w:val="16"/>
              </w:rPr>
            </w:pPr>
            <w:r w:rsidRPr="005565ED">
              <w:rPr>
                <w:sz w:val="16"/>
                <w:szCs w:val="16"/>
              </w:rPr>
              <w:t>2,</w:t>
            </w:r>
            <w:r>
              <w:rPr>
                <w:sz w:val="16"/>
                <w:szCs w:val="16"/>
              </w:rPr>
              <w:t>382</w:t>
            </w:r>
          </w:p>
        </w:tc>
        <w:tc>
          <w:tcPr>
            <w:tcW w:w="810" w:type="dxa"/>
            <w:noWrap/>
            <w:vAlign w:val="center"/>
            <w:hideMark/>
          </w:tcPr>
          <w:p w14:paraId="3CFB06D4" w14:textId="17ABA6B8" w:rsidR="007E4B05" w:rsidRPr="005565ED" w:rsidRDefault="00373D8E" w:rsidP="007E4B05">
            <w:pPr>
              <w:spacing w:line="252" w:lineRule="auto"/>
              <w:jc w:val="right"/>
              <w:rPr>
                <w:sz w:val="16"/>
                <w:szCs w:val="16"/>
              </w:rPr>
            </w:pPr>
            <w:r>
              <w:rPr>
                <w:sz w:val="16"/>
                <w:szCs w:val="16"/>
              </w:rPr>
              <w:t>3,629</w:t>
            </w:r>
          </w:p>
        </w:tc>
        <w:tc>
          <w:tcPr>
            <w:tcW w:w="810" w:type="dxa"/>
            <w:noWrap/>
            <w:vAlign w:val="center"/>
            <w:hideMark/>
          </w:tcPr>
          <w:p w14:paraId="0541CEE2" w14:textId="34A97461" w:rsidR="007E4B05" w:rsidRPr="005565ED" w:rsidRDefault="00373D8E" w:rsidP="007E4B05">
            <w:pPr>
              <w:spacing w:line="252" w:lineRule="auto"/>
              <w:jc w:val="right"/>
              <w:rPr>
                <w:sz w:val="16"/>
                <w:szCs w:val="16"/>
              </w:rPr>
            </w:pPr>
            <w:r>
              <w:rPr>
                <w:sz w:val="16"/>
                <w:szCs w:val="16"/>
              </w:rPr>
              <w:t>3,301</w:t>
            </w:r>
          </w:p>
        </w:tc>
        <w:tc>
          <w:tcPr>
            <w:tcW w:w="810" w:type="dxa"/>
            <w:noWrap/>
            <w:vAlign w:val="center"/>
            <w:hideMark/>
          </w:tcPr>
          <w:p w14:paraId="48AA5BBD" w14:textId="1FD538A1" w:rsidR="007E4B05" w:rsidRPr="005565ED" w:rsidRDefault="00373D8E" w:rsidP="007E4B05">
            <w:pPr>
              <w:spacing w:line="252" w:lineRule="auto"/>
              <w:jc w:val="right"/>
              <w:rPr>
                <w:sz w:val="16"/>
                <w:szCs w:val="16"/>
              </w:rPr>
            </w:pPr>
            <w:r>
              <w:rPr>
                <w:sz w:val="16"/>
                <w:szCs w:val="16"/>
              </w:rPr>
              <w:t>2,338</w:t>
            </w:r>
          </w:p>
        </w:tc>
        <w:tc>
          <w:tcPr>
            <w:tcW w:w="810" w:type="dxa"/>
            <w:vAlign w:val="center"/>
          </w:tcPr>
          <w:p w14:paraId="37DABDF1" w14:textId="6C5EA91A" w:rsidR="007E4B05" w:rsidRPr="005565ED" w:rsidRDefault="00373D8E" w:rsidP="007E4B05">
            <w:pPr>
              <w:spacing w:line="252" w:lineRule="auto"/>
              <w:jc w:val="right"/>
              <w:rPr>
                <w:sz w:val="16"/>
                <w:szCs w:val="16"/>
              </w:rPr>
            </w:pPr>
            <w:r>
              <w:rPr>
                <w:sz w:val="16"/>
                <w:szCs w:val="16"/>
              </w:rPr>
              <w:t>2,479</w:t>
            </w:r>
          </w:p>
        </w:tc>
        <w:tc>
          <w:tcPr>
            <w:tcW w:w="810" w:type="dxa"/>
            <w:vAlign w:val="center"/>
          </w:tcPr>
          <w:p w14:paraId="48353588" w14:textId="3CA87F8D" w:rsidR="007E4B05" w:rsidRDefault="00373D8E" w:rsidP="007E4B05">
            <w:pPr>
              <w:spacing w:line="252" w:lineRule="auto"/>
              <w:jc w:val="right"/>
              <w:rPr>
                <w:sz w:val="16"/>
                <w:szCs w:val="16"/>
              </w:rPr>
            </w:pPr>
            <w:r>
              <w:rPr>
                <w:sz w:val="16"/>
                <w:szCs w:val="16"/>
              </w:rPr>
              <w:t>1,484</w:t>
            </w:r>
          </w:p>
        </w:tc>
        <w:tc>
          <w:tcPr>
            <w:tcW w:w="810" w:type="dxa"/>
            <w:vAlign w:val="center"/>
          </w:tcPr>
          <w:p w14:paraId="454345EE" w14:textId="7BC06E10" w:rsidR="007E4B05" w:rsidRDefault="00373D8E" w:rsidP="007E4B05">
            <w:pPr>
              <w:spacing w:line="252" w:lineRule="auto"/>
              <w:jc w:val="right"/>
              <w:rPr>
                <w:sz w:val="16"/>
                <w:szCs w:val="16"/>
              </w:rPr>
            </w:pPr>
            <w:r>
              <w:rPr>
                <w:sz w:val="16"/>
                <w:szCs w:val="16"/>
              </w:rPr>
              <w:t>1,57</w:t>
            </w:r>
            <w:r w:rsidR="00465101">
              <w:rPr>
                <w:sz w:val="16"/>
                <w:szCs w:val="16"/>
              </w:rPr>
              <w:t>1</w:t>
            </w:r>
          </w:p>
        </w:tc>
        <w:tc>
          <w:tcPr>
            <w:tcW w:w="900" w:type="dxa"/>
            <w:noWrap/>
            <w:vAlign w:val="center"/>
            <w:hideMark/>
          </w:tcPr>
          <w:p w14:paraId="4A8E3EDF" w14:textId="7162E1B8" w:rsidR="007E4B05" w:rsidRPr="005565ED" w:rsidRDefault="007E4B05" w:rsidP="007E4B05">
            <w:pPr>
              <w:spacing w:line="252" w:lineRule="auto"/>
              <w:jc w:val="right"/>
              <w:rPr>
                <w:sz w:val="16"/>
                <w:szCs w:val="16"/>
              </w:rPr>
            </w:pPr>
            <w:r>
              <w:rPr>
                <w:sz w:val="16"/>
                <w:szCs w:val="16"/>
              </w:rPr>
              <w:t>17,184</w:t>
            </w:r>
          </w:p>
        </w:tc>
      </w:tr>
      <w:tr w:rsidR="00430C6A" w:rsidRPr="005565ED" w14:paraId="418E85DD" w14:textId="77777777" w:rsidTr="00B17540">
        <w:trPr>
          <w:cantSplit/>
          <w:trHeight w:val="317"/>
        </w:trPr>
        <w:tc>
          <w:tcPr>
            <w:tcW w:w="1705" w:type="dxa"/>
            <w:noWrap/>
            <w:vAlign w:val="center"/>
            <w:hideMark/>
          </w:tcPr>
          <w:p w14:paraId="284F6175" w14:textId="77777777" w:rsidR="00430C6A" w:rsidRPr="005565ED" w:rsidRDefault="00430C6A" w:rsidP="00430C6A">
            <w:pPr>
              <w:spacing w:line="252" w:lineRule="auto"/>
              <w:rPr>
                <w:sz w:val="16"/>
                <w:szCs w:val="16"/>
              </w:rPr>
            </w:pPr>
            <w:r w:rsidRPr="005565ED">
              <w:rPr>
                <w:sz w:val="16"/>
                <w:szCs w:val="16"/>
              </w:rPr>
              <w:t>South Carolina (SC)</w:t>
            </w:r>
          </w:p>
        </w:tc>
        <w:tc>
          <w:tcPr>
            <w:tcW w:w="720" w:type="dxa"/>
            <w:noWrap/>
            <w:vAlign w:val="center"/>
            <w:hideMark/>
          </w:tcPr>
          <w:p w14:paraId="01B4CD4C" w14:textId="7AC3EC83"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10349EB3" w14:textId="67CE8B04"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4DB8F473" w14:textId="2312FF2F"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4B86ABD4" w14:textId="77777777"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087ACBDF" w14:textId="77777777"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69EBD40B" w14:textId="275AAB06" w:rsidR="00430C6A" w:rsidRPr="005565ED" w:rsidRDefault="00430C6A" w:rsidP="00430C6A">
            <w:pPr>
              <w:spacing w:line="252" w:lineRule="auto"/>
              <w:jc w:val="right"/>
              <w:rPr>
                <w:sz w:val="16"/>
                <w:szCs w:val="16"/>
              </w:rPr>
            </w:pPr>
            <w:r w:rsidRPr="005565ED">
              <w:rPr>
                <w:sz w:val="16"/>
                <w:szCs w:val="16"/>
              </w:rPr>
              <w:t>1,3</w:t>
            </w:r>
            <w:r>
              <w:rPr>
                <w:sz w:val="16"/>
                <w:szCs w:val="16"/>
              </w:rPr>
              <w:t>83</w:t>
            </w:r>
          </w:p>
        </w:tc>
        <w:tc>
          <w:tcPr>
            <w:tcW w:w="720" w:type="dxa"/>
            <w:noWrap/>
            <w:vAlign w:val="center"/>
            <w:hideMark/>
          </w:tcPr>
          <w:p w14:paraId="1732A661" w14:textId="7F5450BC" w:rsidR="00430C6A" w:rsidRPr="005565ED" w:rsidRDefault="00430C6A" w:rsidP="00430C6A">
            <w:pPr>
              <w:spacing w:line="252" w:lineRule="auto"/>
              <w:jc w:val="right"/>
              <w:rPr>
                <w:sz w:val="16"/>
                <w:szCs w:val="16"/>
              </w:rPr>
            </w:pPr>
            <w:r w:rsidRPr="005565ED">
              <w:rPr>
                <w:sz w:val="16"/>
                <w:szCs w:val="16"/>
              </w:rPr>
              <w:t>1,</w:t>
            </w:r>
            <w:r>
              <w:rPr>
                <w:sz w:val="16"/>
                <w:szCs w:val="16"/>
              </w:rPr>
              <w:t>394</w:t>
            </w:r>
          </w:p>
        </w:tc>
        <w:tc>
          <w:tcPr>
            <w:tcW w:w="810" w:type="dxa"/>
            <w:noWrap/>
            <w:vAlign w:val="center"/>
            <w:hideMark/>
          </w:tcPr>
          <w:p w14:paraId="0D259ECC" w14:textId="16194CFA" w:rsidR="00430C6A" w:rsidRPr="005565ED" w:rsidRDefault="00045E0B" w:rsidP="00430C6A">
            <w:pPr>
              <w:spacing w:line="252" w:lineRule="auto"/>
              <w:jc w:val="right"/>
              <w:rPr>
                <w:sz w:val="16"/>
                <w:szCs w:val="16"/>
              </w:rPr>
            </w:pPr>
            <w:r>
              <w:rPr>
                <w:sz w:val="16"/>
                <w:szCs w:val="16"/>
              </w:rPr>
              <w:t>1,325</w:t>
            </w:r>
          </w:p>
        </w:tc>
        <w:tc>
          <w:tcPr>
            <w:tcW w:w="810" w:type="dxa"/>
            <w:noWrap/>
            <w:vAlign w:val="center"/>
            <w:hideMark/>
          </w:tcPr>
          <w:p w14:paraId="7749BD7D" w14:textId="7BA0F77C" w:rsidR="00430C6A" w:rsidRPr="005565ED" w:rsidRDefault="00045E0B" w:rsidP="00430C6A">
            <w:pPr>
              <w:spacing w:line="252" w:lineRule="auto"/>
              <w:jc w:val="right"/>
              <w:rPr>
                <w:sz w:val="16"/>
                <w:szCs w:val="16"/>
              </w:rPr>
            </w:pPr>
            <w:r>
              <w:rPr>
                <w:sz w:val="16"/>
                <w:szCs w:val="16"/>
              </w:rPr>
              <w:t>1,475</w:t>
            </w:r>
          </w:p>
        </w:tc>
        <w:tc>
          <w:tcPr>
            <w:tcW w:w="810" w:type="dxa"/>
            <w:noWrap/>
            <w:vAlign w:val="center"/>
            <w:hideMark/>
          </w:tcPr>
          <w:p w14:paraId="62F76C41" w14:textId="74D8FDEE" w:rsidR="00430C6A" w:rsidRPr="005565ED" w:rsidRDefault="00045E0B" w:rsidP="00430C6A">
            <w:pPr>
              <w:spacing w:line="252" w:lineRule="auto"/>
              <w:jc w:val="right"/>
              <w:rPr>
                <w:sz w:val="16"/>
                <w:szCs w:val="16"/>
              </w:rPr>
            </w:pPr>
            <w:r>
              <w:rPr>
                <w:sz w:val="16"/>
                <w:szCs w:val="16"/>
              </w:rPr>
              <w:t>1,540</w:t>
            </w:r>
          </w:p>
        </w:tc>
        <w:tc>
          <w:tcPr>
            <w:tcW w:w="810" w:type="dxa"/>
            <w:vAlign w:val="center"/>
          </w:tcPr>
          <w:p w14:paraId="1CBFC387" w14:textId="68463D5E" w:rsidR="00430C6A" w:rsidRPr="005565ED" w:rsidRDefault="00045E0B" w:rsidP="00430C6A">
            <w:pPr>
              <w:spacing w:line="252" w:lineRule="auto"/>
              <w:jc w:val="right"/>
              <w:rPr>
                <w:sz w:val="16"/>
                <w:szCs w:val="16"/>
              </w:rPr>
            </w:pPr>
            <w:r>
              <w:rPr>
                <w:sz w:val="16"/>
                <w:szCs w:val="16"/>
              </w:rPr>
              <w:t>0</w:t>
            </w:r>
          </w:p>
        </w:tc>
        <w:tc>
          <w:tcPr>
            <w:tcW w:w="810" w:type="dxa"/>
            <w:vAlign w:val="center"/>
          </w:tcPr>
          <w:p w14:paraId="6B0300D9" w14:textId="31C106C8" w:rsidR="00430C6A" w:rsidRDefault="00045E0B" w:rsidP="00430C6A">
            <w:pPr>
              <w:spacing w:line="252" w:lineRule="auto"/>
              <w:jc w:val="right"/>
              <w:rPr>
                <w:sz w:val="16"/>
                <w:szCs w:val="16"/>
              </w:rPr>
            </w:pPr>
            <w:r>
              <w:rPr>
                <w:sz w:val="16"/>
                <w:szCs w:val="16"/>
              </w:rPr>
              <w:t>0</w:t>
            </w:r>
          </w:p>
        </w:tc>
        <w:tc>
          <w:tcPr>
            <w:tcW w:w="810" w:type="dxa"/>
            <w:vAlign w:val="center"/>
          </w:tcPr>
          <w:p w14:paraId="370F7144" w14:textId="5D1E649D" w:rsidR="00430C6A" w:rsidRDefault="00045E0B" w:rsidP="00430C6A">
            <w:pPr>
              <w:spacing w:line="252" w:lineRule="auto"/>
              <w:jc w:val="right"/>
              <w:rPr>
                <w:sz w:val="16"/>
                <w:szCs w:val="16"/>
              </w:rPr>
            </w:pPr>
            <w:r>
              <w:rPr>
                <w:sz w:val="16"/>
                <w:szCs w:val="16"/>
              </w:rPr>
              <w:t>0</w:t>
            </w:r>
          </w:p>
        </w:tc>
        <w:tc>
          <w:tcPr>
            <w:tcW w:w="900" w:type="dxa"/>
            <w:noWrap/>
            <w:vAlign w:val="center"/>
            <w:hideMark/>
          </w:tcPr>
          <w:p w14:paraId="4900DF97" w14:textId="06601762" w:rsidR="00430C6A" w:rsidRPr="005565ED" w:rsidRDefault="00430C6A" w:rsidP="00430C6A">
            <w:pPr>
              <w:spacing w:line="252" w:lineRule="auto"/>
              <w:jc w:val="right"/>
              <w:rPr>
                <w:sz w:val="16"/>
                <w:szCs w:val="16"/>
              </w:rPr>
            </w:pPr>
            <w:r>
              <w:rPr>
                <w:sz w:val="16"/>
                <w:szCs w:val="16"/>
              </w:rPr>
              <w:t>7,117</w:t>
            </w:r>
          </w:p>
        </w:tc>
      </w:tr>
      <w:tr w:rsidR="00430C6A" w:rsidRPr="005565ED" w14:paraId="3374A1AD" w14:textId="77777777" w:rsidTr="00B17540">
        <w:trPr>
          <w:cantSplit/>
          <w:trHeight w:val="317"/>
        </w:trPr>
        <w:tc>
          <w:tcPr>
            <w:tcW w:w="1705" w:type="dxa"/>
            <w:noWrap/>
            <w:vAlign w:val="center"/>
            <w:hideMark/>
          </w:tcPr>
          <w:p w14:paraId="13B2393E" w14:textId="77777777" w:rsidR="00430C6A" w:rsidRPr="005565ED" w:rsidRDefault="00430C6A" w:rsidP="00430C6A">
            <w:pPr>
              <w:spacing w:line="252" w:lineRule="auto"/>
              <w:rPr>
                <w:sz w:val="16"/>
                <w:szCs w:val="16"/>
              </w:rPr>
            </w:pPr>
            <w:r w:rsidRPr="005565ED">
              <w:rPr>
                <w:sz w:val="16"/>
                <w:szCs w:val="16"/>
              </w:rPr>
              <w:t>Tennessee (TN)</w:t>
            </w:r>
          </w:p>
        </w:tc>
        <w:tc>
          <w:tcPr>
            <w:tcW w:w="720" w:type="dxa"/>
            <w:noWrap/>
            <w:vAlign w:val="center"/>
            <w:hideMark/>
          </w:tcPr>
          <w:p w14:paraId="0BF73E3E" w14:textId="77777777"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271B8799" w14:textId="77777777"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662DBF76" w14:textId="77777777"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04170BA1" w14:textId="77777777"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0325D956" w14:textId="3250FE82"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5E0F7468" w14:textId="0F2B2824"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hideMark/>
          </w:tcPr>
          <w:p w14:paraId="11F1B485" w14:textId="3BB27026" w:rsidR="00430C6A" w:rsidRPr="005565ED" w:rsidRDefault="00430C6A" w:rsidP="00430C6A">
            <w:pPr>
              <w:spacing w:line="252" w:lineRule="auto"/>
              <w:jc w:val="right"/>
              <w:rPr>
                <w:sz w:val="16"/>
                <w:szCs w:val="16"/>
              </w:rPr>
            </w:pPr>
            <w:r w:rsidRPr="005565ED">
              <w:rPr>
                <w:sz w:val="16"/>
                <w:szCs w:val="16"/>
              </w:rPr>
              <w:t>0</w:t>
            </w:r>
          </w:p>
        </w:tc>
        <w:tc>
          <w:tcPr>
            <w:tcW w:w="810" w:type="dxa"/>
            <w:noWrap/>
            <w:vAlign w:val="center"/>
            <w:hideMark/>
          </w:tcPr>
          <w:p w14:paraId="00A70AAB" w14:textId="0977C2F8" w:rsidR="00430C6A" w:rsidRPr="005565ED" w:rsidRDefault="00045E0B" w:rsidP="00430C6A">
            <w:pPr>
              <w:spacing w:line="252" w:lineRule="auto"/>
              <w:jc w:val="right"/>
              <w:rPr>
                <w:sz w:val="16"/>
                <w:szCs w:val="16"/>
              </w:rPr>
            </w:pPr>
            <w:r>
              <w:rPr>
                <w:sz w:val="16"/>
                <w:szCs w:val="16"/>
              </w:rPr>
              <w:t>0</w:t>
            </w:r>
          </w:p>
        </w:tc>
        <w:tc>
          <w:tcPr>
            <w:tcW w:w="810" w:type="dxa"/>
            <w:noWrap/>
            <w:vAlign w:val="center"/>
            <w:hideMark/>
          </w:tcPr>
          <w:p w14:paraId="2350E604" w14:textId="7A6C0C6A" w:rsidR="00430C6A" w:rsidRPr="005565ED" w:rsidRDefault="00045E0B" w:rsidP="00430C6A">
            <w:pPr>
              <w:spacing w:line="252" w:lineRule="auto"/>
              <w:jc w:val="right"/>
              <w:rPr>
                <w:sz w:val="16"/>
                <w:szCs w:val="16"/>
              </w:rPr>
            </w:pPr>
            <w:r>
              <w:rPr>
                <w:sz w:val="16"/>
                <w:szCs w:val="16"/>
              </w:rPr>
              <w:t>0</w:t>
            </w:r>
          </w:p>
        </w:tc>
        <w:tc>
          <w:tcPr>
            <w:tcW w:w="810" w:type="dxa"/>
            <w:noWrap/>
            <w:vAlign w:val="center"/>
            <w:hideMark/>
          </w:tcPr>
          <w:p w14:paraId="7194DB27" w14:textId="0AA602FC" w:rsidR="00430C6A" w:rsidRPr="005565ED" w:rsidRDefault="00045E0B" w:rsidP="00430C6A">
            <w:pPr>
              <w:spacing w:line="252" w:lineRule="auto"/>
              <w:jc w:val="right"/>
              <w:rPr>
                <w:sz w:val="16"/>
                <w:szCs w:val="16"/>
              </w:rPr>
            </w:pPr>
            <w:r>
              <w:rPr>
                <w:sz w:val="16"/>
                <w:szCs w:val="16"/>
              </w:rPr>
              <w:t>5,589</w:t>
            </w:r>
          </w:p>
        </w:tc>
        <w:tc>
          <w:tcPr>
            <w:tcW w:w="810" w:type="dxa"/>
            <w:vAlign w:val="center"/>
          </w:tcPr>
          <w:p w14:paraId="7D98DDF9" w14:textId="57128FA5" w:rsidR="00430C6A" w:rsidRPr="005565ED" w:rsidRDefault="00045E0B" w:rsidP="00430C6A">
            <w:pPr>
              <w:spacing w:line="252" w:lineRule="auto"/>
              <w:jc w:val="right"/>
              <w:rPr>
                <w:sz w:val="16"/>
                <w:szCs w:val="16"/>
              </w:rPr>
            </w:pPr>
            <w:r>
              <w:rPr>
                <w:sz w:val="16"/>
                <w:szCs w:val="16"/>
              </w:rPr>
              <w:t>0</w:t>
            </w:r>
          </w:p>
        </w:tc>
        <w:tc>
          <w:tcPr>
            <w:tcW w:w="810" w:type="dxa"/>
            <w:vAlign w:val="center"/>
          </w:tcPr>
          <w:p w14:paraId="60573D3F" w14:textId="4D0AC0DD" w:rsidR="00430C6A" w:rsidRDefault="00045E0B" w:rsidP="00430C6A">
            <w:pPr>
              <w:spacing w:line="252" w:lineRule="auto"/>
              <w:jc w:val="right"/>
              <w:rPr>
                <w:sz w:val="16"/>
                <w:szCs w:val="16"/>
              </w:rPr>
            </w:pPr>
            <w:r>
              <w:rPr>
                <w:sz w:val="16"/>
                <w:szCs w:val="16"/>
              </w:rPr>
              <w:t>0</w:t>
            </w:r>
          </w:p>
        </w:tc>
        <w:tc>
          <w:tcPr>
            <w:tcW w:w="810" w:type="dxa"/>
            <w:vAlign w:val="center"/>
          </w:tcPr>
          <w:p w14:paraId="4B8DB90E" w14:textId="3095BB1F" w:rsidR="00430C6A" w:rsidRDefault="00045E0B" w:rsidP="00430C6A">
            <w:pPr>
              <w:spacing w:line="252" w:lineRule="auto"/>
              <w:jc w:val="right"/>
              <w:rPr>
                <w:sz w:val="16"/>
                <w:szCs w:val="16"/>
              </w:rPr>
            </w:pPr>
            <w:r>
              <w:rPr>
                <w:sz w:val="16"/>
                <w:szCs w:val="16"/>
              </w:rPr>
              <w:t>0</w:t>
            </w:r>
          </w:p>
        </w:tc>
        <w:tc>
          <w:tcPr>
            <w:tcW w:w="900" w:type="dxa"/>
            <w:noWrap/>
            <w:vAlign w:val="center"/>
            <w:hideMark/>
          </w:tcPr>
          <w:p w14:paraId="76A8593E" w14:textId="00B3F5CD" w:rsidR="00430C6A" w:rsidRPr="005565ED" w:rsidRDefault="00430C6A" w:rsidP="00430C6A">
            <w:pPr>
              <w:spacing w:line="252" w:lineRule="auto"/>
              <w:jc w:val="right"/>
              <w:rPr>
                <w:sz w:val="16"/>
                <w:szCs w:val="16"/>
              </w:rPr>
            </w:pPr>
            <w:r>
              <w:rPr>
                <w:sz w:val="16"/>
                <w:szCs w:val="16"/>
              </w:rPr>
              <w:t>5,589</w:t>
            </w:r>
          </w:p>
        </w:tc>
      </w:tr>
      <w:tr w:rsidR="00430C6A" w:rsidRPr="005565ED" w14:paraId="39078DAD" w14:textId="77777777" w:rsidTr="00B17540">
        <w:trPr>
          <w:cantSplit/>
          <w:trHeight w:val="317"/>
        </w:trPr>
        <w:tc>
          <w:tcPr>
            <w:tcW w:w="1705" w:type="dxa"/>
            <w:noWrap/>
            <w:vAlign w:val="center"/>
          </w:tcPr>
          <w:p w14:paraId="0413BBDA" w14:textId="1B9EF963" w:rsidR="00430C6A" w:rsidRPr="005565ED" w:rsidRDefault="00430C6A" w:rsidP="00430C6A">
            <w:pPr>
              <w:spacing w:line="252" w:lineRule="auto"/>
              <w:rPr>
                <w:sz w:val="16"/>
                <w:szCs w:val="16"/>
              </w:rPr>
            </w:pPr>
            <w:r>
              <w:rPr>
                <w:sz w:val="16"/>
                <w:szCs w:val="16"/>
              </w:rPr>
              <w:t>Vermont (VT)</w:t>
            </w:r>
          </w:p>
        </w:tc>
        <w:tc>
          <w:tcPr>
            <w:tcW w:w="720" w:type="dxa"/>
            <w:noWrap/>
            <w:vAlign w:val="center"/>
          </w:tcPr>
          <w:p w14:paraId="6E435AFD" w14:textId="24B27C0D"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tcPr>
          <w:p w14:paraId="29068138" w14:textId="37946ADC"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tcPr>
          <w:p w14:paraId="7997FBB6" w14:textId="15251FED"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tcPr>
          <w:p w14:paraId="56A06210" w14:textId="4906D1FC"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tcPr>
          <w:p w14:paraId="61DEDDD9" w14:textId="4E4E3FCF"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tcPr>
          <w:p w14:paraId="3DF1A619" w14:textId="3D0816F2" w:rsidR="00430C6A" w:rsidRPr="005565ED" w:rsidRDefault="00430C6A" w:rsidP="00430C6A">
            <w:pPr>
              <w:spacing w:line="252" w:lineRule="auto"/>
              <w:jc w:val="right"/>
              <w:rPr>
                <w:sz w:val="16"/>
                <w:szCs w:val="16"/>
              </w:rPr>
            </w:pPr>
            <w:r w:rsidRPr="005565ED">
              <w:rPr>
                <w:sz w:val="16"/>
                <w:szCs w:val="16"/>
              </w:rPr>
              <w:t>0</w:t>
            </w:r>
          </w:p>
        </w:tc>
        <w:tc>
          <w:tcPr>
            <w:tcW w:w="720" w:type="dxa"/>
            <w:noWrap/>
            <w:vAlign w:val="center"/>
          </w:tcPr>
          <w:p w14:paraId="7A7DE5DE" w14:textId="11ECA38D" w:rsidR="00430C6A" w:rsidRPr="005565ED" w:rsidRDefault="00430C6A" w:rsidP="00430C6A">
            <w:pPr>
              <w:spacing w:line="252" w:lineRule="auto"/>
              <w:jc w:val="right"/>
              <w:rPr>
                <w:sz w:val="16"/>
                <w:szCs w:val="16"/>
              </w:rPr>
            </w:pPr>
            <w:r w:rsidRPr="005565ED">
              <w:rPr>
                <w:sz w:val="16"/>
                <w:szCs w:val="16"/>
              </w:rPr>
              <w:t>0</w:t>
            </w:r>
          </w:p>
        </w:tc>
        <w:tc>
          <w:tcPr>
            <w:tcW w:w="810" w:type="dxa"/>
            <w:noWrap/>
            <w:vAlign w:val="center"/>
          </w:tcPr>
          <w:p w14:paraId="4AE87F37" w14:textId="3CA23653" w:rsidR="00430C6A" w:rsidRPr="005565ED" w:rsidRDefault="00045E0B" w:rsidP="00430C6A">
            <w:pPr>
              <w:spacing w:line="252" w:lineRule="auto"/>
              <w:jc w:val="right"/>
              <w:rPr>
                <w:sz w:val="16"/>
                <w:szCs w:val="16"/>
              </w:rPr>
            </w:pPr>
            <w:r>
              <w:rPr>
                <w:sz w:val="16"/>
                <w:szCs w:val="16"/>
              </w:rPr>
              <w:t>0</w:t>
            </w:r>
          </w:p>
        </w:tc>
        <w:tc>
          <w:tcPr>
            <w:tcW w:w="810" w:type="dxa"/>
            <w:noWrap/>
            <w:vAlign w:val="center"/>
          </w:tcPr>
          <w:p w14:paraId="54654DB3" w14:textId="722254F0" w:rsidR="00430C6A" w:rsidRPr="005565ED" w:rsidRDefault="00045E0B" w:rsidP="00430C6A">
            <w:pPr>
              <w:spacing w:line="252" w:lineRule="auto"/>
              <w:jc w:val="right"/>
              <w:rPr>
                <w:sz w:val="16"/>
                <w:szCs w:val="16"/>
              </w:rPr>
            </w:pPr>
            <w:r>
              <w:rPr>
                <w:sz w:val="16"/>
                <w:szCs w:val="16"/>
              </w:rPr>
              <w:t>3,278</w:t>
            </w:r>
          </w:p>
        </w:tc>
        <w:tc>
          <w:tcPr>
            <w:tcW w:w="810" w:type="dxa"/>
            <w:noWrap/>
            <w:vAlign w:val="center"/>
          </w:tcPr>
          <w:p w14:paraId="4D62BB5F" w14:textId="43F5A674" w:rsidR="00430C6A" w:rsidRPr="005565ED" w:rsidRDefault="00045E0B" w:rsidP="00430C6A">
            <w:pPr>
              <w:spacing w:line="252" w:lineRule="auto"/>
              <w:jc w:val="right"/>
              <w:rPr>
                <w:sz w:val="16"/>
                <w:szCs w:val="16"/>
              </w:rPr>
            </w:pPr>
            <w:r>
              <w:rPr>
                <w:sz w:val="16"/>
                <w:szCs w:val="16"/>
              </w:rPr>
              <w:t>3,106</w:t>
            </w:r>
          </w:p>
        </w:tc>
        <w:tc>
          <w:tcPr>
            <w:tcW w:w="810" w:type="dxa"/>
            <w:vAlign w:val="center"/>
          </w:tcPr>
          <w:p w14:paraId="5FBB0234" w14:textId="2F6923EE" w:rsidR="00430C6A" w:rsidRDefault="00045E0B" w:rsidP="00430C6A">
            <w:pPr>
              <w:spacing w:line="252" w:lineRule="auto"/>
              <w:jc w:val="right"/>
              <w:rPr>
                <w:sz w:val="16"/>
                <w:szCs w:val="16"/>
              </w:rPr>
            </w:pPr>
            <w:r>
              <w:rPr>
                <w:sz w:val="16"/>
                <w:szCs w:val="16"/>
              </w:rPr>
              <w:t>13,648</w:t>
            </w:r>
          </w:p>
        </w:tc>
        <w:tc>
          <w:tcPr>
            <w:tcW w:w="810" w:type="dxa"/>
            <w:vAlign w:val="center"/>
          </w:tcPr>
          <w:p w14:paraId="245064CD" w14:textId="7D045BB3" w:rsidR="00430C6A" w:rsidRDefault="00045E0B" w:rsidP="00430C6A">
            <w:pPr>
              <w:spacing w:line="252" w:lineRule="auto"/>
              <w:jc w:val="right"/>
              <w:rPr>
                <w:sz w:val="16"/>
                <w:szCs w:val="16"/>
              </w:rPr>
            </w:pPr>
            <w:r>
              <w:rPr>
                <w:sz w:val="16"/>
                <w:szCs w:val="16"/>
              </w:rPr>
              <w:t>13,887</w:t>
            </w:r>
          </w:p>
        </w:tc>
        <w:tc>
          <w:tcPr>
            <w:tcW w:w="810" w:type="dxa"/>
            <w:vAlign w:val="center"/>
          </w:tcPr>
          <w:p w14:paraId="3B37D321" w14:textId="41026461" w:rsidR="00430C6A" w:rsidRDefault="00045E0B" w:rsidP="00430C6A">
            <w:pPr>
              <w:spacing w:line="252" w:lineRule="auto"/>
              <w:jc w:val="right"/>
              <w:rPr>
                <w:sz w:val="16"/>
                <w:szCs w:val="16"/>
              </w:rPr>
            </w:pPr>
            <w:r>
              <w:rPr>
                <w:sz w:val="16"/>
                <w:szCs w:val="16"/>
              </w:rPr>
              <w:t>13,998</w:t>
            </w:r>
          </w:p>
        </w:tc>
        <w:tc>
          <w:tcPr>
            <w:tcW w:w="900" w:type="dxa"/>
            <w:noWrap/>
            <w:vAlign w:val="center"/>
          </w:tcPr>
          <w:p w14:paraId="67AB7DD7" w14:textId="5F44DC6F" w:rsidR="00430C6A" w:rsidRDefault="00A20BD0" w:rsidP="00430C6A">
            <w:pPr>
              <w:spacing w:line="252" w:lineRule="auto"/>
              <w:jc w:val="right"/>
              <w:rPr>
                <w:sz w:val="16"/>
                <w:szCs w:val="16"/>
              </w:rPr>
            </w:pPr>
            <w:r>
              <w:rPr>
                <w:sz w:val="16"/>
                <w:szCs w:val="16"/>
              </w:rPr>
              <w:t>47,917</w:t>
            </w:r>
          </w:p>
        </w:tc>
      </w:tr>
      <w:tr w:rsidR="00A20BD0" w:rsidRPr="005565ED" w14:paraId="47ADE225" w14:textId="77777777" w:rsidTr="00B17540">
        <w:trPr>
          <w:cantSplit/>
          <w:trHeight w:val="317"/>
        </w:trPr>
        <w:tc>
          <w:tcPr>
            <w:tcW w:w="1705" w:type="dxa"/>
            <w:noWrap/>
            <w:vAlign w:val="center"/>
            <w:hideMark/>
          </w:tcPr>
          <w:p w14:paraId="50629E1A" w14:textId="77777777" w:rsidR="00A20BD0" w:rsidRPr="005565ED" w:rsidRDefault="00A20BD0" w:rsidP="00A20BD0">
            <w:pPr>
              <w:spacing w:line="252" w:lineRule="auto"/>
              <w:rPr>
                <w:sz w:val="16"/>
                <w:szCs w:val="16"/>
              </w:rPr>
            </w:pPr>
            <w:r w:rsidRPr="005565ED">
              <w:rPr>
                <w:sz w:val="16"/>
                <w:szCs w:val="16"/>
              </w:rPr>
              <w:t>Virginia (VA)</w:t>
            </w:r>
          </w:p>
        </w:tc>
        <w:tc>
          <w:tcPr>
            <w:tcW w:w="720" w:type="dxa"/>
            <w:noWrap/>
            <w:vAlign w:val="center"/>
            <w:hideMark/>
          </w:tcPr>
          <w:p w14:paraId="41192ECC" w14:textId="77777777" w:rsidR="00A20BD0" w:rsidRPr="005565ED" w:rsidRDefault="00A20BD0" w:rsidP="00A20BD0">
            <w:pPr>
              <w:spacing w:line="252" w:lineRule="auto"/>
              <w:jc w:val="right"/>
              <w:rPr>
                <w:sz w:val="16"/>
                <w:szCs w:val="16"/>
              </w:rPr>
            </w:pPr>
            <w:r w:rsidRPr="005565ED">
              <w:rPr>
                <w:sz w:val="16"/>
                <w:szCs w:val="16"/>
              </w:rPr>
              <w:t>0</w:t>
            </w:r>
          </w:p>
        </w:tc>
        <w:tc>
          <w:tcPr>
            <w:tcW w:w="720" w:type="dxa"/>
            <w:noWrap/>
            <w:vAlign w:val="center"/>
            <w:hideMark/>
          </w:tcPr>
          <w:p w14:paraId="7E25235E" w14:textId="77777777" w:rsidR="00A20BD0" w:rsidRPr="005565ED" w:rsidRDefault="00A20BD0" w:rsidP="00A20BD0">
            <w:pPr>
              <w:spacing w:line="252" w:lineRule="auto"/>
              <w:jc w:val="right"/>
              <w:rPr>
                <w:sz w:val="16"/>
                <w:szCs w:val="16"/>
              </w:rPr>
            </w:pPr>
            <w:r w:rsidRPr="005565ED">
              <w:rPr>
                <w:sz w:val="16"/>
                <w:szCs w:val="16"/>
              </w:rPr>
              <w:t>0</w:t>
            </w:r>
          </w:p>
        </w:tc>
        <w:tc>
          <w:tcPr>
            <w:tcW w:w="720" w:type="dxa"/>
            <w:noWrap/>
            <w:vAlign w:val="center"/>
            <w:hideMark/>
          </w:tcPr>
          <w:p w14:paraId="71CAD67D" w14:textId="77777777" w:rsidR="00A20BD0" w:rsidRPr="005565ED" w:rsidRDefault="00A20BD0" w:rsidP="00A20BD0">
            <w:pPr>
              <w:spacing w:line="252" w:lineRule="auto"/>
              <w:jc w:val="right"/>
              <w:rPr>
                <w:sz w:val="16"/>
                <w:szCs w:val="16"/>
              </w:rPr>
            </w:pPr>
            <w:r w:rsidRPr="005565ED">
              <w:rPr>
                <w:sz w:val="16"/>
                <w:szCs w:val="16"/>
              </w:rPr>
              <w:t>0</w:t>
            </w:r>
          </w:p>
        </w:tc>
        <w:tc>
          <w:tcPr>
            <w:tcW w:w="720" w:type="dxa"/>
            <w:noWrap/>
            <w:vAlign w:val="center"/>
            <w:hideMark/>
          </w:tcPr>
          <w:p w14:paraId="0D9377AB" w14:textId="77777777" w:rsidR="00A20BD0" w:rsidRPr="005565ED" w:rsidRDefault="00A20BD0" w:rsidP="00A20BD0">
            <w:pPr>
              <w:spacing w:line="252" w:lineRule="auto"/>
              <w:jc w:val="right"/>
              <w:rPr>
                <w:sz w:val="16"/>
                <w:szCs w:val="16"/>
              </w:rPr>
            </w:pPr>
            <w:r w:rsidRPr="005565ED">
              <w:rPr>
                <w:sz w:val="16"/>
                <w:szCs w:val="16"/>
              </w:rPr>
              <w:t>0</w:t>
            </w:r>
          </w:p>
        </w:tc>
        <w:tc>
          <w:tcPr>
            <w:tcW w:w="720" w:type="dxa"/>
            <w:noWrap/>
            <w:vAlign w:val="center"/>
            <w:hideMark/>
          </w:tcPr>
          <w:p w14:paraId="6D629124" w14:textId="77777777" w:rsidR="00A20BD0" w:rsidRPr="005565ED" w:rsidRDefault="00A20BD0" w:rsidP="00A20BD0">
            <w:pPr>
              <w:spacing w:line="252" w:lineRule="auto"/>
              <w:jc w:val="right"/>
              <w:rPr>
                <w:sz w:val="16"/>
                <w:szCs w:val="16"/>
              </w:rPr>
            </w:pPr>
            <w:r w:rsidRPr="005565ED">
              <w:rPr>
                <w:sz w:val="16"/>
                <w:szCs w:val="16"/>
              </w:rPr>
              <w:t>0</w:t>
            </w:r>
          </w:p>
        </w:tc>
        <w:tc>
          <w:tcPr>
            <w:tcW w:w="720" w:type="dxa"/>
            <w:noWrap/>
            <w:vAlign w:val="center"/>
            <w:hideMark/>
          </w:tcPr>
          <w:p w14:paraId="796710DB" w14:textId="01AAA115" w:rsidR="00A20BD0" w:rsidRPr="005565ED" w:rsidRDefault="00A20BD0" w:rsidP="00A20BD0">
            <w:pPr>
              <w:spacing w:line="252" w:lineRule="auto"/>
              <w:jc w:val="right"/>
              <w:rPr>
                <w:sz w:val="16"/>
                <w:szCs w:val="16"/>
              </w:rPr>
            </w:pPr>
            <w:r w:rsidRPr="005565ED">
              <w:rPr>
                <w:sz w:val="16"/>
                <w:szCs w:val="16"/>
              </w:rPr>
              <w:t>0</w:t>
            </w:r>
          </w:p>
        </w:tc>
        <w:tc>
          <w:tcPr>
            <w:tcW w:w="720" w:type="dxa"/>
            <w:noWrap/>
            <w:vAlign w:val="center"/>
            <w:hideMark/>
          </w:tcPr>
          <w:p w14:paraId="01FE884A" w14:textId="2E5FF832" w:rsidR="00A20BD0" w:rsidRPr="005565ED" w:rsidRDefault="00A20BD0" w:rsidP="00A20BD0">
            <w:pPr>
              <w:spacing w:line="252" w:lineRule="auto"/>
              <w:jc w:val="right"/>
              <w:rPr>
                <w:sz w:val="16"/>
                <w:szCs w:val="16"/>
              </w:rPr>
            </w:pPr>
            <w:r w:rsidRPr="005565ED">
              <w:rPr>
                <w:sz w:val="16"/>
                <w:szCs w:val="16"/>
              </w:rPr>
              <w:t>0</w:t>
            </w:r>
          </w:p>
        </w:tc>
        <w:tc>
          <w:tcPr>
            <w:tcW w:w="810" w:type="dxa"/>
            <w:noWrap/>
            <w:vAlign w:val="center"/>
            <w:hideMark/>
          </w:tcPr>
          <w:p w14:paraId="1CBF338F" w14:textId="77777777" w:rsidR="00A20BD0" w:rsidRPr="005565ED" w:rsidRDefault="00A20BD0" w:rsidP="00A20BD0">
            <w:pPr>
              <w:spacing w:line="252" w:lineRule="auto"/>
              <w:jc w:val="right"/>
              <w:rPr>
                <w:sz w:val="16"/>
                <w:szCs w:val="16"/>
              </w:rPr>
            </w:pPr>
            <w:r w:rsidRPr="005565ED">
              <w:rPr>
                <w:sz w:val="16"/>
                <w:szCs w:val="16"/>
              </w:rPr>
              <w:t>0</w:t>
            </w:r>
          </w:p>
        </w:tc>
        <w:tc>
          <w:tcPr>
            <w:tcW w:w="810" w:type="dxa"/>
            <w:noWrap/>
            <w:vAlign w:val="center"/>
            <w:hideMark/>
          </w:tcPr>
          <w:p w14:paraId="6E29C306" w14:textId="3F3249A0" w:rsidR="00A20BD0" w:rsidRPr="005565ED" w:rsidRDefault="00045E0B" w:rsidP="00A20BD0">
            <w:pPr>
              <w:spacing w:line="252" w:lineRule="auto"/>
              <w:jc w:val="right"/>
              <w:rPr>
                <w:sz w:val="16"/>
                <w:szCs w:val="16"/>
              </w:rPr>
            </w:pPr>
            <w:r>
              <w:rPr>
                <w:sz w:val="16"/>
                <w:szCs w:val="16"/>
              </w:rPr>
              <w:t>0</w:t>
            </w:r>
          </w:p>
        </w:tc>
        <w:tc>
          <w:tcPr>
            <w:tcW w:w="810" w:type="dxa"/>
            <w:noWrap/>
            <w:vAlign w:val="center"/>
            <w:hideMark/>
          </w:tcPr>
          <w:p w14:paraId="532BB85C" w14:textId="4998BB72" w:rsidR="00A20BD0" w:rsidRPr="005565ED" w:rsidRDefault="00045E0B" w:rsidP="00A20BD0">
            <w:pPr>
              <w:spacing w:line="252" w:lineRule="auto"/>
              <w:jc w:val="right"/>
              <w:rPr>
                <w:sz w:val="16"/>
                <w:szCs w:val="16"/>
              </w:rPr>
            </w:pPr>
            <w:r>
              <w:rPr>
                <w:sz w:val="16"/>
                <w:szCs w:val="16"/>
              </w:rPr>
              <w:t>8,211</w:t>
            </w:r>
          </w:p>
        </w:tc>
        <w:tc>
          <w:tcPr>
            <w:tcW w:w="810" w:type="dxa"/>
            <w:vAlign w:val="center"/>
          </w:tcPr>
          <w:p w14:paraId="33A56B69" w14:textId="70FD1D98" w:rsidR="00A20BD0" w:rsidRPr="005565ED" w:rsidRDefault="00045E0B" w:rsidP="00A20BD0">
            <w:pPr>
              <w:spacing w:line="252" w:lineRule="auto"/>
              <w:jc w:val="right"/>
              <w:rPr>
                <w:sz w:val="16"/>
                <w:szCs w:val="16"/>
              </w:rPr>
            </w:pPr>
            <w:r>
              <w:rPr>
                <w:sz w:val="16"/>
                <w:szCs w:val="16"/>
              </w:rPr>
              <w:t>2,246</w:t>
            </w:r>
          </w:p>
        </w:tc>
        <w:tc>
          <w:tcPr>
            <w:tcW w:w="810" w:type="dxa"/>
            <w:vAlign w:val="center"/>
          </w:tcPr>
          <w:p w14:paraId="64BAEC42" w14:textId="1A812232" w:rsidR="00A20BD0" w:rsidRDefault="00045E0B" w:rsidP="00A20BD0">
            <w:pPr>
              <w:spacing w:line="252" w:lineRule="auto"/>
              <w:jc w:val="right"/>
              <w:rPr>
                <w:sz w:val="16"/>
                <w:szCs w:val="16"/>
              </w:rPr>
            </w:pPr>
            <w:r>
              <w:rPr>
                <w:sz w:val="16"/>
                <w:szCs w:val="16"/>
              </w:rPr>
              <w:t>2,574</w:t>
            </w:r>
          </w:p>
        </w:tc>
        <w:tc>
          <w:tcPr>
            <w:tcW w:w="810" w:type="dxa"/>
            <w:vAlign w:val="center"/>
          </w:tcPr>
          <w:p w14:paraId="66A8DD83" w14:textId="0D6021C1" w:rsidR="00A20BD0" w:rsidRDefault="00045E0B" w:rsidP="00A20BD0">
            <w:pPr>
              <w:spacing w:line="252" w:lineRule="auto"/>
              <w:jc w:val="right"/>
              <w:rPr>
                <w:sz w:val="16"/>
                <w:szCs w:val="16"/>
              </w:rPr>
            </w:pPr>
            <w:r>
              <w:rPr>
                <w:sz w:val="16"/>
                <w:szCs w:val="16"/>
              </w:rPr>
              <w:t>2,525</w:t>
            </w:r>
          </w:p>
        </w:tc>
        <w:tc>
          <w:tcPr>
            <w:tcW w:w="900" w:type="dxa"/>
            <w:noWrap/>
            <w:vAlign w:val="center"/>
            <w:hideMark/>
          </w:tcPr>
          <w:p w14:paraId="4F4C92F0" w14:textId="2163688B" w:rsidR="00A20BD0" w:rsidRPr="005565ED" w:rsidRDefault="00A20BD0" w:rsidP="00A20BD0">
            <w:pPr>
              <w:spacing w:line="252" w:lineRule="auto"/>
              <w:jc w:val="right"/>
              <w:rPr>
                <w:sz w:val="16"/>
                <w:szCs w:val="16"/>
              </w:rPr>
            </w:pPr>
            <w:r>
              <w:rPr>
                <w:sz w:val="16"/>
                <w:szCs w:val="16"/>
              </w:rPr>
              <w:t>15,556</w:t>
            </w:r>
          </w:p>
        </w:tc>
      </w:tr>
      <w:tr w:rsidR="00A20BD0" w:rsidRPr="005565ED" w14:paraId="0542C3F8" w14:textId="77777777" w:rsidTr="00B17540">
        <w:trPr>
          <w:cantSplit/>
          <w:trHeight w:val="317"/>
        </w:trPr>
        <w:tc>
          <w:tcPr>
            <w:tcW w:w="1705" w:type="dxa"/>
            <w:noWrap/>
            <w:vAlign w:val="center"/>
            <w:hideMark/>
          </w:tcPr>
          <w:p w14:paraId="74C980ED" w14:textId="77777777" w:rsidR="00A20BD0" w:rsidRPr="005565ED" w:rsidRDefault="00A20BD0" w:rsidP="00A20BD0">
            <w:pPr>
              <w:spacing w:line="252" w:lineRule="auto"/>
              <w:rPr>
                <w:sz w:val="16"/>
                <w:szCs w:val="16"/>
              </w:rPr>
            </w:pPr>
            <w:r w:rsidRPr="005565ED">
              <w:rPr>
                <w:sz w:val="16"/>
                <w:szCs w:val="16"/>
              </w:rPr>
              <w:t>West Virginia (WV)</w:t>
            </w:r>
          </w:p>
        </w:tc>
        <w:tc>
          <w:tcPr>
            <w:tcW w:w="720" w:type="dxa"/>
            <w:noWrap/>
            <w:vAlign w:val="center"/>
            <w:hideMark/>
          </w:tcPr>
          <w:p w14:paraId="1A73DC8B" w14:textId="235B93D6" w:rsidR="00A20BD0" w:rsidRPr="005565ED" w:rsidRDefault="00A20BD0" w:rsidP="00A20BD0">
            <w:pPr>
              <w:spacing w:line="252" w:lineRule="auto"/>
              <w:jc w:val="right"/>
              <w:rPr>
                <w:sz w:val="16"/>
                <w:szCs w:val="16"/>
              </w:rPr>
            </w:pPr>
            <w:r>
              <w:rPr>
                <w:sz w:val="16"/>
                <w:szCs w:val="16"/>
              </w:rPr>
              <w:t>0</w:t>
            </w:r>
          </w:p>
        </w:tc>
        <w:tc>
          <w:tcPr>
            <w:tcW w:w="720" w:type="dxa"/>
            <w:noWrap/>
            <w:vAlign w:val="center"/>
            <w:hideMark/>
          </w:tcPr>
          <w:p w14:paraId="69E09277" w14:textId="3045757E" w:rsidR="00A20BD0" w:rsidRPr="005565ED" w:rsidRDefault="00A20BD0" w:rsidP="00A20BD0">
            <w:pPr>
              <w:spacing w:line="252" w:lineRule="auto"/>
              <w:jc w:val="right"/>
              <w:rPr>
                <w:sz w:val="16"/>
                <w:szCs w:val="16"/>
              </w:rPr>
            </w:pPr>
            <w:r>
              <w:rPr>
                <w:sz w:val="16"/>
                <w:szCs w:val="16"/>
              </w:rPr>
              <w:t>0</w:t>
            </w:r>
          </w:p>
        </w:tc>
        <w:tc>
          <w:tcPr>
            <w:tcW w:w="720" w:type="dxa"/>
            <w:noWrap/>
            <w:vAlign w:val="center"/>
            <w:hideMark/>
          </w:tcPr>
          <w:p w14:paraId="675FD47E" w14:textId="22B37797" w:rsidR="00A20BD0" w:rsidRPr="005565ED" w:rsidRDefault="00A20BD0" w:rsidP="00A20BD0">
            <w:pPr>
              <w:spacing w:line="252" w:lineRule="auto"/>
              <w:jc w:val="right"/>
              <w:rPr>
                <w:sz w:val="16"/>
                <w:szCs w:val="16"/>
              </w:rPr>
            </w:pPr>
            <w:r>
              <w:rPr>
                <w:sz w:val="16"/>
                <w:szCs w:val="16"/>
              </w:rPr>
              <w:t>0</w:t>
            </w:r>
          </w:p>
        </w:tc>
        <w:tc>
          <w:tcPr>
            <w:tcW w:w="720" w:type="dxa"/>
            <w:noWrap/>
            <w:vAlign w:val="center"/>
            <w:hideMark/>
          </w:tcPr>
          <w:p w14:paraId="6267C9E0" w14:textId="2665FA83" w:rsidR="00A20BD0" w:rsidRPr="005565ED" w:rsidRDefault="00A20BD0" w:rsidP="00A20BD0">
            <w:pPr>
              <w:spacing w:line="252" w:lineRule="auto"/>
              <w:jc w:val="right"/>
              <w:rPr>
                <w:sz w:val="16"/>
                <w:szCs w:val="16"/>
              </w:rPr>
            </w:pPr>
            <w:r>
              <w:rPr>
                <w:sz w:val="16"/>
                <w:szCs w:val="16"/>
              </w:rPr>
              <w:t>1,509</w:t>
            </w:r>
          </w:p>
        </w:tc>
        <w:tc>
          <w:tcPr>
            <w:tcW w:w="720" w:type="dxa"/>
            <w:noWrap/>
            <w:vAlign w:val="center"/>
            <w:hideMark/>
          </w:tcPr>
          <w:p w14:paraId="42B889FD" w14:textId="50EDCEC7" w:rsidR="00A20BD0" w:rsidRPr="005565ED" w:rsidRDefault="00A20BD0" w:rsidP="00A20BD0">
            <w:pPr>
              <w:spacing w:line="252" w:lineRule="auto"/>
              <w:jc w:val="right"/>
              <w:rPr>
                <w:sz w:val="16"/>
                <w:szCs w:val="16"/>
              </w:rPr>
            </w:pPr>
            <w:r>
              <w:rPr>
                <w:sz w:val="16"/>
                <w:szCs w:val="16"/>
              </w:rPr>
              <w:t>0</w:t>
            </w:r>
          </w:p>
        </w:tc>
        <w:tc>
          <w:tcPr>
            <w:tcW w:w="720" w:type="dxa"/>
            <w:noWrap/>
            <w:vAlign w:val="center"/>
            <w:hideMark/>
          </w:tcPr>
          <w:p w14:paraId="3C92932A" w14:textId="40B83541" w:rsidR="00A20BD0" w:rsidRPr="005565ED" w:rsidRDefault="00A20BD0" w:rsidP="00A20BD0">
            <w:pPr>
              <w:spacing w:line="252" w:lineRule="auto"/>
              <w:jc w:val="right"/>
              <w:rPr>
                <w:sz w:val="16"/>
                <w:szCs w:val="16"/>
              </w:rPr>
            </w:pPr>
            <w:r w:rsidRPr="005565ED">
              <w:rPr>
                <w:sz w:val="16"/>
                <w:szCs w:val="16"/>
              </w:rPr>
              <w:t>0</w:t>
            </w:r>
          </w:p>
        </w:tc>
        <w:tc>
          <w:tcPr>
            <w:tcW w:w="720" w:type="dxa"/>
            <w:noWrap/>
            <w:vAlign w:val="center"/>
            <w:hideMark/>
          </w:tcPr>
          <w:p w14:paraId="5E248D72" w14:textId="485379F3" w:rsidR="00A20BD0" w:rsidRPr="005565ED" w:rsidRDefault="00A20BD0" w:rsidP="00A20BD0">
            <w:pPr>
              <w:spacing w:line="252" w:lineRule="auto"/>
              <w:jc w:val="right"/>
              <w:rPr>
                <w:sz w:val="16"/>
                <w:szCs w:val="16"/>
              </w:rPr>
            </w:pPr>
            <w:r>
              <w:rPr>
                <w:sz w:val="16"/>
                <w:szCs w:val="16"/>
              </w:rPr>
              <w:t>1,6</w:t>
            </w:r>
            <w:r w:rsidRPr="005565ED">
              <w:rPr>
                <w:sz w:val="16"/>
                <w:szCs w:val="16"/>
              </w:rPr>
              <w:t>0</w:t>
            </w:r>
            <w:r>
              <w:rPr>
                <w:sz w:val="16"/>
                <w:szCs w:val="16"/>
              </w:rPr>
              <w:t>5</w:t>
            </w:r>
          </w:p>
        </w:tc>
        <w:tc>
          <w:tcPr>
            <w:tcW w:w="810" w:type="dxa"/>
            <w:noWrap/>
            <w:vAlign w:val="center"/>
            <w:hideMark/>
          </w:tcPr>
          <w:p w14:paraId="3B532A6D" w14:textId="6FCF9E31" w:rsidR="00A20BD0" w:rsidRPr="005565ED" w:rsidRDefault="00AF7BC9" w:rsidP="00A20BD0">
            <w:pPr>
              <w:spacing w:line="252" w:lineRule="auto"/>
              <w:jc w:val="right"/>
              <w:rPr>
                <w:sz w:val="16"/>
                <w:szCs w:val="16"/>
              </w:rPr>
            </w:pPr>
            <w:r>
              <w:rPr>
                <w:sz w:val="16"/>
                <w:szCs w:val="16"/>
              </w:rPr>
              <w:t>1,947</w:t>
            </w:r>
          </w:p>
        </w:tc>
        <w:tc>
          <w:tcPr>
            <w:tcW w:w="810" w:type="dxa"/>
            <w:noWrap/>
            <w:vAlign w:val="center"/>
            <w:hideMark/>
          </w:tcPr>
          <w:p w14:paraId="008F738A" w14:textId="59986384" w:rsidR="00A20BD0" w:rsidRPr="005565ED" w:rsidRDefault="00AF7BC9" w:rsidP="00A20BD0">
            <w:pPr>
              <w:spacing w:line="252" w:lineRule="auto"/>
              <w:jc w:val="right"/>
              <w:rPr>
                <w:sz w:val="16"/>
                <w:szCs w:val="16"/>
              </w:rPr>
            </w:pPr>
            <w:r>
              <w:rPr>
                <w:sz w:val="16"/>
                <w:szCs w:val="16"/>
              </w:rPr>
              <w:t>2,092</w:t>
            </w:r>
          </w:p>
        </w:tc>
        <w:tc>
          <w:tcPr>
            <w:tcW w:w="810" w:type="dxa"/>
            <w:noWrap/>
            <w:vAlign w:val="center"/>
            <w:hideMark/>
          </w:tcPr>
          <w:p w14:paraId="1A5023BE" w14:textId="28741413" w:rsidR="00A20BD0" w:rsidRPr="005565ED" w:rsidRDefault="00AF7BC9" w:rsidP="00A20BD0">
            <w:pPr>
              <w:spacing w:line="252" w:lineRule="auto"/>
              <w:jc w:val="right"/>
              <w:rPr>
                <w:sz w:val="16"/>
                <w:szCs w:val="16"/>
              </w:rPr>
            </w:pPr>
            <w:r>
              <w:rPr>
                <w:sz w:val="16"/>
                <w:szCs w:val="16"/>
              </w:rPr>
              <w:t>2,130</w:t>
            </w:r>
          </w:p>
        </w:tc>
        <w:tc>
          <w:tcPr>
            <w:tcW w:w="810" w:type="dxa"/>
            <w:vAlign w:val="center"/>
          </w:tcPr>
          <w:p w14:paraId="32D80D23" w14:textId="6A9121E9" w:rsidR="00A20BD0" w:rsidRPr="005565ED" w:rsidRDefault="00AF7BC9" w:rsidP="00A20BD0">
            <w:pPr>
              <w:spacing w:line="252" w:lineRule="auto"/>
              <w:jc w:val="right"/>
              <w:rPr>
                <w:sz w:val="16"/>
                <w:szCs w:val="16"/>
              </w:rPr>
            </w:pPr>
            <w:r>
              <w:rPr>
                <w:sz w:val="16"/>
                <w:szCs w:val="16"/>
              </w:rPr>
              <w:t>1,854</w:t>
            </w:r>
          </w:p>
        </w:tc>
        <w:tc>
          <w:tcPr>
            <w:tcW w:w="810" w:type="dxa"/>
            <w:vAlign w:val="center"/>
          </w:tcPr>
          <w:p w14:paraId="020E03F7" w14:textId="1DE00764" w:rsidR="00A20BD0" w:rsidRDefault="00AF7BC9" w:rsidP="00A20BD0">
            <w:pPr>
              <w:spacing w:line="252" w:lineRule="auto"/>
              <w:jc w:val="right"/>
              <w:rPr>
                <w:sz w:val="16"/>
                <w:szCs w:val="16"/>
              </w:rPr>
            </w:pPr>
            <w:r>
              <w:rPr>
                <w:sz w:val="16"/>
                <w:szCs w:val="16"/>
              </w:rPr>
              <w:t>2,089</w:t>
            </w:r>
          </w:p>
        </w:tc>
        <w:tc>
          <w:tcPr>
            <w:tcW w:w="810" w:type="dxa"/>
            <w:vAlign w:val="center"/>
          </w:tcPr>
          <w:p w14:paraId="75E6C836" w14:textId="07707EFC" w:rsidR="00A20BD0" w:rsidRDefault="00AF7BC9" w:rsidP="00A20BD0">
            <w:pPr>
              <w:spacing w:line="252" w:lineRule="auto"/>
              <w:jc w:val="right"/>
              <w:rPr>
                <w:sz w:val="16"/>
                <w:szCs w:val="16"/>
              </w:rPr>
            </w:pPr>
            <w:r>
              <w:rPr>
                <w:sz w:val="16"/>
                <w:szCs w:val="16"/>
              </w:rPr>
              <w:t>1,658</w:t>
            </w:r>
          </w:p>
        </w:tc>
        <w:tc>
          <w:tcPr>
            <w:tcW w:w="900" w:type="dxa"/>
            <w:noWrap/>
            <w:vAlign w:val="center"/>
            <w:hideMark/>
          </w:tcPr>
          <w:p w14:paraId="0F77E2C1" w14:textId="08E766B6" w:rsidR="00A20BD0" w:rsidRPr="005565ED" w:rsidRDefault="00A20BD0" w:rsidP="00A20BD0">
            <w:pPr>
              <w:spacing w:line="252" w:lineRule="auto"/>
              <w:jc w:val="right"/>
              <w:rPr>
                <w:sz w:val="16"/>
                <w:szCs w:val="16"/>
              </w:rPr>
            </w:pPr>
            <w:r>
              <w:rPr>
                <w:sz w:val="16"/>
                <w:szCs w:val="16"/>
              </w:rPr>
              <w:t>14,884</w:t>
            </w:r>
          </w:p>
        </w:tc>
      </w:tr>
      <w:tr w:rsidR="00A20BD0" w:rsidRPr="005565ED" w14:paraId="694D8ABB" w14:textId="77777777" w:rsidTr="00B17540">
        <w:trPr>
          <w:cantSplit/>
          <w:trHeight w:val="317"/>
        </w:trPr>
        <w:tc>
          <w:tcPr>
            <w:tcW w:w="1705" w:type="dxa"/>
            <w:noWrap/>
            <w:vAlign w:val="center"/>
            <w:hideMark/>
          </w:tcPr>
          <w:p w14:paraId="4D9D84D4" w14:textId="77777777" w:rsidR="00A20BD0" w:rsidRPr="005565ED" w:rsidRDefault="00A20BD0" w:rsidP="00A20BD0">
            <w:pPr>
              <w:spacing w:line="252" w:lineRule="auto"/>
              <w:rPr>
                <w:sz w:val="16"/>
                <w:szCs w:val="16"/>
              </w:rPr>
            </w:pPr>
            <w:r w:rsidRPr="005565ED">
              <w:rPr>
                <w:sz w:val="16"/>
                <w:szCs w:val="16"/>
              </w:rPr>
              <w:lastRenderedPageBreak/>
              <w:t>Wyoming (WY)</w:t>
            </w:r>
          </w:p>
        </w:tc>
        <w:tc>
          <w:tcPr>
            <w:tcW w:w="720" w:type="dxa"/>
            <w:noWrap/>
            <w:vAlign w:val="center"/>
            <w:hideMark/>
          </w:tcPr>
          <w:p w14:paraId="0FC2FF5F" w14:textId="00B9040A" w:rsidR="00A20BD0" w:rsidRPr="005565ED" w:rsidRDefault="00A20BD0" w:rsidP="00A20BD0">
            <w:pPr>
              <w:spacing w:line="252" w:lineRule="auto"/>
              <w:jc w:val="right"/>
              <w:rPr>
                <w:sz w:val="16"/>
                <w:szCs w:val="16"/>
              </w:rPr>
            </w:pPr>
            <w:r>
              <w:rPr>
                <w:sz w:val="16"/>
                <w:szCs w:val="16"/>
              </w:rPr>
              <w:t>0</w:t>
            </w:r>
          </w:p>
        </w:tc>
        <w:tc>
          <w:tcPr>
            <w:tcW w:w="720" w:type="dxa"/>
            <w:noWrap/>
            <w:vAlign w:val="center"/>
            <w:hideMark/>
          </w:tcPr>
          <w:p w14:paraId="46CB93E3" w14:textId="2E434305" w:rsidR="00A20BD0" w:rsidRPr="005565ED" w:rsidRDefault="00A20BD0" w:rsidP="00A20BD0">
            <w:pPr>
              <w:spacing w:line="252" w:lineRule="auto"/>
              <w:jc w:val="right"/>
              <w:rPr>
                <w:sz w:val="16"/>
                <w:szCs w:val="16"/>
              </w:rPr>
            </w:pPr>
            <w:r>
              <w:rPr>
                <w:sz w:val="16"/>
                <w:szCs w:val="16"/>
              </w:rPr>
              <w:t>0</w:t>
            </w:r>
          </w:p>
        </w:tc>
        <w:tc>
          <w:tcPr>
            <w:tcW w:w="720" w:type="dxa"/>
            <w:noWrap/>
            <w:vAlign w:val="center"/>
            <w:hideMark/>
          </w:tcPr>
          <w:p w14:paraId="0AF54409" w14:textId="6C554BBA" w:rsidR="00A20BD0" w:rsidRPr="005565ED" w:rsidRDefault="00A20BD0" w:rsidP="00A20BD0">
            <w:pPr>
              <w:spacing w:line="252" w:lineRule="auto"/>
              <w:jc w:val="right"/>
              <w:rPr>
                <w:sz w:val="16"/>
                <w:szCs w:val="16"/>
              </w:rPr>
            </w:pPr>
            <w:r>
              <w:rPr>
                <w:sz w:val="16"/>
                <w:szCs w:val="16"/>
              </w:rPr>
              <w:t>0</w:t>
            </w:r>
          </w:p>
        </w:tc>
        <w:tc>
          <w:tcPr>
            <w:tcW w:w="720" w:type="dxa"/>
            <w:noWrap/>
            <w:vAlign w:val="center"/>
            <w:hideMark/>
          </w:tcPr>
          <w:p w14:paraId="7E3FB534" w14:textId="03AE638D" w:rsidR="00A20BD0" w:rsidRPr="005565ED" w:rsidRDefault="00A20BD0" w:rsidP="00A20BD0">
            <w:pPr>
              <w:spacing w:line="252" w:lineRule="auto"/>
              <w:jc w:val="right"/>
              <w:rPr>
                <w:sz w:val="16"/>
                <w:szCs w:val="16"/>
              </w:rPr>
            </w:pPr>
            <w:r w:rsidRPr="005565ED">
              <w:rPr>
                <w:sz w:val="16"/>
                <w:szCs w:val="16"/>
              </w:rPr>
              <w:t>2,7</w:t>
            </w:r>
            <w:r>
              <w:rPr>
                <w:sz w:val="16"/>
                <w:szCs w:val="16"/>
              </w:rPr>
              <w:t>4</w:t>
            </w:r>
            <w:r w:rsidRPr="005565ED">
              <w:rPr>
                <w:sz w:val="16"/>
                <w:szCs w:val="16"/>
              </w:rPr>
              <w:t>0</w:t>
            </w:r>
          </w:p>
        </w:tc>
        <w:tc>
          <w:tcPr>
            <w:tcW w:w="720" w:type="dxa"/>
            <w:noWrap/>
            <w:vAlign w:val="center"/>
            <w:hideMark/>
          </w:tcPr>
          <w:p w14:paraId="6D1784F9" w14:textId="0A24F5A5" w:rsidR="00A20BD0" w:rsidRPr="005565ED" w:rsidRDefault="00A20BD0" w:rsidP="00A20BD0">
            <w:pPr>
              <w:spacing w:line="252" w:lineRule="auto"/>
              <w:jc w:val="right"/>
              <w:rPr>
                <w:sz w:val="16"/>
                <w:szCs w:val="16"/>
              </w:rPr>
            </w:pPr>
            <w:r w:rsidRPr="005565ED">
              <w:rPr>
                <w:sz w:val="16"/>
                <w:szCs w:val="16"/>
              </w:rPr>
              <w:t>1,</w:t>
            </w:r>
            <w:r>
              <w:rPr>
                <w:sz w:val="16"/>
                <w:szCs w:val="16"/>
              </w:rPr>
              <w:t>945</w:t>
            </w:r>
          </w:p>
        </w:tc>
        <w:tc>
          <w:tcPr>
            <w:tcW w:w="720" w:type="dxa"/>
            <w:noWrap/>
            <w:vAlign w:val="center"/>
            <w:hideMark/>
          </w:tcPr>
          <w:p w14:paraId="3A5532AD" w14:textId="47E64A7E" w:rsidR="00A20BD0" w:rsidRPr="005565ED" w:rsidRDefault="00A20BD0" w:rsidP="00A20BD0">
            <w:pPr>
              <w:spacing w:line="252" w:lineRule="auto"/>
              <w:jc w:val="right"/>
              <w:rPr>
                <w:sz w:val="16"/>
                <w:szCs w:val="16"/>
              </w:rPr>
            </w:pPr>
            <w:r w:rsidRPr="005565ED">
              <w:rPr>
                <w:sz w:val="16"/>
                <w:szCs w:val="16"/>
              </w:rPr>
              <w:t>2,</w:t>
            </w:r>
            <w:r>
              <w:rPr>
                <w:sz w:val="16"/>
                <w:szCs w:val="16"/>
              </w:rPr>
              <w:t>906</w:t>
            </w:r>
          </w:p>
        </w:tc>
        <w:tc>
          <w:tcPr>
            <w:tcW w:w="720" w:type="dxa"/>
            <w:noWrap/>
            <w:vAlign w:val="center"/>
            <w:hideMark/>
          </w:tcPr>
          <w:p w14:paraId="7185F82D" w14:textId="77B93A21" w:rsidR="00A20BD0" w:rsidRPr="005565ED" w:rsidRDefault="00A20BD0" w:rsidP="00A20BD0">
            <w:pPr>
              <w:spacing w:line="252" w:lineRule="auto"/>
              <w:jc w:val="right"/>
              <w:rPr>
                <w:sz w:val="16"/>
                <w:szCs w:val="16"/>
              </w:rPr>
            </w:pPr>
            <w:r w:rsidRPr="005565ED">
              <w:rPr>
                <w:sz w:val="16"/>
                <w:szCs w:val="16"/>
              </w:rPr>
              <w:t>2,</w:t>
            </w:r>
            <w:r>
              <w:rPr>
                <w:sz w:val="16"/>
                <w:szCs w:val="16"/>
              </w:rPr>
              <w:t>886</w:t>
            </w:r>
          </w:p>
        </w:tc>
        <w:tc>
          <w:tcPr>
            <w:tcW w:w="810" w:type="dxa"/>
            <w:noWrap/>
            <w:vAlign w:val="center"/>
            <w:hideMark/>
          </w:tcPr>
          <w:p w14:paraId="3B8ED4AD" w14:textId="4DD99867" w:rsidR="00A20BD0" w:rsidRPr="005565ED" w:rsidRDefault="00AF7BC9" w:rsidP="00A20BD0">
            <w:pPr>
              <w:spacing w:line="252" w:lineRule="auto"/>
              <w:jc w:val="right"/>
              <w:rPr>
                <w:sz w:val="16"/>
                <w:szCs w:val="16"/>
              </w:rPr>
            </w:pPr>
            <w:r>
              <w:rPr>
                <w:sz w:val="16"/>
                <w:szCs w:val="16"/>
              </w:rPr>
              <w:t>3,015</w:t>
            </w:r>
          </w:p>
        </w:tc>
        <w:tc>
          <w:tcPr>
            <w:tcW w:w="810" w:type="dxa"/>
            <w:noWrap/>
            <w:vAlign w:val="center"/>
            <w:hideMark/>
          </w:tcPr>
          <w:p w14:paraId="7181D446" w14:textId="39D8E04B" w:rsidR="00A20BD0" w:rsidRPr="005565ED" w:rsidRDefault="00AF7BC9" w:rsidP="00A20BD0">
            <w:pPr>
              <w:spacing w:line="252" w:lineRule="auto"/>
              <w:jc w:val="right"/>
              <w:rPr>
                <w:sz w:val="16"/>
                <w:szCs w:val="16"/>
              </w:rPr>
            </w:pPr>
            <w:r>
              <w:rPr>
                <w:sz w:val="16"/>
                <w:szCs w:val="16"/>
              </w:rPr>
              <w:t>2,279</w:t>
            </w:r>
          </w:p>
        </w:tc>
        <w:tc>
          <w:tcPr>
            <w:tcW w:w="810" w:type="dxa"/>
            <w:noWrap/>
            <w:vAlign w:val="center"/>
            <w:hideMark/>
          </w:tcPr>
          <w:p w14:paraId="1CB9830F" w14:textId="6F0F6966" w:rsidR="00A20BD0" w:rsidRPr="005565ED" w:rsidRDefault="00AF7BC9" w:rsidP="00A20BD0">
            <w:pPr>
              <w:spacing w:line="252" w:lineRule="auto"/>
              <w:jc w:val="right"/>
              <w:rPr>
                <w:sz w:val="16"/>
                <w:szCs w:val="16"/>
              </w:rPr>
            </w:pPr>
            <w:r>
              <w:rPr>
                <w:sz w:val="16"/>
                <w:szCs w:val="16"/>
              </w:rPr>
              <w:t>2,702</w:t>
            </w:r>
          </w:p>
        </w:tc>
        <w:tc>
          <w:tcPr>
            <w:tcW w:w="810" w:type="dxa"/>
            <w:vAlign w:val="center"/>
          </w:tcPr>
          <w:p w14:paraId="5DD312B5" w14:textId="0DEC3887" w:rsidR="00A20BD0" w:rsidRPr="005565ED" w:rsidRDefault="00AF7BC9" w:rsidP="00A20BD0">
            <w:pPr>
              <w:spacing w:line="252" w:lineRule="auto"/>
              <w:jc w:val="right"/>
              <w:rPr>
                <w:sz w:val="16"/>
                <w:szCs w:val="16"/>
              </w:rPr>
            </w:pPr>
            <w:r>
              <w:rPr>
                <w:sz w:val="16"/>
                <w:szCs w:val="16"/>
              </w:rPr>
              <w:t>0</w:t>
            </w:r>
          </w:p>
        </w:tc>
        <w:tc>
          <w:tcPr>
            <w:tcW w:w="810" w:type="dxa"/>
            <w:vAlign w:val="center"/>
          </w:tcPr>
          <w:p w14:paraId="2D343EC9" w14:textId="2940D678" w:rsidR="00A20BD0" w:rsidRDefault="00A20BD0" w:rsidP="00A20BD0">
            <w:pPr>
              <w:spacing w:line="252" w:lineRule="auto"/>
              <w:jc w:val="right"/>
              <w:rPr>
                <w:sz w:val="16"/>
                <w:szCs w:val="16"/>
              </w:rPr>
            </w:pPr>
            <w:r>
              <w:rPr>
                <w:sz w:val="16"/>
                <w:szCs w:val="16"/>
              </w:rPr>
              <w:t>0</w:t>
            </w:r>
          </w:p>
        </w:tc>
        <w:tc>
          <w:tcPr>
            <w:tcW w:w="810" w:type="dxa"/>
            <w:vAlign w:val="center"/>
          </w:tcPr>
          <w:p w14:paraId="391FAB99" w14:textId="58130F51" w:rsidR="00A20BD0" w:rsidRDefault="00A20BD0" w:rsidP="00A20BD0">
            <w:pPr>
              <w:spacing w:line="252" w:lineRule="auto"/>
              <w:jc w:val="right"/>
              <w:rPr>
                <w:sz w:val="16"/>
                <w:szCs w:val="16"/>
              </w:rPr>
            </w:pPr>
            <w:r>
              <w:rPr>
                <w:sz w:val="16"/>
                <w:szCs w:val="16"/>
              </w:rPr>
              <w:t>0</w:t>
            </w:r>
          </w:p>
        </w:tc>
        <w:tc>
          <w:tcPr>
            <w:tcW w:w="900" w:type="dxa"/>
            <w:noWrap/>
            <w:vAlign w:val="center"/>
            <w:hideMark/>
          </w:tcPr>
          <w:p w14:paraId="13E59338" w14:textId="58012677" w:rsidR="00A20BD0" w:rsidRPr="005565ED" w:rsidRDefault="00A20BD0" w:rsidP="00A20BD0">
            <w:pPr>
              <w:spacing w:line="252" w:lineRule="auto"/>
              <w:jc w:val="right"/>
              <w:rPr>
                <w:sz w:val="16"/>
                <w:szCs w:val="16"/>
              </w:rPr>
            </w:pPr>
            <w:r>
              <w:rPr>
                <w:sz w:val="16"/>
                <w:szCs w:val="16"/>
              </w:rPr>
              <w:t>18,473</w:t>
            </w:r>
          </w:p>
        </w:tc>
      </w:tr>
      <w:tr w:rsidR="002722B5" w:rsidRPr="005565ED" w14:paraId="13BB9764" w14:textId="77777777" w:rsidTr="00B17540">
        <w:trPr>
          <w:cantSplit/>
          <w:trHeight w:val="317"/>
        </w:trPr>
        <w:tc>
          <w:tcPr>
            <w:tcW w:w="1705" w:type="dxa"/>
            <w:shd w:val="clear" w:color="auto" w:fill="D9D9D9" w:themeFill="background1" w:themeFillShade="D9"/>
            <w:noWrap/>
            <w:vAlign w:val="center"/>
            <w:hideMark/>
          </w:tcPr>
          <w:p w14:paraId="5ED01B66" w14:textId="77777777" w:rsidR="002722B5" w:rsidRPr="005565ED" w:rsidRDefault="002722B5" w:rsidP="0013000E">
            <w:pPr>
              <w:spacing w:line="252" w:lineRule="auto"/>
              <w:rPr>
                <w:b/>
                <w:sz w:val="16"/>
                <w:szCs w:val="16"/>
              </w:rPr>
            </w:pPr>
            <w:r w:rsidRPr="005565ED">
              <w:rPr>
                <w:b/>
                <w:sz w:val="16"/>
                <w:szCs w:val="16"/>
              </w:rPr>
              <w:t>Total</w:t>
            </w:r>
          </w:p>
        </w:tc>
        <w:tc>
          <w:tcPr>
            <w:tcW w:w="720" w:type="dxa"/>
            <w:shd w:val="clear" w:color="auto" w:fill="D9D9D9" w:themeFill="background1" w:themeFillShade="D9"/>
            <w:noWrap/>
            <w:vAlign w:val="center"/>
            <w:hideMark/>
          </w:tcPr>
          <w:p w14:paraId="57C519E3" w14:textId="38C9A5C3" w:rsidR="002722B5" w:rsidRPr="005565ED" w:rsidRDefault="002722B5" w:rsidP="00176A13">
            <w:pPr>
              <w:spacing w:line="252" w:lineRule="auto"/>
              <w:jc w:val="right"/>
              <w:rPr>
                <w:b/>
                <w:sz w:val="16"/>
                <w:szCs w:val="16"/>
              </w:rPr>
            </w:pPr>
            <w:r>
              <w:rPr>
                <w:b/>
                <w:sz w:val="16"/>
                <w:szCs w:val="16"/>
              </w:rPr>
              <w:t>4,</w:t>
            </w:r>
            <w:r w:rsidR="00531009">
              <w:rPr>
                <w:b/>
                <w:sz w:val="16"/>
                <w:szCs w:val="16"/>
              </w:rPr>
              <w:t>426</w:t>
            </w:r>
          </w:p>
        </w:tc>
        <w:tc>
          <w:tcPr>
            <w:tcW w:w="720" w:type="dxa"/>
            <w:shd w:val="clear" w:color="auto" w:fill="D9D9D9" w:themeFill="background1" w:themeFillShade="D9"/>
            <w:noWrap/>
            <w:vAlign w:val="center"/>
            <w:hideMark/>
          </w:tcPr>
          <w:p w14:paraId="3F7F036A" w14:textId="0582B608" w:rsidR="002722B5" w:rsidRPr="005565ED" w:rsidRDefault="00531009" w:rsidP="00176A13">
            <w:pPr>
              <w:spacing w:line="252" w:lineRule="auto"/>
              <w:jc w:val="right"/>
              <w:rPr>
                <w:b/>
                <w:sz w:val="16"/>
                <w:szCs w:val="16"/>
              </w:rPr>
            </w:pPr>
            <w:r>
              <w:rPr>
                <w:b/>
                <w:sz w:val="16"/>
                <w:szCs w:val="16"/>
              </w:rPr>
              <w:t>3</w:t>
            </w:r>
            <w:r w:rsidR="002722B5">
              <w:rPr>
                <w:b/>
                <w:sz w:val="16"/>
                <w:szCs w:val="16"/>
              </w:rPr>
              <w:t>,2</w:t>
            </w:r>
            <w:r>
              <w:rPr>
                <w:b/>
                <w:sz w:val="16"/>
                <w:szCs w:val="16"/>
              </w:rPr>
              <w:t>61</w:t>
            </w:r>
          </w:p>
        </w:tc>
        <w:tc>
          <w:tcPr>
            <w:tcW w:w="720" w:type="dxa"/>
            <w:shd w:val="clear" w:color="auto" w:fill="D9D9D9" w:themeFill="background1" w:themeFillShade="D9"/>
            <w:noWrap/>
            <w:vAlign w:val="center"/>
            <w:hideMark/>
          </w:tcPr>
          <w:p w14:paraId="06B2CD35" w14:textId="38A3AB05" w:rsidR="002722B5" w:rsidRPr="005565ED" w:rsidRDefault="00531009" w:rsidP="00176A13">
            <w:pPr>
              <w:spacing w:line="252" w:lineRule="auto"/>
              <w:jc w:val="right"/>
              <w:rPr>
                <w:b/>
                <w:sz w:val="16"/>
                <w:szCs w:val="16"/>
              </w:rPr>
            </w:pPr>
            <w:r>
              <w:rPr>
                <w:b/>
                <w:sz w:val="16"/>
                <w:szCs w:val="16"/>
              </w:rPr>
              <w:t>5</w:t>
            </w:r>
            <w:r w:rsidR="002722B5">
              <w:rPr>
                <w:b/>
                <w:sz w:val="16"/>
                <w:szCs w:val="16"/>
              </w:rPr>
              <w:t>,</w:t>
            </w:r>
            <w:r>
              <w:rPr>
                <w:b/>
                <w:sz w:val="16"/>
                <w:szCs w:val="16"/>
              </w:rPr>
              <w:t>217</w:t>
            </w:r>
          </w:p>
        </w:tc>
        <w:tc>
          <w:tcPr>
            <w:tcW w:w="720" w:type="dxa"/>
            <w:shd w:val="clear" w:color="auto" w:fill="D9D9D9" w:themeFill="background1" w:themeFillShade="D9"/>
            <w:noWrap/>
            <w:vAlign w:val="center"/>
            <w:hideMark/>
          </w:tcPr>
          <w:p w14:paraId="1477199D" w14:textId="19E60266" w:rsidR="002722B5" w:rsidRPr="005565ED" w:rsidRDefault="00531009" w:rsidP="0013000E">
            <w:pPr>
              <w:spacing w:line="252" w:lineRule="auto"/>
              <w:jc w:val="right"/>
              <w:rPr>
                <w:b/>
                <w:sz w:val="16"/>
                <w:szCs w:val="16"/>
              </w:rPr>
            </w:pPr>
            <w:r>
              <w:rPr>
                <w:b/>
                <w:sz w:val="16"/>
                <w:szCs w:val="16"/>
              </w:rPr>
              <w:t>13</w:t>
            </w:r>
            <w:r w:rsidR="002722B5">
              <w:rPr>
                <w:b/>
                <w:sz w:val="16"/>
                <w:szCs w:val="16"/>
              </w:rPr>
              <w:t>,8</w:t>
            </w:r>
            <w:r>
              <w:rPr>
                <w:b/>
                <w:sz w:val="16"/>
                <w:szCs w:val="16"/>
              </w:rPr>
              <w:t>14</w:t>
            </w:r>
          </w:p>
        </w:tc>
        <w:tc>
          <w:tcPr>
            <w:tcW w:w="720" w:type="dxa"/>
            <w:shd w:val="clear" w:color="auto" w:fill="D9D9D9" w:themeFill="background1" w:themeFillShade="D9"/>
            <w:noWrap/>
            <w:vAlign w:val="center"/>
            <w:hideMark/>
          </w:tcPr>
          <w:p w14:paraId="381E47B8" w14:textId="4180C582" w:rsidR="002722B5" w:rsidRPr="005565ED" w:rsidRDefault="00531009" w:rsidP="0013000E">
            <w:pPr>
              <w:spacing w:line="252" w:lineRule="auto"/>
              <w:jc w:val="right"/>
              <w:rPr>
                <w:b/>
                <w:sz w:val="16"/>
                <w:szCs w:val="16"/>
              </w:rPr>
            </w:pPr>
            <w:r>
              <w:rPr>
                <w:b/>
                <w:sz w:val="16"/>
                <w:szCs w:val="16"/>
              </w:rPr>
              <w:t>16</w:t>
            </w:r>
            <w:r w:rsidR="002722B5">
              <w:rPr>
                <w:b/>
                <w:sz w:val="16"/>
                <w:szCs w:val="16"/>
              </w:rPr>
              <w:t>,</w:t>
            </w:r>
            <w:r>
              <w:rPr>
                <w:b/>
                <w:sz w:val="16"/>
                <w:szCs w:val="16"/>
              </w:rPr>
              <w:t>289</w:t>
            </w:r>
          </w:p>
        </w:tc>
        <w:tc>
          <w:tcPr>
            <w:tcW w:w="720" w:type="dxa"/>
            <w:shd w:val="clear" w:color="auto" w:fill="D9D9D9" w:themeFill="background1" w:themeFillShade="D9"/>
            <w:noWrap/>
            <w:vAlign w:val="center"/>
            <w:hideMark/>
          </w:tcPr>
          <w:p w14:paraId="7CB233B5" w14:textId="2493E413" w:rsidR="002722B5" w:rsidRPr="005565ED" w:rsidRDefault="00531009" w:rsidP="0013000E">
            <w:pPr>
              <w:spacing w:line="252" w:lineRule="auto"/>
              <w:jc w:val="right"/>
              <w:rPr>
                <w:b/>
                <w:sz w:val="16"/>
                <w:szCs w:val="16"/>
              </w:rPr>
            </w:pPr>
            <w:r>
              <w:rPr>
                <w:b/>
                <w:sz w:val="16"/>
                <w:szCs w:val="16"/>
              </w:rPr>
              <w:t>7</w:t>
            </w:r>
            <w:r w:rsidR="002722B5">
              <w:rPr>
                <w:b/>
                <w:sz w:val="16"/>
                <w:szCs w:val="16"/>
              </w:rPr>
              <w:t>,</w:t>
            </w:r>
            <w:r>
              <w:rPr>
                <w:b/>
                <w:sz w:val="16"/>
                <w:szCs w:val="16"/>
              </w:rPr>
              <w:t>008</w:t>
            </w:r>
          </w:p>
        </w:tc>
        <w:tc>
          <w:tcPr>
            <w:tcW w:w="720" w:type="dxa"/>
            <w:shd w:val="clear" w:color="auto" w:fill="D9D9D9" w:themeFill="background1" w:themeFillShade="D9"/>
            <w:noWrap/>
            <w:vAlign w:val="center"/>
            <w:hideMark/>
          </w:tcPr>
          <w:p w14:paraId="5B76AD19" w14:textId="0832C0BD" w:rsidR="002722B5" w:rsidRPr="005565ED" w:rsidRDefault="00531009" w:rsidP="00176A13">
            <w:pPr>
              <w:spacing w:line="252" w:lineRule="auto"/>
              <w:jc w:val="right"/>
              <w:rPr>
                <w:b/>
                <w:sz w:val="16"/>
                <w:szCs w:val="16"/>
              </w:rPr>
            </w:pPr>
            <w:r>
              <w:rPr>
                <w:b/>
                <w:sz w:val="16"/>
                <w:szCs w:val="16"/>
              </w:rPr>
              <w:t>21</w:t>
            </w:r>
            <w:r w:rsidR="002722B5">
              <w:rPr>
                <w:b/>
                <w:sz w:val="16"/>
                <w:szCs w:val="16"/>
              </w:rPr>
              <w:t>,</w:t>
            </w:r>
            <w:r>
              <w:rPr>
                <w:b/>
                <w:sz w:val="16"/>
                <w:szCs w:val="16"/>
              </w:rPr>
              <w:t>566</w:t>
            </w:r>
          </w:p>
        </w:tc>
        <w:tc>
          <w:tcPr>
            <w:tcW w:w="810" w:type="dxa"/>
            <w:shd w:val="clear" w:color="auto" w:fill="D9D9D9" w:themeFill="background1" w:themeFillShade="D9"/>
            <w:noWrap/>
            <w:vAlign w:val="center"/>
            <w:hideMark/>
          </w:tcPr>
          <w:p w14:paraId="72DB8C25" w14:textId="10B7FC5A" w:rsidR="002722B5" w:rsidRPr="005565ED" w:rsidRDefault="00811168" w:rsidP="0013000E">
            <w:pPr>
              <w:spacing w:line="252" w:lineRule="auto"/>
              <w:jc w:val="right"/>
              <w:rPr>
                <w:b/>
                <w:sz w:val="16"/>
                <w:szCs w:val="16"/>
              </w:rPr>
            </w:pPr>
            <w:r>
              <w:rPr>
                <w:b/>
                <w:sz w:val="16"/>
                <w:szCs w:val="16"/>
              </w:rPr>
              <w:t>34,783</w:t>
            </w:r>
          </w:p>
        </w:tc>
        <w:tc>
          <w:tcPr>
            <w:tcW w:w="810" w:type="dxa"/>
            <w:shd w:val="clear" w:color="auto" w:fill="D9D9D9" w:themeFill="background1" w:themeFillShade="D9"/>
            <w:noWrap/>
            <w:vAlign w:val="center"/>
            <w:hideMark/>
          </w:tcPr>
          <w:p w14:paraId="6B9C4F24" w14:textId="74AD472B" w:rsidR="002722B5" w:rsidRPr="005565ED" w:rsidRDefault="00811168" w:rsidP="00176A13">
            <w:pPr>
              <w:spacing w:line="252" w:lineRule="auto"/>
              <w:jc w:val="right"/>
              <w:rPr>
                <w:b/>
                <w:sz w:val="16"/>
                <w:szCs w:val="16"/>
              </w:rPr>
            </w:pPr>
            <w:r>
              <w:rPr>
                <w:b/>
                <w:sz w:val="16"/>
                <w:szCs w:val="16"/>
              </w:rPr>
              <w:t>39,288</w:t>
            </w:r>
          </w:p>
        </w:tc>
        <w:tc>
          <w:tcPr>
            <w:tcW w:w="810" w:type="dxa"/>
            <w:shd w:val="clear" w:color="auto" w:fill="D9D9D9" w:themeFill="background1" w:themeFillShade="D9"/>
            <w:noWrap/>
            <w:vAlign w:val="center"/>
            <w:hideMark/>
          </w:tcPr>
          <w:p w14:paraId="669500E7" w14:textId="2328D80A" w:rsidR="002722B5" w:rsidRPr="005565ED" w:rsidRDefault="00811168" w:rsidP="00176A13">
            <w:pPr>
              <w:spacing w:line="252" w:lineRule="auto"/>
              <w:jc w:val="right"/>
              <w:rPr>
                <w:b/>
                <w:sz w:val="16"/>
                <w:szCs w:val="16"/>
              </w:rPr>
            </w:pPr>
            <w:r>
              <w:rPr>
                <w:b/>
                <w:sz w:val="16"/>
                <w:szCs w:val="16"/>
              </w:rPr>
              <w:t>84,093</w:t>
            </w:r>
          </w:p>
        </w:tc>
        <w:tc>
          <w:tcPr>
            <w:tcW w:w="810" w:type="dxa"/>
            <w:shd w:val="clear" w:color="auto" w:fill="D9D9D9" w:themeFill="background1" w:themeFillShade="D9"/>
            <w:vAlign w:val="center"/>
          </w:tcPr>
          <w:p w14:paraId="587383EB" w14:textId="01D79DCB" w:rsidR="002722B5" w:rsidRPr="005565ED" w:rsidRDefault="00811168" w:rsidP="0013000E">
            <w:pPr>
              <w:spacing w:line="252" w:lineRule="auto"/>
              <w:jc w:val="right"/>
              <w:rPr>
                <w:b/>
                <w:sz w:val="16"/>
                <w:szCs w:val="16"/>
              </w:rPr>
            </w:pPr>
            <w:r>
              <w:rPr>
                <w:b/>
                <w:sz w:val="16"/>
                <w:szCs w:val="16"/>
              </w:rPr>
              <w:t>74,640</w:t>
            </w:r>
          </w:p>
        </w:tc>
        <w:tc>
          <w:tcPr>
            <w:tcW w:w="810" w:type="dxa"/>
            <w:shd w:val="clear" w:color="auto" w:fill="D9D9D9" w:themeFill="background1" w:themeFillShade="D9"/>
            <w:vAlign w:val="center"/>
          </w:tcPr>
          <w:p w14:paraId="2BB2579D" w14:textId="459C2B09" w:rsidR="002722B5" w:rsidRDefault="00811168" w:rsidP="00753858">
            <w:pPr>
              <w:spacing w:line="252" w:lineRule="auto"/>
              <w:jc w:val="right"/>
              <w:rPr>
                <w:b/>
                <w:sz w:val="16"/>
                <w:szCs w:val="16"/>
              </w:rPr>
            </w:pPr>
            <w:r>
              <w:rPr>
                <w:b/>
                <w:sz w:val="16"/>
                <w:szCs w:val="16"/>
              </w:rPr>
              <w:t>78,418</w:t>
            </w:r>
          </w:p>
        </w:tc>
        <w:tc>
          <w:tcPr>
            <w:tcW w:w="810" w:type="dxa"/>
            <w:shd w:val="clear" w:color="auto" w:fill="D9D9D9" w:themeFill="background1" w:themeFillShade="D9"/>
            <w:vAlign w:val="center"/>
          </w:tcPr>
          <w:p w14:paraId="14F98379" w14:textId="77034E36" w:rsidR="002722B5" w:rsidRDefault="00811168" w:rsidP="00804B24">
            <w:pPr>
              <w:spacing w:line="252" w:lineRule="auto"/>
              <w:jc w:val="right"/>
              <w:rPr>
                <w:b/>
                <w:sz w:val="16"/>
                <w:szCs w:val="16"/>
              </w:rPr>
            </w:pPr>
            <w:r>
              <w:rPr>
                <w:b/>
                <w:sz w:val="16"/>
                <w:szCs w:val="16"/>
              </w:rPr>
              <w:t>79,236</w:t>
            </w:r>
          </w:p>
        </w:tc>
        <w:tc>
          <w:tcPr>
            <w:tcW w:w="900" w:type="dxa"/>
            <w:shd w:val="clear" w:color="auto" w:fill="D9D9D9" w:themeFill="background1" w:themeFillShade="D9"/>
            <w:noWrap/>
            <w:vAlign w:val="center"/>
            <w:hideMark/>
          </w:tcPr>
          <w:p w14:paraId="7D507C40" w14:textId="42EB8222" w:rsidR="002722B5" w:rsidRPr="005565ED" w:rsidRDefault="00531009" w:rsidP="00804B24">
            <w:pPr>
              <w:spacing w:line="252" w:lineRule="auto"/>
              <w:jc w:val="right"/>
              <w:rPr>
                <w:b/>
                <w:sz w:val="16"/>
                <w:szCs w:val="16"/>
              </w:rPr>
            </w:pPr>
            <w:r>
              <w:rPr>
                <w:b/>
                <w:sz w:val="16"/>
                <w:szCs w:val="16"/>
              </w:rPr>
              <w:t>462</w:t>
            </w:r>
            <w:r w:rsidR="002722B5">
              <w:rPr>
                <w:b/>
                <w:sz w:val="16"/>
                <w:szCs w:val="16"/>
              </w:rPr>
              <w:t>,</w:t>
            </w:r>
            <w:r>
              <w:rPr>
                <w:b/>
                <w:sz w:val="16"/>
                <w:szCs w:val="16"/>
              </w:rPr>
              <w:t>039</w:t>
            </w:r>
          </w:p>
        </w:tc>
      </w:tr>
    </w:tbl>
    <w:p w14:paraId="1EAB9FC9" w14:textId="77777777" w:rsidR="00E47027" w:rsidRPr="005565ED" w:rsidRDefault="00E47027" w:rsidP="004877F4">
      <w:pPr>
        <w:spacing w:line="252" w:lineRule="auto"/>
      </w:pPr>
    </w:p>
    <w:p w14:paraId="391DAE4C" w14:textId="52560FA1" w:rsidR="00251C7E" w:rsidRDefault="00251C7E">
      <w:pPr>
        <w:spacing w:after="200" w:line="276" w:lineRule="auto"/>
      </w:pPr>
      <w:r>
        <w:br w:type="page"/>
      </w:r>
    </w:p>
    <w:p w14:paraId="4AA27D83" w14:textId="77777777" w:rsidR="00E47027" w:rsidRPr="005565ED" w:rsidRDefault="00E47027" w:rsidP="004877F4">
      <w:pPr>
        <w:spacing w:line="252" w:lineRule="auto"/>
      </w:pPr>
    </w:p>
    <w:tbl>
      <w:tblPr>
        <w:tblStyle w:val="TableGrid"/>
        <w:tblW w:w="12145" w:type="dxa"/>
        <w:tblLayout w:type="fixed"/>
        <w:tblCellMar>
          <w:left w:w="115" w:type="dxa"/>
          <w:right w:w="115" w:type="dxa"/>
        </w:tblCellMar>
        <w:tblLook w:val="04A0" w:firstRow="1" w:lastRow="0" w:firstColumn="1" w:lastColumn="0" w:noHBand="0" w:noVBand="1"/>
      </w:tblPr>
      <w:tblGrid>
        <w:gridCol w:w="1615"/>
        <w:gridCol w:w="720"/>
        <w:gridCol w:w="720"/>
        <w:gridCol w:w="810"/>
        <w:gridCol w:w="720"/>
        <w:gridCol w:w="720"/>
        <w:gridCol w:w="810"/>
        <w:gridCol w:w="720"/>
        <w:gridCol w:w="720"/>
        <w:gridCol w:w="720"/>
        <w:gridCol w:w="810"/>
        <w:gridCol w:w="720"/>
        <w:gridCol w:w="720"/>
        <w:gridCol w:w="810"/>
        <w:gridCol w:w="810"/>
      </w:tblGrid>
      <w:tr w:rsidR="006B3FF6" w:rsidRPr="005565ED" w14:paraId="1F399A67" w14:textId="77777777" w:rsidTr="00073E63">
        <w:trPr>
          <w:cantSplit/>
          <w:trHeight w:val="332"/>
          <w:tblHeader/>
        </w:trPr>
        <w:tc>
          <w:tcPr>
            <w:tcW w:w="1615" w:type="dxa"/>
            <w:shd w:val="clear" w:color="auto" w:fill="D9D9D9" w:themeFill="background1" w:themeFillShade="D9"/>
          </w:tcPr>
          <w:p w14:paraId="42B7DABA" w14:textId="77777777" w:rsidR="006B3FF6" w:rsidRPr="005565ED" w:rsidRDefault="006B3FF6" w:rsidP="001B19E8">
            <w:pPr>
              <w:spacing w:line="252" w:lineRule="auto"/>
              <w:jc w:val="center"/>
              <w:rPr>
                <w:b/>
                <w:bCs/>
                <w:sz w:val="16"/>
                <w:szCs w:val="16"/>
              </w:rPr>
            </w:pPr>
          </w:p>
        </w:tc>
        <w:tc>
          <w:tcPr>
            <w:tcW w:w="10530" w:type="dxa"/>
            <w:gridSpan w:val="14"/>
            <w:shd w:val="clear" w:color="auto" w:fill="D9D9D9" w:themeFill="background1" w:themeFillShade="D9"/>
            <w:vAlign w:val="center"/>
          </w:tcPr>
          <w:p w14:paraId="19E0017F" w14:textId="74BCB86B" w:rsidR="006B3FF6" w:rsidRPr="005565ED" w:rsidRDefault="006B3FF6" w:rsidP="00073E63">
            <w:pPr>
              <w:spacing w:line="252" w:lineRule="auto"/>
              <w:jc w:val="center"/>
              <w:rPr>
                <w:b/>
                <w:bCs/>
                <w:sz w:val="16"/>
                <w:szCs w:val="16"/>
              </w:rPr>
            </w:pPr>
            <w:r w:rsidRPr="005565ED">
              <w:rPr>
                <w:b/>
                <w:bCs/>
                <w:sz w:val="16"/>
                <w:szCs w:val="16"/>
              </w:rPr>
              <w:t xml:space="preserve">Number of Records by </w:t>
            </w:r>
            <w:r>
              <w:rPr>
                <w:b/>
                <w:bCs/>
                <w:sz w:val="16"/>
                <w:szCs w:val="16"/>
              </w:rPr>
              <w:t>District</w:t>
            </w:r>
            <w:r w:rsidRPr="005565ED">
              <w:rPr>
                <w:b/>
                <w:bCs/>
                <w:sz w:val="16"/>
                <w:szCs w:val="16"/>
              </w:rPr>
              <w:t xml:space="preserve"> and Year of Survey</w:t>
            </w:r>
          </w:p>
        </w:tc>
      </w:tr>
      <w:tr w:rsidR="006B3FF6" w:rsidRPr="005565ED" w14:paraId="6F1321C2" w14:textId="49FC3C0B" w:rsidTr="00073E63">
        <w:trPr>
          <w:cantSplit/>
          <w:trHeight w:val="292"/>
          <w:tblHeader/>
        </w:trPr>
        <w:tc>
          <w:tcPr>
            <w:tcW w:w="1615" w:type="dxa"/>
            <w:vMerge w:val="restart"/>
            <w:shd w:val="clear" w:color="auto" w:fill="D9D9D9" w:themeFill="background1" w:themeFillShade="D9"/>
            <w:noWrap/>
            <w:tcMar>
              <w:top w:w="58" w:type="dxa"/>
              <w:bottom w:w="58" w:type="dxa"/>
            </w:tcMar>
            <w:vAlign w:val="center"/>
            <w:hideMark/>
          </w:tcPr>
          <w:p w14:paraId="7FE51231" w14:textId="77777777" w:rsidR="006B3FF6" w:rsidRPr="005565ED" w:rsidRDefault="006B3FF6" w:rsidP="00D3302C">
            <w:pPr>
              <w:spacing w:line="252" w:lineRule="auto"/>
              <w:rPr>
                <w:b/>
                <w:bCs/>
                <w:sz w:val="16"/>
                <w:szCs w:val="16"/>
              </w:rPr>
            </w:pPr>
            <w:r w:rsidRPr="005565ED">
              <w:rPr>
                <w:b/>
                <w:bCs/>
                <w:sz w:val="16"/>
                <w:szCs w:val="16"/>
              </w:rPr>
              <w:t>Survey Site Name (Sitecode)</w:t>
            </w:r>
          </w:p>
        </w:tc>
        <w:tc>
          <w:tcPr>
            <w:tcW w:w="10530" w:type="dxa"/>
            <w:gridSpan w:val="14"/>
            <w:shd w:val="clear" w:color="auto" w:fill="D9D9D9" w:themeFill="background1" w:themeFillShade="D9"/>
          </w:tcPr>
          <w:p w14:paraId="6C98519A" w14:textId="631C8A5D" w:rsidR="006B3FF6" w:rsidRPr="005565ED" w:rsidRDefault="006B3FF6" w:rsidP="006B3FF6">
            <w:pPr>
              <w:spacing w:line="252" w:lineRule="auto"/>
              <w:jc w:val="center"/>
              <w:rPr>
                <w:b/>
                <w:bCs/>
                <w:sz w:val="16"/>
                <w:szCs w:val="16"/>
              </w:rPr>
            </w:pPr>
            <w:r w:rsidRPr="005565ED">
              <w:rPr>
                <w:b/>
                <w:bCs/>
                <w:sz w:val="16"/>
                <w:szCs w:val="16"/>
              </w:rPr>
              <w:t>Year of Survey</w:t>
            </w:r>
          </w:p>
        </w:tc>
      </w:tr>
      <w:tr w:rsidR="00381EC7" w:rsidRPr="005565ED" w14:paraId="040F844D" w14:textId="77777777" w:rsidTr="00073E63">
        <w:trPr>
          <w:cantSplit/>
          <w:trHeight w:val="274"/>
          <w:tblHeader/>
        </w:trPr>
        <w:tc>
          <w:tcPr>
            <w:tcW w:w="1615" w:type="dxa"/>
            <w:vMerge/>
            <w:shd w:val="clear" w:color="auto" w:fill="D9D9D9" w:themeFill="background1" w:themeFillShade="D9"/>
            <w:tcMar>
              <w:top w:w="58" w:type="dxa"/>
              <w:bottom w:w="58" w:type="dxa"/>
            </w:tcMar>
            <w:vAlign w:val="center"/>
            <w:hideMark/>
          </w:tcPr>
          <w:p w14:paraId="4C030484" w14:textId="77777777" w:rsidR="00381EC7" w:rsidRPr="005565ED" w:rsidRDefault="00381EC7" w:rsidP="00CD6E1E">
            <w:pPr>
              <w:spacing w:line="252" w:lineRule="auto"/>
              <w:rPr>
                <w:b/>
                <w:bCs/>
                <w:sz w:val="16"/>
                <w:szCs w:val="16"/>
              </w:rPr>
            </w:pPr>
          </w:p>
        </w:tc>
        <w:tc>
          <w:tcPr>
            <w:tcW w:w="720" w:type="dxa"/>
            <w:shd w:val="clear" w:color="auto" w:fill="D9D9D9" w:themeFill="background1" w:themeFillShade="D9"/>
            <w:noWrap/>
            <w:tcMar>
              <w:top w:w="58" w:type="dxa"/>
              <w:bottom w:w="58" w:type="dxa"/>
            </w:tcMar>
            <w:vAlign w:val="center"/>
            <w:hideMark/>
          </w:tcPr>
          <w:p w14:paraId="3C089F91" w14:textId="77777777" w:rsidR="00381EC7" w:rsidRPr="005565ED" w:rsidRDefault="00381EC7" w:rsidP="00C52B31">
            <w:pPr>
              <w:spacing w:line="252" w:lineRule="auto"/>
              <w:jc w:val="center"/>
              <w:rPr>
                <w:b/>
                <w:bCs/>
                <w:sz w:val="16"/>
                <w:szCs w:val="16"/>
              </w:rPr>
            </w:pPr>
            <w:r w:rsidRPr="005565ED">
              <w:rPr>
                <w:b/>
                <w:bCs/>
                <w:sz w:val="16"/>
                <w:szCs w:val="16"/>
              </w:rPr>
              <w:t>1995</w:t>
            </w:r>
          </w:p>
        </w:tc>
        <w:tc>
          <w:tcPr>
            <w:tcW w:w="720" w:type="dxa"/>
            <w:shd w:val="clear" w:color="auto" w:fill="D9D9D9" w:themeFill="background1" w:themeFillShade="D9"/>
            <w:noWrap/>
            <w:tcMar>
              <w:top w:w="58" w:type="dxa"/>
              <w:bottom w:w="58" w:type="dxa"/>
            </w:tcMar>
            <w:vAlign w:val="center"/>
            <w:hideMark/>
          </w:tcPr>
          <w:p w14:paraId="31DE642E" w14:textId="77777777" w:rsidR="00381EC7" w:rsidRPr="005565ED" w:rsidRDefault="00381EC7" w:rsidP="00C52B31">
            <w:pPr>
              <w:spacing w:line="252" w:lineRule="auto"/>
              <w:jc w:val="center"/>
              <w:rPr>
                <w:b/>
                <w:bCs/>
                <w:sz w:val="16"/>
                <w:szCs w:val="16"/>
              </w:rPr>
            </w:pPr>
            <w:r w:rsidRPr="005565ED">
              <w:rPr>
                <w:b/>
                <w:bCs/>
                <w:sz w:val="16"/>
                <w:szCs w:val="16"/>
              </w:rPr>
              <w:t>1997</w:t>
            </w:r>
          </w:p>
        </w:tc>
        <w:tc>
          <w:tcPr>
            <w:tcW w:w="810" w:type="dxa"/>
            <w:shd w:val="clear" w:color="auto" w:fill="D9D9D9" w:themeFill="background1" w:themeFillShade="D9"/>
            <w:noWrap/>
            <w:tcMar>
              <w:top w:w="58" w:type="dxa"/>
              <w:bottom w:w="58" w:type="dxa"/>
            </w:tcMar>
            <w:vAlign w:val="center"/>
            <w:hideMark/>
          </w:tcPr>
          <w:p w14:paraId="3BB5FEC5" w14:textId="77777777" w:rsidR="00381EC7" w:rsidRPr="005565ED" w:rsidRDefault="00381EC7" w:rsidP="00C52B31">
            <w:pPr>
              <w:spacing w:line="252" w:lineRule="auto"/>
              <w:jc w:val="center"/>
              <w:rPr>
                <w:b/>
                <w:bCs/>
                <w:sz w:val="16"/>
                <w:szCs w:val="16"/>
              </w:rPr>
            </w:pPr>
            <w:r w:rsidRPr="005565ED">
              <w:rPr>
                <w:b/>
                <w:bCs/>
                <w:sz w:val="16"/>
                <w:szCs w:val="16"/>
              </w:rPr>
              <w:t>1999</w:t>
            </w:r>
          </w:p>
        </w:tc>
        <w:tc>
          <w:tcPr>
            <w:tcW w:w="720" w:type="dxa"/>
            <w:shd w:val="clear" w:color="auto" w:fill="D9D9D9" w:themeFill="background1" w:themeFillShade="D9"/>
            <w:noWrap/>
            <w:tcMar>
              <w:top w:w="58" w:type="dxa"/>
              <w:bottom w:w="58" w:type="dxa"/>
            </w:tcMar>
            <w:vAlign w:val="center"/>
            <w:hideMark/>
          </w:tcPr>
          <w:p w14:paraId="4FFB9F09" w14:textId="77777777" w:rsidR="00381EC7" w:rsidRPr="005565ED" w:rsidRDefault="00381EC7" w:rsidP="00C52B31">
            <w:pPr>
              <w:spacing w:line="252" w:lineRule="auto"/>
              <w:jc w:val="center"/>
              <w:rPr>
                <w:b/>
                <w:bCs/>
                <w:sz w:val="16"/>
                <w:szCs w:val="16"/>
              </w:rPr>
            </w:pPr>
            <w:r w:rsidRPr="005565ED">
              <w:rPr>
                <w:b/>
                <w:bCs/>
                <w:sz w:val="16"/>
                <w:szCs w:val="16"/>
              </w:rPr>
              <w:t>2001</w:t>
            </w:r>
          </w:p>
        </w:tc>
        <w:tc>
          <w:tcPr>
            <w:tcW w:w="720" w:type="dxa"/>
            <w:shd w:val="clear" w:color="auto" w:fill="D9D9D9" w:themeFill="background1" w:themeFillShade="D9"/>
            <w:noWrap/>
            <w:tcMar>
              <w:top w:w="58" w:type="dxa"/>
              <w:bottom w:w="58" w:type="dxa"/>
            </w:tcMar>
            <w:vAlign w:val="center"/>
            <w:hideMark/>
          </w:tcPr>
          <w:p w14:paraId="03110373" w14:textId="77777777" w:rsidR="00381EC7" w:rsidRPr="005565ED" w:rsidRDefault="00381EC7" w:rsidP="00C52B31">
            <w:pPr>
              <w:spacing w:line="252" w:lineRule="auto"/>
              <w:jc w:val="center"/>
              <w:rPr>
                <w:b/>
                <w:bCs/>
                <w:sz w:val="16"/>
                <w:szCs w:val="16"/>
              </w:rPr>
            </w:pPr>
            <w:r w:rsidRPr="005565ED">
              <w:rPr>
                <w:b/>
                <w:bCs/>
                <w:sz w:val="16"/>
                <w:szCs w:val="16"/>
              </w:rPr>
              <w:t>2003</w:t>
            </w:r>
          </w:p>
        </w:tc>
        <w:tc>
          <w:tcPr>
            <w:tcW w:w="810" w:type="dxa"/>
            <w:shd w:val="clear" w:color="auto" w:fill="D9D9D9" w:themeFill="background1" w:themeFillShade="D9"/>
            <w:noWrap/>
            <w:tcMar>
              <w:top w:w="58" w:type="dxa"/>
              <w:bottom w:w="58" w:type="dxa"/>
            </w:tcMar>
            <w:vAlign w:val="center"/>
            <w:hideMark/>
          </w:tcPr>
          <w:p w14:paraId="3EBE0AD3" w14:textId="77777777" w:rsidR="00381EC7" w:rsidRPr="005565ED" w:rsidRDefault="00381EC7" w:rsidP="00C52B31">
            <w:pPr>
              <w:spacing w:line="252" w:lineRule="auto"/>
              <w:jc w:val="center"/>
              <w:rPr>
                <w:b/>
                <w:bCs/>
                <w:sz w:val="16"/>
                <w:szCs w:val="16"/>
              </w:rPr>
            </w:pPr>
            <w:r w:rsidRPr="005565ED">
              <w:rPr>
                <w:b/>
                <w:bCs/>
                <w:sz w:val="16"/>
                <w:szCs w:val="16"/>
              </w:rPr>
              <w:t>2005</w:t>
            </w:r>
          </w:p>
        </w:tc>
        <w:tc>
          <w:tcPr>
            <w:tcW w:w="720" w:type="dxa"/>
            <w:shd w:val="clear" w:color="auto" w:fill="D9D9D9" w:themeFill="background1" w:themeFillShade="D9"/>
            <w:noWrap/>
            <w:tcMar>
              <w:top w:w="58" w:type="dxa"/>
              <w:bottom w:w="58" w:type="dxa"/>
            </w:tcMar>
            <w:vAlign w:val="center"/>
            <w:hideMark/>
          </w:tcPr>
          <w:p w14:paraId="1BB21567" w14:textId="77777777" w:rsidR="00381EC7" w:rsidRPr="005565ED" w:rsidRDefault="00381EC7" w:rsidP="00C52B31">
            <w:pPr>
              <w:spacing w:line="252" w:lineRule="auto"/>
              <w:jc w:val="center"/>
              <w:rPr>
                <w:b/>
                <w:bCs/>
                <w:sz w:val="16"/>
                <w:szCs w:val="16"/>
              </w:rPr>
            </w:pPr>
            <w:r w:rsidRPr="005565ED">
              <w:rPr>
                <w:b/>
                <w:bCs/>
                <w:sz w:val="16"/>
                <w:szCs w:val="16"/>
              </w:rPr>
              <w:t>2007</w:t>
            </w:r>
          </w:p>
        </w:tc>
        <w:tc>
          <w:tcPr>
            <w:tcW w:w="720" w:type="dxa"/>
            <w:shd w:val="clear" w:color="auto" w:fill="D9D9D9" w:themeFill="background1" w:themeFillShade="D9"/>
            <w:noWrap/>
            <w:tcMar>
              <w:top w:w="58" w:type="dxa"/>
              <w:bottom w:w="58" w:type="dxa"/>
            </w:tcMar>
            <w:vAlign w:val="center"/>
            <w:hideMark/>
          </w:tcPr>
          <w:p w14:paraId="19EBC53F" w14:textId="77777777" w:rsidR="00381EC7" w:rsidRPr="005565ED" w:rsidRDefault="00381EC7" w:rsidP="00C52B31">
            <w:pPr>
              <w:spacing w:line="252" w:lineRule="auto"/>
              <w:jc w:val="center"/>
              <w:rPr>
                <w:b/>
                <w:bCs/>
                <w:sz w:val="16"/>
                <w:szCs w:val="16"/>
              </w:rPr>
            </w:pPr>
            <w:r w:rsidRPr="005565ED">
              <w:rPr>
                <w:b/>
                <w:bCs/>
                <w:sz w:val="16"/>
                <w:szCs w:val="16"/>
              </w:rPr>
              <w:t>2009</w:t>
            </w:r>
          </w:p>
        </w:tc>
        <w:tc>
          <w:tcPr>
            <w:tcW w:w="720" w:type="dxa"/>
            <w:shd w:val="clear" w:color="auto" w:fill="D9D9D9" w:themeFill="background1" w:themeFillShade="D9"/>
            <w:noWrap/>
            <w:tcMar>
              <w:top w:w="58" w:type="dxa"/>
              <w:bottom w:w="58" w:type="dxa"/>
            </w:tcMar>
            <w:vAlign w:val="center"/>
            <w:hideMark/>
          </w:tcPr>
          <w:p w14:paraId="04FAB78A" w14:textId="77777777" w:rsidR="00381EC7" w:rsidRPr="005565ED" w:rsidRDefault="00381EC7" w:rsidP="00C52B31">
            <w:pPr>
              <w:spacing w:line="252" w:lineRule="auto"/>
              <w:jc w:val="center"/>
              <w:rPr>
                <w:b/>
                <w:bCs/>
                <w:sz w:val="16"/>
                <w:szCs w:val="16"/>
              </w:rPr>
            </w:pPr>
            <w:r w:rsidRPr="005565ED">
              <w:rPr>
                <w:b/>
                <w:bCs/>
                <w:sz w:val="16"/>
                <w:szCs w:val="16"/>
              </w:rPr>
              <w:t>2011</w:t>
            </w:r>
          </w:p>
        </w:tc>
        <w:tc>
          <w:tcPr>
            <w:tcW w:w="810" w:type="dxa"/>
            <w:shd w:val="clear" w:color="auto" w:fill="D9D9D9" w:themeFill="background1" w:themeFillShade="D9"/>
            <w:noWrap/>
            <w:tcMar>
              <w:top w:w="58" w:type="dxa"/>
              <w:bottom w:w="58" w:type="dxa"/>
            </w:tcMar>
            <w:vAlign w:val="center"/>
            <w:hideMark/>
          </w:tcPr>
          <w:p w14:paraId="215FDEB5" w14:textId="77777777" w:rsidR="00381EC7" w:rsidRPr="005565ED" w:rsidRDefault="00381EC7" w:rsidP="00C52B31">
            <w:pPr>
              <w:spacing w:line="252" w:lineRule="auto"/>
              <w:jc w:val="center"/>
              <w:rPr>
                <w:b/>
                <w:bCs/>
                <w:sz w:val="16"/>
                <w:szCs w:val="16"/>
              </w:rPr>
            </w:pPr>
            <w:r w:rsidRPr="005565ED">
              <w:rPr>
                <w:b/>
                <w:bCs/>
                <w:sz w:val="16"/>
                <w:szCs w:val="16"/>
              </w:rPr>
              <w:t>2013</w:t>
            </w:r>
          </w:p>
        </w:tc>
        <w:tc>
          <w:tcPr>
            <w:tcW w:w="720" w:type="dxa"/>
            <w:shd w:val="clear" w:color="auto" w:fill="D9D9D9" w:themeFill="background1" w:themeFillShade="D9"/>
            <w:vAlign w:val="center"/>
          </w:tcPr>
          <w:p w14:paraId="69F32DF0" w14:textId="65BE9B75" w:rsidR="00381EC7" w:rsidRPr="005565ED" w:rsidRDefault="00381EC7" w:rsidP="00C52B31">
            <w:pPr>
              <w:spacing w:line="252" w:lineRule="auto"/>
              <w:jc w:val="center"/>
              <w:rPr>
                <w:b/>
                <w:bCs/>
                <w:sz w:val="16"/>
                <w:szCs w:val="16"/>
              </w:rPr>
            </w:pPr>
            <w:r>
              <w:rPr>
                <w:b/>
                <w:bCs/>
                <w:sz w:val="16"/>
                <w:szCs w:val="16"/>
              </w:rPr>
              <w:t>2015</w:t>
            </w:r>
          </w:p>
        </w:tc>
        <w:tc>
          <w:tcPr>
            <w:tcW w:w="720" w:type="dxa"/>
            <w:shd w:val="clear" w:color="auto" w:fill="D9D9D9" w:themeFill="background1" w:themeFillShade="D9"/>
            <w:vAlign w:val="center"/>
          </w:tcPr>
          <w:p w14:paraId="5AC9E01C" w14:textId="612143C3" w:rsidR="00381EC7" w:rsidRPr="005565ED" w:rsidRDefault="00381EC7" w:rsidP="00C52B31">
            <w:pPr>
              <w:spacing w:line="252" w:lineRule="auto"/>
              <w:jc w:val="center"/>
              <w:rPr>
                <w:b/>
                <w:bCs/>
                <w:sz w:val="16"/>
                <w:szCs w:val="16"/>
              </w:rPr>
            </w:pPr>
            <w:r>
              <w:rPr>
                <w:b/>
                <w:bCs/>
                <w:sz w:val="16"/>
                <w:szCs w:val="16"/>
              </w:rPr>
              <w:t>2017</w:t>
            </w:r>
          </w:p>
        </w:tc>
        <w:tc>
          <w:tcPr>
            <w:tcW w:w="810" w:type="dxa"/>
            <w:shd w:val="clear" w:color="auto" w:fill="D9D9D9" w:themeFill="background1" w:themeFillShade="D9"/>
            <w:vAlign w:val="center"/>
          </w:tcPr>
          <w:p w14:paraId="51A82383" w14:textId="64CEE7D6" w:rsidR="00381EC7" w:rsidRPr="005565ED" w:rsidRDefault="00381EC7" w:rsidP="00C52B31">
            <w:pPr>
              <w:spacing w:line="252" w:lineRule="auto"/>
              <w:jc w:val="center"/>
              <w:rPr>
                <w:b/>
                <w:bCs/>
                <w:sz w:val="16"/>
                <w:szCs w:val="16"/>
              </w:rPr>
            </w:pPr>
            <w:r>
              <w:rPr>
                <w:b/>
                <w:bCs/>
                <w:sz w:val="16"/>
                <w:szCs w:val="16"/>
              </w:rPr>
              <w:t>2019</w:t>
            </w:r>
          </w:p>
        </w:tc>
        <w:tc>
          <w:tcPr>
            <w:tcW w:w="810" w:type="dxa"/>
            <w:shd w:val="clear" w:color="auto" w:fill="D9D9D9" w:themeFill="background1" w:themeFillShade="D9"/>
            <w:noWrap/>
            <w:tcMar>
              <w:top w:w="58" w:type="dxa"/>
              <w:bottom w:w="58" w:type="dxa"/>
            </w:tcMar>
            <w:vAlign w:val="center"/>
            <w:hideMark/>
          </w:tcPr>
          <w:p w14:paraId="75EF9AB8" w14:textId="3E6C0928" w:rsidR="00381EC7" w:rsidRPr="005565ED" w:rsidRDefault="00381EC7" w:rsidP="00C52B31">
            <w:pPr>
              <w:spacing w:line="252" w:lineRule="auto"/>
              <w:jc w:val="center"/>
              <w:rPr>
                <w:b/>
                <w:bCs/>
                <w:sz w:val="16"/>
                <w:szCs w:val="16"/>
              </w:rPr>
            </w:pPr>
            <w:r w:rsidRPr="005565ED">
              <w:rPr>
                <w:b/>
                <w:bCs/>
                <w:sz w:val="16"/>
                <w:szCs w:val="16"/>
              </w:rPr>
              <w:t>Total</w:t>
            </w:r>
          </w:p>
        </w:tc>
      </w:tr>
      <w:tr w:rsidR="00381EC7" w:rsidRPr="005565ED" w14:paraId="2AC559E1" w14:textId="77777777" w:rsidTr="00381EC7">
        <w:tblPrEx>
          <w:tblCellMar>
            <w:left w:w="108" w:type="dxa"/>
            <w:right w:w="108" w:type="dxa"/>
          </w:tblCellMar>
        </w:tblPrEx>
        <w:trPr>
          <w:trHeight w:val="385"/>
        </w:trPr>
        <w:tc>
          <w:tcPr>
            <w:tcW w:w="1615" w:type="dxa"/>
            <w:noWrap/>
            <w:vAlign w:val="center"/>
          </w:tcPr>
          <w:p w14:paraId="46F096AF" w14:textId="13617981" w:rsidR="00381EC7" w:rsidRPr="00CC5C2F" w:rsidRDefault="00381EC7" w:rsidP="00C52B31">
            <w:pPr>
              <w:pStyle w:val="Caption"/>
              <w:rPr>
                <w:b w:val="0"/>
                <w:color w:val="auto"/>
                <w:sz w:val="16"/>
                <w:szCs w:val="16"/>
              </w:rPr>
            </w:pPr>
            <w:r>
              <w:rPr>
                <w:b w:val="0"/>
                <w:color w:val="auto"/>
                <w:sz w:val="16"/>
                <w:szCs w:val="16"/>
              </w:rPr>
              <w:t>Albuquerque</w:t>
            </w:r>
            <w:r w:rsidR="0078105B">
              <w:rPr>
                <w:b w:val="0"/>
                <w:color w:val="auto"/>
                <w:sz w:val="16"/>
                <w:szCs w:val="16"/>
              </w:rPr>
              <w:t>, NM</w:t>
            </w:r>
            <w:r>
              <w:rPr>
                <w:b w:val="0"/>
                <w:color w:val="auto"/>
                <w:sz w:val="16"/>
                <w:szCs w:val="16"/>
              </w:rPr>
              <w:t xml:space="preserve"> (AB)</w:t>
            </w:r>
          </w:p>
        </w:tc>
        <w:tc>
          <w:tcPr>
            <w:tcW w:w="720" w:type="dxa"/>
            <w:noWrap/>
            <w:vAlign w:val="center"/>
          </w:tcPr>
          <w:p w14:paraId="69A80B6F" w14:textId="25261BD1" w:rsidR="00381EC7" w:rsidRPr="00CC5C2F" w:rsidRDefault="00381EC7" w:rsidP="00C52B31">
            <w:pPr>
              <w:pStyle w:val="Caption"/>
              <w:jc w:val="right"/>
              <w:rPr>
                <w:b w:val="0"/>
                <w:color w:val="auto"/>
                <w:sz w:val="16"/>
                <w:szCs w:val="16"/>
              </w:rPr>
            </w:pPr>
            <w:r>
              <w:rPr>
                <w:b w:val="0"/>
                <w:color w:val="auto"/>
                <w:sz w:val="16"/>
                <w:szCs w:val="16"/>
              </w:rPr>
              <w:t>0</w:t>
            </w:r>
          </w:p>
        </w:tc>
        <w:tc>
          <w:tcPr>
            <w:tcW w:w="720" w:type="dxa"/>
            <w:noWrap/>
            <w:vAlign w:val="center"/>
          </w:tcPr>
          <w:p w14:paraId="6ECB9D07" w14:textId="4205DB25" w:rsidR="00381EC7" w:rsidRPr="00CC5C2F" w:rsidRDefault="00381EC7" w:rsidP="00C52B31">
            <w:pPr>
              <w:pStyle w:val="Caption"/>
              <w:jc w:val="right"/>
              <w:rPr>
                <w:b w:val="0"/>
                <w:color w:val="auto"/>
                <w:sz w:val="16"/>
                <w:szCs w:val="16"/>
              </w:rPr>
            </w:pPr>
            <w:r>
              <w:rPr>
                <w:b w:val="0"/>
                <w:color w:val="auto"/>
                <w:sz w:val="16"/>
                <w:szCs w:val="16"/>
              </w:rPr>
              <w:t>0</w:t>
            </w:r>
          </w:p>
        </w:tc>
        <w:tc>
          <w:tcPr>
            <w:tcW w:w="810" w:type="dxa"/>
            <w:noWrap/>
            <w:vAlign w:val="center"/>
          </w:tcPr>
          <w:p w14:paraId="1454117A" w14:textId="75B4F973" w:rsidR="00381EC7" w:rsidRPr="00CC5C2F" w:rsidRDefault="00381EC7" w:rsidP="00C52B31">
            <w:pPr>
              <w:pStyle w:val="Caption"/>
              <w:jc w:val="right"/>
              <w:rPr>
                <w:b w:val="0"/>
                <w:color w:val="auto"/>
                <w:sz w:val="16"/>
                <w:szCs w:val="16"/>
              </w:rPr>
            </w:pPr>
            <w:r>
              <w:rPr>
                <w:b w:val="0"/>
                <w:color w:val="auto"/>
                <w:sz w:val="16"/>
                <w:szCs w:val="16"/>
              </w:rPr>
              <w:t>0</w:t>
            </w:r>
          </w:p>
        </w:tc>
        <w:tc>
          <w:tcPr>
            <w:tcW w:w="720" w:type="dxa"/>
            <w:noWrap/>
            <w:vAlign w:val="center"/>
          </w:tcPr>
          <w:p w14:paraId="782F3994" w14:textId="3AD296E8" w:rsidR="00381EC7" w:rsidRPr="00CC5C2F" w:rsidRDefault="00381EC7" w:rsidP="00C52B31">
            <w:pPr>
              <w:pStyle w:val="Caption"/>
              <w:jc w:val="right"/>
              <w:rPr>
                <w:b w:val="0"/>
                <w:color w:val="auto"/>
                <w:sz w:val="16"/>
                <w:szCs w:val="16"/>
              </w:rPr>
            </w:pPr>
            <w:r>
              <w:rPr>
                <w:b w:val="0"/>
                <w:color w:val="auto"/>
                <w:sz w:val="16"/>
                <w:szCs w:val="16"/>
              </w:rPr>
              <w:t>0</w:t>
            </w:r>
          </w:p>
        </w:tc>
        <w:tc>
          <w:tcPr>
            <w:tcW w:w="720" w:type="dxa"/>
            <w:noWrap/>
            <w:vAlign w:val="center"/>
          </w:tcPr>
          <w:p w14:paraId="46C0CED0" w14:textId="3BF40BF0" w:rsidR="00381EC7" w:rsidRPr="00CC5C2F" w:rsidRDefault="00381EC7" w:rsidP="00C52B31">
            <w:pPr>
              <w:pStyle w:val="Caption"/>
              <w:jc w:val="right"/>
              <w:rPr>
                <w:b w:val="0"/>
                <w:color w:val="auto"/>
                <w:sz w:val="16"/>
                <w:szCs w:val="16"/>
              </w:rPr>
            </w:pPr>
            <w:r>
              <w:rPr>
                <w:b w:val="0"/>
                <w:color w:val="auto"/>
                <w:sz w:val="16"/>
                <w:szCs w:val="16"/>
              </w:rPr>
              <w:t>0</w:t>
            </w:r>
          </w:p>
        </w:tc>
        <w:tc>
          <w:tcPr>
            <w:tcW w:w="810" w:type="dxa"/>
            <w:noWrap/>
            <w:vAlign w:val="center"/>
          </w:tcPr>
          <w:p w14:paraId="6DCAD8B4" w14:textId="1C7ABEDF" w:rsidR="00381EC7" w:rsidRPr="00CC5C2F" w:rsidRDefault="00381EC7" w:rsidP="00C52B31">
            <w:pPr>
              <w:pStyle w:val="Caption"/>
              <w:jc w:val="right"/>
              <w:rPr>
                <w:b w:val="0"/>
                <w:color w:val="auto"/>
                <w:sz w:val="16"/>
                <w:szCs w:val="16"/>
              </w:rPr>
            </w:pPr>
            <w:r>
              <w:rPr>
                <w:b w:val="0"/>
                <w:color w:val="auto"/>
                <w:sz w:val="16"/>
                <w:szCs w:val="16"/>
              </w:rPr>
              <w:t>0</w:t>
            </w:r>
          </w:p>
        </w:tc>
        <w:tc>
          <w:tcPr>
            <w:tcW w:w="720" w:type="dxa"/>
            <w:noWrap/>
            <w:vAlign w:val="center"/>
          </w:tcPr>
          <w:p w14:paraId="19E854C0" w14:textId="2BF92BD5" w:rsidR="00381EC7" w:rsidRPr="00CC5C2F" w:rsidRDefault="00381EC7" w:rsidP="00C52B31">
            <w:pPr>
              <w:pStyle w:val="Caption"/>
              <w:jc w:val="right"/>
              <w:rPr>
                <w:b w:val="0"/>
                <w:color w:val="auto"/>
                <w:sz w:val="16"/>
                <w:szCs w:val="16"/>
              </w:rPr>
            </w:pPr>
            <w:r>
              <w:rPr>
                <w:b w:val="0"/>
                <w:color w:val="auto"/>
                <w:sz w:val="16"/>
                <w:szCs w:val="16"/>
              </w:rPr>
              <w:t>0</w:t>
            </w:r>
          </w:p>
        </w:tc>
        <w:tc>
          <w:tcPr>
            <w:tcW w:w="720" w:type="dxa"/>
            <w:noWrap/>
            <w:vAlign w:val="center"/>
          </w:tcPr>
          <w:p w14:paraId="0107F7D6" w14:textId="11135469" w:rsidR="00381EC7" w:rsidRPr="00CC5C2F" w:rsidRDefault="00381EC7" w:rsidP="00C52B31">
            <w:pPr>
              <w:pStyle w:val="Caption"/>
              <w:jc w:val="right"/>
              <w:rPr>
                <w:b w:val="0"/>
                <w:color w:val="auto"/>
                <w:sz w:val="16"/>
                <w:szCs w:val="16"/>
              </w:rPr>
            </w:pPr>
            <w:r>
              <w:rPr>
                <w:b w:val="0"/>
                <w:color w:val="auto"/>
                <w:sz w:val="16"/>
                <w:szCs w:val="16"/>
              </w:rPr>
              <w:t>0</w:t>
            </w:r>
          </w:p>
        </w:tc>
        <w:tc>
          <w:tcPr>
            <w:tcW w:w="720" w:type="dxa"/>
            <w:noWrap/>
            <w:vAlign w:val="center"/>
          </w:tcPr>
          <w:p w14:paraId="29BB750E" w14:textId="2D9A054E" w:rsidR="00381EC7" w:rsidRPr="00CC5C2F" w:rsidRDefault="00381EC7" w:rsidP="00C52B31">
            <w:pPr>
              <w:pStyle w:val="Caption"/>
              <w:jc w:val="right"/>
              <w:rPr>
                <w:b w:val="0"/>
                <w:color w:val="auto"/>
                <w:sz w:val="16"/>
                <w:szCs w:val="16"/>
              </w:rPr>
            </w:pPr>
            <w:r>
              <w:rPr>
                <w:b w:val="0"/>
                <w:color w:val="auto"/>
                <w:sz w:val="16"/>
                <w:szCs w:val="16"/>
              </w:rPr>
              <w:t>0</w:t>
            </w:r>
          </w:p>
        </w:tc>
        <w:tc>
          <w:tcPr>
            <w:tcW w:w="810" w:type="dxa"/>
            <w:noWrap/>
            <w:vAlign w:val="center"/>
          </w:tcPr>
          <w:p w14:paraId="1786694A" w14:textId="08CA4DEB" w:rsidR="00381EC7" w:rsidRPr="00CC5C2F" w:rsidRDefault="00381EC7" w:rsidP="00C52B31">
            <w:pPr>
              <w:pStyle w:val="Caption"/>
              <w:jc w:val="right"/>
              <w:rPr>
                <w:b w:val="0"/>
                <w:color w:val="auto"/>
                <w:sz w:val="16"/>
                <w:szCs w:val="16"/>
              </w:rPr>
            </w:pPr>
            <w:r>
              <w:rPr>
                <w:b w:val="0"/>
                <w:color w:val="auto"/>
                <w:sz w:val="16"/>
                <w:szCs w:val="16"/>
              </w:rPr>
              <w:t>0</w:t>
            </w:r>
          </w:p>
        </w:tc>
        <w:tc>
          <w:tcPr>
            <w:tcW w:w="720" w:type="dxa"/>
            <w:vAlign w:val="center"/>
          </w:tcPr>
          <w:p w14:paraId="1A81FAA3" w14:textId="541BD5E9" w:rsidR="00381EC7" w:rsidRPr="00CC5C2F" w:rsidRDefault="00381EC7" w:rsidP="00C52B31">
            <w:pPr>
              <w:pStyle w:val="Caption"/>
              <w:jc w:val="right"/>
              <w:rPr>
                <w:b w:val="0"/>
                <w:color w:val="auto"/>
                <w:sz w:val="16"/>
                <w:szCs w:val="16"/>
              </w:rPr>
            </w:pPr>
            <w:r>
              <w:rPr>
                <w:b w:val="0"/>
                <w:color w:val="auto"/>
                <w:sz w:val="16"/>
                <w:szCs w:val="16"/>
              </w:rPr>
              <w:t>0</w:t>
            </w:r>
          </w:p>
        </w:tc>
        <w:tc>
          <w:tcPr>
            <w:tcW w:w="720" w:type="dxa"/>
            <w:vAlign w:val="center"/>
          </w:tcPr>
          <w:p w14:paraId="07790AA2" w14:textId="4AEA258F" w:rsidR="00381EC7" w:rsidRDefault="00381EC7" w:rsidP="00C52B31">
            <w:pPr>
              <w:pStyle w:val="Caption"/>
              <w:jc w:val="right"/>
              <w:rPr>
                <w:b w:val="0"/>
                <w:color w:val="auto"/>
                <w:sz w:val="16"/>
                <w:szCs w:val="16"/>
              </w:rPr>
            </w:pPr>
            <w:r>
              <w:rPr>
                <w:b w:val="0"/>
                <w:color w:val="auto"/>
                <w:sz w:val="16"/>
                <w:szCs w:val="16"/>
              </w:rPr>
              <w:t>0</w:t>
            </w:r>
          </w:p>
        </w:tc>
        <w:tc>
          <w:tcPr>
            <w:tcW w:w="810" w:type="dxa"/>
            <w:vAlign w:val="center"/>
          </w:tcPr>
          <w:p w14:paraId="4999A8A7" w14:textId="1E4716B5" w:rsidR="00381EC7" w:rsidRDefault="00BC0697" w:rsidP="00C52B31">
            <w:pPr>
              <w:pStyle w:val="Caption"/>
              <w:jc w:val="right"/>
              <w:rPr>
                <w:b w:val="0"/>
                <w:color w:val="auto"/>
                <w:sz w:val="16"/>
                <w:szCs w:val="16"/>
              </w:rPr>
            </w:pPr>
            <w:r>
              <w:rPr>
                <w:b w:val="0"/>
                <w:color w:val="auto"/>
                <w:sz w:val="16"/>
                <w:szCs w:val="16"/>
              </w:rPr>
              <w:t>6,826</w:t>
            </w:r>
          </w:p>
        </w:tc>
        <w:tc>
          <w:tcPr>
            <w:tcW w:w="810" w:type="dxa"/>
            <w:noWrap/>
            <w:vAlign w:val="center"/>
          </w:tcPr>
          <w:p w14:paraId="26E7EEEA" w14:textId="11C11E2A" w:rsidR="00381EC7" w:rsidRDefault="009F41DA" w:rsidP="00C52B31">
            <w:pPr>
              <w:pStyle w:val="Caption"/>
              <w:jc w:val="right"/>
              <w:rPr>
                <w:b w:val="0"/>
                <w:color w:val="auto"/>
                <w:sz w:val="16"/>
                <w:szCs w:val="16"/>
              </w:rPr>
            </w:pPr>
            <w:r>
              <w:rPr>
                <w:b w:val="0"/>
                <w:color w:val="auto"/>
                <w:sz w:val="16"/>
                <w:szCs w:val="16"/>
              </w:rPr>
              <w:t>6,826</w:t>
            </w:r>
          </w:p>
        </w:tc>
      </w:tr>
      <w:tr w:rsidR="002C34D5" w:rsidRPr="005565ED" w14:paraId="7EE3CA2A" w14:textId="77777777" w:rsidTr="00381EC7">
        <w:trPr>
          <w:trHeight w:val="385"/>
        </w:trPr>
        <w:tc>
          <w:tcPr>
            <w:tcW w:w="1615" w:type="dxa"/>
            <w:noWrap/>
            <w:tcMar>
              <w:top w:w="58" w:type="dxa"/>
              <w:bottom w:w="58" w:type="dxa"/>
            </w:tcMar>
            <w:vAlign w:val="center"/>
            <w:hideMark/>
          </w:tcPr>
          <w:p w14:paraId="700CFB2D" w14:textId="77777777" w:rsidR="002C34D5" w:rsidRPr="00CC5C2F" w:rsidRDefault="002C34D5" w:rsidP="002C34D5">
            <w:pPr>
              <w:pStyle w:val="Caption"/>
              <w:rPr>
                <w:b w:val="0"/>
                <w:color w:val="auto"/>
                <w:sz w:val="16"/>
                <w:szCs w:val="16"/>
              </w:rPr>
            </w:pPr>
            <w:r w:rsidRPr="00CC5C2F">
              <w:rPr>
                <w:b w:val="0"/>
                <w:color w:val="auto"/>
                <w:sz w:val="16"/>
                <w:szCs w:val="16"/>
              </w:rPr>
              <w:t>Broward County, FL (FT)</w:t>
            </w:r>
          </w:p>
        </w:tc>
        <w:tc>
          <w:tcPr>
            <w:tcW w:w="720" w:type="dxa"/>
            <w:noWrap/>
            <w:tcMar>
              <w:top w:w="58" w:type="dxa"/>
              <w:bottom w:w="58" w:type="dxa"/>
            </w:tcMar>
            <w:vAlign w:val="center"/>
            <w:hideMark/>
          </w:tcPr>
          <w:p w14:paraId="0B3427C9" w14:textId="30559B46"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6AE71193" w14:textId="3430019A" w:rsidR="002C34D5" w:rsidRPr="00CC5C2F" w:rsidRDefault="002C34D5"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3D9A2026" w14:textId="75E511EA"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5CD0336F" w14:textId="77B29AD0"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3A521D2A" w14:textId="470BA85D" w:rsidR="002C34D5" w:rsidRPr="00CC5C2F" w:rsidRDefault="002C34D5"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7B35A70D" w14:textId="265DF5E6"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545692E9" w14:textId="4521D61A"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184ED1C8" w14:textId="25506007" w:rsidR="002C34D5" w:rsidRPr="00CC5C2F" w:rsidRDefault="00BC0697"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22D2B708" w14:textId="41199CDA" w:rsidR="002C34D5" w:rsidRPr="00CC5C2F" w:rsidRDefault="00BC0697"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08C46B6D" w14:textId="1E4AC485" w:rsidR="002C34D5" w:rsidRPr="00CC5C2F" w:rsidRDefault="00BC0697" w:rsidP="002C34D5">
            <w:pPr>
              <w:pStyle w:val="Caption"/>
              <w:jc w:val="right"/>
              <w:rPr>
                <w:b w:val="0"/>
                <w:color w:val="auto"/>
                <w:sz w:val="16"/>
                <w:szCs w:val="16"/>
              </w:rPr>
            </w:pPr>
            <w:r>
              <w:rPr>
                <w:b w:val="0"/>
                <w:color w:val="auto"/>
                <w:sz w:val="16"/>
                <w:szCs w:val="16"/>
              </w:rPr>
              <w:t>1,496</w:t>
            </w:r>
          </w:p>
        </w:tc>
        <w:tc>
          <w:tcPr>
            <w:tcW w:w="720" w:type="dxa"/>
            <w:vAlign w:val="center"/>
          </w:tcPr>
          <w:p w14:paraId="48925000" w14:textId="4CE495F5" w:rsidR="002C34D5" w:rsidRPr="00CC5C2F" w:rsidRDefault="00BC0697" w:rsidP="002C34D5">
            <w:pPr>
              <w:pStyle w:val="Caption"/>
              <w:jc w:val="right"/>
              <w:rPr>
                <w:b w:val="0"/>
                <w:color w:val="auto"/>
                <w:sz w:val="16"/>
                <w:szCs w:val="16"/>
              </w:rPr>
            </w:pPr>
            <w:r>
              <w:rPr>
                <w:b w:val="0"/>
                <w:color w:val="auto"/>
                <w:sz w:val="16"/>
                <w:szCs w:val="16"/>
              </w:rPr>
              <w:t>1,511</w:t>
            </w:r>
          </w:p>
        </w:tc>
        <w:tc>
          <w:tcPr>
            <w:tcW w:w="720" w:type="dxa"/>
            <w:vAlign w:val="center"/>
          </w:tcPr>
          <w:p w14:paraId="5B9FB920" w14:textId="7B3988FF" w:rsidR="002C34D5" w:rsidRPr="00CC5C2F" w:rsidRDefault="00BC0697" w:rsidP="002C34D5">
            <w:pPr>
              <w:pStyle w:val="Caption"/>
              <w:jc w:val="right"/>
              <w:rPr>
                <w:b w:val="0"/>
                <w:color w:val="auto"/>
                <w:sz w:val="16"/>
                <w:szCs w:val="16"/>
              </w:rPr>
            </w:pPr>
            <w:r>
              <w:rPr>
                <w:b w:val="0"/>
                <w:color w:val="auto"/>
                <w:sz w:val="16"/>
                <w:szCs w:val="16"/>
              </w:rPr>
              <w:t>1,446</w:t>
            </w:r>
          </w:p>
        </w:tc>
        <w:tc>
          <w:tcPr>
            <w:tcW w:w="810" w:type="dxa"/>
            <w:vAlign w:val="center"/>
          </w:tcPr>
          <w:p w14:paraId="6F972FE5" w14:textId="3C1509EB" w:rsidR="002C34D5" w:rsidRDefault="00BC0697" w:rsidP="002C34D5">
            <w:pPr>
              <w:pStyle w:val="Caption"/>
              <w:jc w:val="right"/>
              <w:rPr>
                <w:b w:val="0"/>
                <w:color w:val="auto"/>
                <w:sz w:val="16"/>
                <w:szCs w:val="16"/>
              </w:rPr>
            </w:pPr>
            <w:r>
              <w:rPr>
                <w:b w:val="0"/>
                <w:color w:val="auto"/>
                <w:sz w:val="16"/>
                <w:szCs w:val="16"/>
              </w:rPr>
              <w:t>1,428</w:t>
            </w:r>
          </w:p>
        </w:tc>
        <w:tc>
          <w:tcPr>
            <w:tcW w:w="810" w:type="dxa"/>
            <w:noWrap/>
            <w:tcMar>
              <w:top w:w="58" w:type="dxa"/>
              <w:bottom w:w="58" w:type="dxa"/>
            </w:tcMar>
            <w:vAlign w:val="center"/>
            <w:hideMark/>
          </w:tcPr>
          <w:p w14:paraId="7259ECF1" w14:textId="1BC1C786" w:rsidR="002C34D5" w:rsidRPr="00CC5C2F" w:rsidRDefault="002C34D5" w:rsidP="002C34D5">
            <w:pPr>
              <w:pStyle w:val="Caption"/>
              <w:jc w:val="right"/>
              <w:rPr>
                <w:b w:val="0"/>
                <w:color w:val="auto"/>
                <w:sz w:val="16"/>
                <w:szCs w:val="16"/>
              </w:rPr>
            </w:pPr>
            <w:r>
              <w:rPr>
                <w:b w:val="0"/>
                <w:color w:val="auto"/>
                <w:sz w:val="16"/>
                <w:szCs w:val="16"/>
              </w:rPr>
              <w:t>5,881</w:t>
            </w:r>
          </w:p>
        </w:tc>
      </w:tr>
      <w:tr w:rsidR="002C34D5" w:rsidRPr="005565ED" w14:paraId="290904E1" w14:textId="77777777" w:rsidTr="00381EC7">
        <w:trPr>
          <w:trHeight w:val="385"/>
        </w:trPr>
        <w:tc>
          <w:tcPr>
            <w:tcW w:w="1615" w:type="dxa"/>
            <w:noWrap/>
            <w:tcMar>
              <w:top w:w="58" w:type="dxa"/>
              <w:bottom w:w="58" w:type="dxa"/>
            </w:tcMar>
            <w:vAlign w:val="center"/>
          </w:tcPr>
          <w:p w14:paraId="54F70488" w14:textId="4DD30113" w:rsidR="002C34D5" w:rsidRPr="00CC5C2F" w:rsidRDefault="002C34D5" w:rsidP="002C34D5">
            <w:pPr>
              <w:pStyle w:val="Caption"/>
              <w:rPr>
                <w:b w:val="0"/>
                <w:color w:val="auto"/>
                <w:sz w:val="16"/>
                <w:szCs w:val="16"/>
              </w:rPr>
            </w:pPr>
            <w:r>
              <w:rPr>
                <w:b w:val="0"/>
                <w:color w:val="auto"/>
                <w:sz w:val="16"/>
                <w:szCs w:val="16"/>
              </w:rPr>
              <w:t>Charlotte-Mecklenburg County, NC (CM)</w:t>
            </w:r>
          </w:p>
        </w:tc>
        <w:tc>
          <w:tcPr>
            <w:tcW w:w="720" w:type="dxa"/>
            <w:noWrap/>
            <w:tcMar>
              <w:top w:w="58" w:type="dxa"/>
              <w:bottom w:w="58" w:type="dxa"/>
            </w:tcMar>
            <w:vAlign w:val="center"/>
          </w:tcPr>
          <w:p w14:paraId="184B3C1C" w14:textId="4334C705"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194DBB8A" w14:textId="094ACC82" w:rsidR="002C34D5" w:rsidRPr="00CC5C2F" w:rsidRDefault="002C34D5"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56206DE8" w14:textId="774A32CE"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35252FC7" w14:textId="3C4EEA47"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6EA6BE9B" w14:textId="21F33B87" w:rsidR="002C34D5" w:rsidRPr="00CC5C2F" w:rsidRDefault="002C34D5"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0DEB2DEF" w14:textId="18E249C4"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124DD36A" w14:textId="2C514CC3" w:rsidR="002C34D5" w:rsidRPr="00CC5C2F" w:rsidRDefault="002C34D5" w:rsidP="002C34D5">
            <w:pPr>
              <w:pStyle w:val="Caption"/>
              <w:jc w:val="right"/>
              <w:rPr>
                <w:b w:val="0"/>
                <w:color w:val="auto"/>
                <w:sz w:val="16"/>
                <w:szCs w:val="16"/>
              </w:rPr>
            </w:pPr>
            <w:r>
              <w:rPr>
                <w:b w:val="0"/>
                <w:color w:val="auto"/>
                <w:sz w:val="16"/>
                <w:szCs w:val="16"/>
              </w:rPr>
              <w:t>1,632</w:t>
            </w:r>
          </w:p>
        </w:tc>
        <w:tc>
          <w:tcPr>
            <w:tcW w:w="720" w:type="dxa"/>
            <w:noWrap/>
            <w:tcMar>
              <w:top w:w="58" w:type="dxa"/>
              <w:bottom w:w="58" w:type="dxa"/>
            </w:tcMar>
            <w:vAlign w:val="center"/>
          </w:tcPr>
          <w:p w14:paraId="4EB435B7" w14:textId="72534AD3" w:rsidR="002C34D5" w:rsidRPr="00CC5C2F" w:rsidRDefault="009D6BEB" w:rsidP="002C34D5">
            <w:pPr>
              <w:pStyle w:val="Caption"/>
              <w:jc w:val="right"/>
              <w:rPr>
                <w:b w:val="0"/>
                <w:color w:val="auto"/>
                <w:sz w:val="16"/>
                <w:szCs w:val="16"/>
              </w:rPr>
            </w:pPr>
            <w:r>
              <w:rPr>
                <w:b w:val="0"/>
                <w:color w:val="auto"/>
                <w:sz w:val="16"/>
                <w:szCs w:val="16"/>
              </w:rPr>
              <w:t>2,791</w:t>
            </w:r>
          </w:p>
        </w:tc>
        <w:tc>
          <w:tcPr>
            <w:tcW w:w="720" w:type="dxa"/>
            <w:noWrap/>
            <w:tcMar>
              <w:top w:w="58" w:type="dxa"/>
              <w:bottom w:w="58" w:type="dxa"/>
            </w:tcMar>
            <w:vAlign w:val="center"/>
          </w:tcPr>
          <w:p w14:paraId="727D8DC3" w14:textId="1D2C542F" w:rsidR="002C34D5" w:rsidRPr="00CC5C2F" w:rsidRDefault="009D6BEB" w:rsidP="002C34D5">
            <w:pPr>
              <w:pStyle w:val="Caption"/>
              <w:jc w:val="right"/>
              <w:rPr>
                <w:b w:val="0"/>
                <w:color w:val="auto"/>
                <w:sz w:val="16"/>
                <w:szCs w:val="16"/>
              </w:rPr>
            </w:pPr>
            <w:r>
              <w:rPr>
                <w:b w:val="0"/>
                <w:color w:val="auto"/>
                <w:sz w:val="16"/>
                <w:szCs w:val="16"/>
              </w:rPr>
              <w:t>1,591</w:t>
            </w:r>
          </w:p>
        </w:tc>
        <w:tc>
          <w:tcPr>
            <w:tcW w:w="810" w:type="dxa"/>
            <w:noWrap/>
            <w:tcMar>
              <w:top w:w="58" w:type="dxa"/>
              <w:bottom w:w="58" w:type="dxa"/>
            </w:tcMar>
            <w:vAlign w:val="center"/>
          </w:tcPr>
          <w:p w14:paraId="55B45B56" w14:textId="788474E2" w:rsidR="002C34D5" w:rsidRPr="00CC5C2F" w:rsidRDefault="009D6BEB" w:rsidP="002C34D5">
            <w:pPr>
              <w:pStyle w:val="Caption"/>
              <w:jc w:val="right"/>
              <w:rPr>
                <w:b w:val="0"/>
                <w:color w:val="auto"/>
                <w:sz w:val="16"/>
                <w:szCs w:val="16"/>
              </w:rPr>
            </w:pPr>
            <w:r>
              <w:rPr>
                <w:b w:val="0"/>
                <w:color w:val="auto"/>
                <w:sz w:val="16"/>
                <w:szCs w:val="16"/>
              </w:rPr>
              <w:t>1,606</w:t>
            </w:r>
          </w:p>
        </w:tc>
        <w:tc>
          <w:tcPr>
            <w:tcW w:w="720" w:type="dxa"/>
            <w:vAlign w:val="center"/>
          </w:tcPr>
          <w:p w14:paraId="0320E8DC" w14:textId="43A11ECC"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vAlign w:val="center"/>
          </w:tcPr>
          <w:p w14:paraId="2091E1A4" w14:textId="73CFBB79" w:rsidR="002C34D5" w:rsidRDefault="002C34D5" w:rsidP="002C34D5">
            <w:pPr>
              <w:pStyle w:val="Caption"/>
              <w:jc w:val="right"/>
              <w:rPr>
                <w:b w:val="0"/>
                <w:color w:val="auto"/>
                <w:sz w:val="16"/>
                <w:szCs w:val="16"/>
              </w:rPr>
            </w:pPr>
            <w:r>
              <w:rPr>
                <w:b w:val="0"/>
                <w:color w:val="auto"/>
                <w:sz w:val="16"/>
                <w:szCs w:val="16"/>
              </w:rPr>
              <w:t>0</w:t>
            </w:r>
          </w:p>
        </w:tc>
        <w:tc>
          <w:tcPr>
            <w:tcW w:w="810" w:type="dxa"/>
            <w:vAlign w:val="center"/>
          </w:tcPr>
          <w:p w14:paraId="4E6000F0" w14:textId="59E5C2ED" w:rsidR="002C34D5" w:rsidRDefault="002C34D5"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178A2062" w14:textId="676FD0BE" w:rsidR="002C34D5" w:rsidRDefault="002C34D5" w:rsidP="002C34D5">
            <w:pPr>
              <w:pStyle w:val="Caption"/>
              <w:jc w:val="right"/>
              <w:rPr>
                <w:b w:val="0"/>
                <w:color w:val="auto"/>
                <w:sz w:val="16"/>
                <w:szCs w:val="16"/>
              </w:rPr>
            </w:pPr>
            <w:r>
              <w:rPr>
                <w:b w:val="0"/>
                <w:color w:val="auto"/>
                <w:sz w:val="16"/>
                <w:szCs w:val="16"/>
              </w:rPr>
              <w:t>7,620</w:t>
            </w:r>
          </w:p>
        </w:tc>
      </w:tr>
      <w:tr w:rsidR="002C34D5" w:rsidRPr="005565ED" w14:paraId="5F807D22" w14:textId="77777777" w:rsidTr="00381EC7">
        <w:trPr>
          <w:trHeight w:val="385"/>
        </w:trPr>
        <w:tc>
          <w:tcPr>
            <w:tcW w:w="1615" w:type="dxa"/>
            <w:noWrap/>
            <w:tcMar>
              <w:top w:w="58" w:type="dxa"/>
              <w:bottom w:w="58" w:type="dxa"/>
            </w:tcMar>
            <w:vAlign w:val="center"/>
            <w:hideMark/>
          </w:tcPr>
          <w:p w14:paraId="03CFADC4" w14:textId="77777777" w:rsidR="002C34D5" w:rsidRPr="00CC5C2F" w:rsidRDefault="002C34D5" w:rsidP="002C34D5">
            <w:pPr>
              <w:pStyle w:val="Caption"/>
              <w:rPr>
                <w:b w:val="0"/>
                <w:color w:val="auto"/>
                <w:sz w:val="16"/>
                <w:szCs w:val="16"/>
              </w:rPr>
            </w:pPr>
            <w:r w:rsidRPr="00CC5C2F">
              <w:rPr>
                <w:b w:val="0"/>
                <w:color w:val="auto"/>
                <w:sz w:val="16"/>
                <w:szCs w:val="16"/>
              </w:rPr>
              <w:t>Chicago, IL (CH)</w:t>
            </w:r>
          </w:p>
        </w:tc>
        <w:tc>
          <w:tcPr>
            <w:tcW w:w="720" w:type="dxa"/>
            <w:noWrap/>
            <w:tcMar>
              <w:top w:w="58" w:type="dxa"/>
              <w:bottom w:w="58" w:type="dxa"/>
            </w:tcMar>
            <w:vAlign w:val="center"/>
            <w:hideMark/>
          </w:tcPr>
          <w:p w14:paraId="2479799C" w14:textId="5F2F1EB6" w:rsidR="002C34D5" w:rsidRPr="00CC5C2F" w:rsidRDefault="002C34D5" w:rsidP="002C34D5">
            <w:pPr>
              <w:pStyle w:val="Caption"/>
              <w:jc w:val="right"/>
              <w:rPr>
                <w:b w:val="0"/>
                <w:color w:val="auto"/>
                <w:sz w:val="16"/>
                <w:szCs w:val="16"/>
              </w:rPr>
            </w:pPr>
            <w:r>
              <w:rPr>
                <w:b w:val="0"/>
                <w:color w:val="auto"/>
                <w:sz w:val="16"/>
                <w:szCs w:val="16"/>
              </w:rPr>
              <w:t>1,443</w:t>
            </w:r>
          </w:p>
        </w:tc>
        <w:tc>
          <w:tcPr>
            <w:tcW w:w="720" w:type="dxa"/>
            <w:noWrap/>
            <w:tcMar>
              <w:top w:w="58" w:type="dxa"/>
              <w:bottom w:w="58" w:type="dxa"/>
            </w:tcMar>
            <w:vAlign w:val="center"/>
            <w:hideMark/>
          </w:tcPr>
          <w:p w14:paraId="633B13B6" w14:textId="76443CF6" w:rsidR="002C34D5" w:rsidRPr="00CC5C2F" w:rsidRDefault="002C34D5"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6C70163D" w14:textId="63E44CA9"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23121C4C" w14:textId="5658F6C7"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08D44616" w14:textId="56DE7A7E" w:rsidR="002C34D5" w:rsidRPr="00CC5C2F" w:rsidRDefault="002C34D5"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52916F7D" w14:textId="2549FBED"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306F02C6" w14:textId="50F067A6"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2DCA4324" w14:textId="7F5652AA" w:rsidR="002C34D5" w:rsidRPr="00CC5C2F" w:rsidRDefault="00BC0697" w:rsidP="002C34D5">
            <w:pPr>
              <w:pStyle w:val="Caption"/>
              <w:jc w:val="right"/>
              <w:rPr>
                <w:b w:val="0"/>
                <w:color w:val="auto"/>
                <w:sz w:val="16"/>
                <w:szCs w:val="16"/>
              </w:rPr>
            </w:pPr>
            <w:r>
              <w:rPr>
                <w:b w:val="0"/>
                <w:color w:val="auto"/>
                <w:sz w:val="16"/>
                <w:szCs w:val="16"/>
              </w:rPr>
              <w:t>1,459</w:t>
            </w:r>
          </w:p>
        </w:tc>
        <w:tc>
          <w:tcPr>
            <w:tcW w:w="720" w:type="dxa"/>
            <w:noWrap/>
            <w:tcMar>
              <w:top w:w="58" w:type="dxa"/>
              <w:bottom w:w="58" w:type="dxa"/>
            </w:tcMar>
            <w:vAlign w:val="center"/>
            <w:hideMark/>
          </w:tcPr>
          <w:p w14:paraId="437E946B" w14:textId="06C05A0A" w:rsidR="002C34D5" w:rsidRPr="00CC5C2F" w:rsidRDefault="00BC0697" w:rsidP="002C34D5">
            <w:pPr>
              <w:pStyle w:val="Caption"/>
              <w:jc w:val="right"/>
              <w:rPr>
                <w:b w:val="0"/>
                <w:color w:val="auto"/>
                <w:sz w:val="16"/>
                <w:szCs w:val="16"/>
              </w:rPr>
            </w:pPr>
            <w:r>
              <w:rPr>
                <w:b w:val="0"/>
                <w:color w:val="auto"/>
                <w:sz w:val="16"/>
                <w:szCs w:val="16"/>
              </w:rPr>
              <w:t>1,455</w:t>
            </w:r>
          </w:p>
        </w:tc>
        <w:tc>
          <w:tcPr>
            <w:tcW w:w="810" w:type="dxa"/>
            <w:noWrap/>
            <w:tcMar>
              <w:top w:w="58" w:type="dxa"/>
              <w:bottom w:w="58" w:type="dxa"/>
            </w:tcMar>
            <w:vAlign w:val="center"/>
            <w:hideMark/>
          </w:tcPr>
          <w:p w14:paraId="6A10ACA1" w14:textId="00732901" w:rsidR="002C34D5" w:rsidRPr="00CC5C2F" w:rsidRDefault="00BC0697" w:rsidP="002C34D5">
            <w:pPr>
              <w:pStyle w:val="Caption"/>
              <w:jc w:val="right"/>
              <w:rPr>
                <w:b w:val="0"/>
                <w:color w:val="auto"/>
                <w:sz w:val="16"/>
                <w:szCs w:val="16"/>
              </w:rPr>
            </w:pPr>
            <w:r>
              <w:rPr>
                <w:b w:val="0"/>
                <w:color w:val="auto"/>
                <w:sz w:val="16"/>
                <w:szCs w:val="16"/>
              </w:rPr>
              <w:t>1,302</w:t>
            </w:r>
          </w:p>
        </w:tc>
        <w:tc>
          <w:tcPr>
            <w:tcW w:w="720" w:type="dxa"/>
            <w:vAlign w:val="center"/>
          </w:tcPr>
          <w:p w14:paraId="07A85589" w14:textId="10BFF5F1" w:rsidR="002C34D5" w:rsidRPr="00CC5C2F" w:rsidRDefault="002C34D5" w:rsidP="002C34D5">
            <w:pPr>
              <w:pStyle w:val="Caption"/>
              <w:jc w:val="right"/>
              <w:rPr>
                <w:b w:val="0"/>
                <w:color w:val="auto"/>
                <w:sz w:val="16"/>
                <w:szCs w:val="16"/>
              </w:rPr>
            </w:pPr>
            <w:r w:rsidRPr="00CC5C2F">
              <w:rPr>
                <w:b w:val="0"/>
                <w:color w:val="auto"/>
                <w:sz w:val="16"/>
                <w:szCs w:val="16"/>
              </w:rPr>
              <w:t>0</w:t>
            </w:r>
          </w:p>
        </w:tc>
        <w:tc>
          <w:tcPr>
            <w:tcW w:w="720" w:type="dxa"/>
            <w:vAlign w:val="center"/>
          </w:tcPr>
          <w:p w14:paraId="6E4FD202" w14:textId="4DBE0FC7" w:rsidR="002C34D5" w:rsidRPr="00CC5C2F" w:rsidRDefault="00BC0697" w:rsidP="002C34D5">
            <w:pPr>
              <w:pStyle w:val="Caption"/>
              <w:jc w:val="right"/>
              <w:rPr>
                <w:b w:val="0"/>
                <w:color w:val="auto"/>
                <w:sz w:val="16"/>
                <w:szCs w:val="16"/>
              </w:rPr>
            </w:pPr>
            <w:r>
              <w:rPr>
                <w:b w:val="0"/>
                <w:color w:val="auto"/>
                <w:sz w:val="16"/>
                <w:szCs w:val="16"/>
              </w:rPr>
              <w:t>0</w:t>
            </w:r>
          </w:p>
        </w:tc>
        <w:tc>
          <w:tcPr>
            <w:tcW w:w="810" w:type="dxa"/>
            <w:vAlign w:val="center"/>
          </w:tcPr>
          <w:p w14:paraId="23D6AF3A" w14:textId="5CDD0A99" w:rsidR="002C34D5" w:rsidRDefault="00BC0697" w:rsidP="002C34D5">
            <w:pPr>
              <w:pStyle w:val="Caption"/>
              <w:jc w:val="right"/>
              <w:rPr>
                <w:b w:val="0"/>
                <w:color w:val="auto"/>
                <w:sz w:val="16"/>
                <w:szCs w:val="16"/>
              </w:rPr>
            </w:pPr>
            <w:r>
              <w:rPr>
                <w:b w:val="0"/>
                <w:color w:val="auto"/>
                <w:sz w:val="16"/>
                <w:szCs w:val="16"/>
              </w:rPr>
              <w:t>1,724</w:t>
            </w:r>
          </w:p>
        </w:tc>
        <w:tc>
          <w:tcPr>
            <w:tcW w:w="810" w:type="dxa"/>
            <w:noWrap/>
            <w:tcMar>
              <w:top w:w="58" w:type="dxa"/>
              <w:bottom w:w="58" w:type="dxa"/>
            </w:tcMar>
            <w:vAlign w:val="center"/>
            <w:hideMark/>
          </w:tcPr>
          <w:p w14:paraId="1CBB7B93" w14:textId="229BD2B3" w:rsidR="002C34D5" w:rsidRPr="00CC5C2F" w:rsidRDefault="002C34D5" w:rsidP="002C34D5">
            <w:pPr>
              <w:pStyle w:val="Caption"/>
              <w:jc w:val="right"/>
              <w:rPr>
                <w:b w:val="0"/>
                <w:color w:val="auto"/>
                <w:sz w:val="16"/>
                <w:szCs w:val="16"/>
              </w:rPr>
            </w:pPr>
            <w:r>
              <w:rPr>
                <w:b w:val="0"/>
                <w:color w:val="auto"/>
                <w:sz w:val="16"/>
                <w:szCs w:val="16"/>
              </w:rPr>
              <w:t>7,383</w:t>
            </w:r>
          </w:p>
        </w:tc>
      </w:tr>
      <w:tr w:rsidR="002C34D5" w:rsidRPr="005565ED" w14:paraId="38063314" w14:textId="77777777" w:rsidTr="009D6BEB">
        <w:trPr>
          <w:trHeight w:val="27"/>
        </w:trPr>
        <w:tc>
          <w:tcPr>
            <w:tcW w:w="1615" w:type="dxa"/>
            <w:noWrap/>
            <w:tcMar>
              <w:top w:w="58" w:type="dxa"/>
              <w:bottom w:w="58" w:type="dxa"/>
            </w:tcMar>
            <w:vAlign w:val="center"/>
          </w:tcPr>
          <w:p w14:paraId="31F51849" w14:textId="60E24BA6" w:rsidR="002C34D5" w:rsidRPr="00CC5C2F" w:rsidRDefault="002C34D5" w:rsidP="002C34D5">
            <w:pPr>
              <w:pStyle w:val="Caption"/>
              <w:rPr>
                <w:b w:val="0"/>
                <w:color w:val="auto"/>
                <w:sz w:val="16"/>
                <w:szCs w:val="16"/>
              </w:rPr>
            </w:pPr>
            <w:r w:rsidRPr="00CC5C2F">
              <w:rPr>
                <w:b w:val="0"/>
                <w:color w:val="auto"/>
                <w:sz w:val="16"/>
                <w:szCs w:val="16"/>
              </w:rPr>
              <w:t>Dallas, TX (DA)</w:t>
            </w:r>
          </w:p>
        </w:tc>
        <w:tc>
          <w:tcPr>
            <w:tcW w:w="720" w:type="dxa"/>
            <w:noWrap/>
            <w:tcMar>
              <w:top w:w="58" w:type="dxa"/>
              <w:bottom w:w="58" w:type="dxa"/>
            </w:tcMar>
            <w:vAlign w:val="center"/>
          </w:tcPr>
          <w:p w14:paraId="27B87D11" w14:textId="0105A62B" w:rsidR="002C34D5" w:rsidRPr="00CC5C2F" w:rsidRDefault="002C34D5"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6BA2CFD6" w14:textId="1DA83EED" w:rsidR="002C34D5" w:rsidRPr="00CC5C2F" w:rsidRDefault="002C34D5"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600C3CB3" w14:textId="37F20361" w:rsidR="002C34D5" w:rsidRPr="00CC5C2F" w:rsidRDefault="002C34D5" w:rsidP="002C34D5">
            <w:pPr>
              <w:pStyle w:val="Caption"/>
              <w:jc w:val="right"/>
              <w:rPr>
                <w:b w:val="0"/>
                <w:color w:val="auto"/>
                <w:sz w:val="16"/>
                <w:szCs w:val="16"/>
              </w:rPr>
            </w:pPr>
            <w:r>
              <w:rPr>
                <w:b w:val="0"/>
                <w:color w:val="auto"/>
                <w:sz w:val="16"/>
                <w:szCs w:val="16"/>
              </w:rPr>
              <w:t>1,258</w:t>
            </w:r>
          </w:p>
        </w:tc>
        <w:tc>
          <w:tcPr>
            <w:tcW w:w="720" w:type="dxa"/>
            <w:noWrap/>
            <w:tcMar>
              <w:top w:w="58" w:type="dxa"/>
              <w:bottom w:w="58" w:type="dxa"/>
            </w:tcMar>
            <w:vAlign w:val="center"/>
          </w:tcPr>
          <w:p w14:paraId="508197E3" w14:textId="78366126" w:rsidR="002C34D5" w:rsidRPr="00CC5C2F" w:rsidRDefault="002C34D5" w:rsidP="002C34D5">
            <w:pPr>
              <w:pStyle w:val="Caption"/>
              <w:jc w:val="right"/>
              <w:rPr>
                <w:b w:val="0"/>
                <w:color w:val="auto"/>
                <w:sz w:val="16"/>
                <w:szCs w:val="16"/>
              </w:rPr>
            </w:pPr>
            <w:r>
              <w:rPr>
                <w:b w:val="0"/>
                <w:color w:val="auto"/>
                <w:sz w:val="16"/>
                <w:szCs w:val="16"/>
              </w:rPr>
              <w:t>1,555</w:t>
            </w:r>
          </w:p>
        </w:tc>
        <w:tc>
          <w:tcPr>
            <w:tcW w:w="720" w:type="dxa"/>
            <w:noWrap/>
            <w:tcMar>
              <w:top w:w="58" w:type="dxa"/>
              <w:bottom w:w="58" w:type="dxa"/>
            </w:tcMar>
            <w:vAlign w:val="center"/>
          </w:tcPr>
          <w:p w14:paraId="16ACB8C8" w14:textId="6AA7A104" w:rsidR="002C34D5" w:rsidRPr="00CC5C2F" w:rsidRDefault="002C34D5" w:rsidP="002C34D5">
            <w:pPr>
              <w:pStyle w:val="Caption"/>
              <w:jc w:val="right"/>
              <w:rPr>
                <w:b w:val="0"/>
                <w:color w:val="auto"/>
                <w:sz w:val="16"/>
                <w:szCs w:val="16"/>
              </w:rPr>
            </w:pPr>
            <w:r>
              <w:rPr>
                <w:b w:val="0"/>
                <w:color w:val="auto"/>
                <w:sz w:val="16"/>
                <w:szCs w:val="16"/>
              </w:rPr>
              <w:t>1,664</w:t>
            </w:r>
          </w:p>
        </w:tc>
        <w:tc>
          <w:tcPr>
            <w:tcW w:w="810" w:type="dxa"/>
            <w:noWrap/>
            <w:tcMar>
              <w:top w:w="58" w:type="dxa"/>
              <w:bottom w:w="58" w:type="dxa"/>
            </w:tcMar>
            <w:vAlign w:val="center"/>
          </w:tcPr>
          <w:p w14:paraId="7B3997E9" w14:textId="16327288" w:rsidR="002C34D5" w:rsidRPr="00CC5C2F" w:rsidRDefault="002C34D5" w:rsidP="002C34D5">
            <w:pPr>
              <w:pStyle w:val="Caption"/>
              <w:jc w:val="right"/>
              <w:rPr>
                <w:b w:val="0"/>
                <w:color w:val="auto"/>
                <w:sz w:val="16"/>
                <w:szCs w:val="16"/>
              </w:rPr>
            </w:pPr>
            <w:r>
              <w:rPr>
                <w:b w:val="0"/>
                <w:color w:val="auto"/>
                <w:sz w:val="16"/>
                <w:szCs w:val="16"/>
              </w:rPr>
              <w:t>1,367</w:t>
            </w:r>
          </w:p>
        </w:tc>
        <w:tc>
          <w:tcPr>
            <w:tcW w:w="720" w:type="dxa"/>
            <w:noWrap/>
            <w:tcMar>
              <w:top w:w="58" w:type="dxa"/>
              <w:bottom w:w="58" w:type="dxa"/>
            </w:tcMar>
            <w:vAlign w:val="center"/>
          </w:tcPr>
          <w:p w14:paraId="6B85BBE1" w14:textId="20BAA760" w:rsidR="002C34D5" w:rsidRPr="00CC5C2F" w:rsidRDefault="002C34D5" w:rsidP="002C34D5">
            <w:pPr>
              <w:pStyle w:val="Caption"/>
              <w:jc w:val="right"/>
              <w:rPr>
                <w:b w:val="0"/>
                <w:color w:val="auto"/>
                <w:sz w:val="16"/>
                <w:szCs w:val="16"/>
              </w:rPr>
            </w:pPr>
            <w:r>
              <w:rPr>
                <w:b w:val="0"/>
                <w:color w:val="auto"/>
                <w:sz w:val="16"/>
                <w:szCs w:val="16"/>
              </w:rPr>
              <w:t>1,121</w:t>
            </w:r>
          </w:p>
        </w:tc>
        <w:tc>
          <w:tcPr>
            <w:tcW w:w="720" w:type="dxa"/>
            <w:noWrap/>
            <w:tcMar>
              <w:top w:w="58" w:type="dxa"/>
              <w:bottom w:w="58" w:type="dxa"/>
            </w:tcMar>
            <w:vAlign w:val="center"/>
          </w:tcPr>
          <w:p w14:paraId="048598DC" w14:textId="63D351CF" w:rsidR="002C34D5" w:rsidRPr="00CC5C2F" w:rsidRDefault="009D6BEB" w:rsidP="002C34D5">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1445D59D" w14:textId="06677AB2" w:rsidR="002C34D5" w:rsidRPr="00CC5C2F" w:rsidRDefault="009D6BEB" w:rsidP="002C34D5">
            <w:pPr>
              <w:pStyle w:val="Caption"/>
              <w:jc w:val="right"/>
              <w:rPr>
                <w:b w:val="0"/>
                <w:color w:val="auto"/>
                <w:sz w:val="16"/>
                <w:szCs w:val="16"/>
              </w:rPr>
            </w:pPr>
            <w:r>
              <w:rPr>
                <w:b w:val="0"/>
                <w:color w:val="auto"/>
                <w:sz w:val="16"/>
                <w:szCs w:val="16"/>
              </w:rPr>
              <w:t>1,134</w:t>
            </w:r>
          </w:p>
        </w:tc>
        <w:tc>
          <w:tcPr>
            <w:tcW w:w="810" w:type="dxa"/>
            <w:noWrap/>
            <w:tcMar>
              <w:top w:w="58" w:type="dxa"/>
              <w:bottom w:w="58" w:type="dxa"/>
            </w:tcMar>
            <w:vAlign w:val="center"/>
          </w:tcPr>
          <w:p w14:paraId="5620A985" w14:textId="10070A12" w:rsidR="002C34D5" w:rsidRPr="00CC5C2F" w:rsidRDefault="002C34D5" w:rsidP="002C34D5">
            <w:pPr>
              <w:pStyle w:val="Caption"/>
              <w:jc w:val="right"/>
              <w:rPr>
                <w:b w:val="0"/>
                <w:color w:val="auto"/>
                <w:sz w:val="16"/>
                <w:szCs w:val="16"/>
              </w:rPr>
            </w:pPr>
            <w:r w:rsidRPr="00CC5C2F">
              <w:rPr>
                <w:b w:val="0"/>
                <w:color w:val="auto"/>
                <w:sz w:val="16"/>
                <w:szCs w:val="16"/>
              </w:rPr>
              <w:t>0</w:t>
            </w:r>
          </w:p>
        </w:tc>
        <w:tc>
          <w:tcPr>
            <w:tcW w:w="720" w:type="dxa"/>
            <w:vAlign w:val="center"/>
          </w:tcPr>
          <w:p w14:paraId="3E144A14" w14:textId="791A1486" w:rsidR="002C34D5" w:rsidRPr="00CC5C2F" w:rsidRDefault="002C34D5" w:rsidP="002C34D5">
            <w:pPr>
              <w:pStyle w:val="Caption"/>
              <w:jc w:val="right"/>
              <w:rPr>
                <w:b w:val="0"/>
                <w:color w:val="auto"/>
                <w:sz w:val="16"/>
                <w:szCs w:val="16"/>
              </w:rPr>
            </w:pPr>
            <w:r w:rsidRPr="00CC5C2F">
              <w:rPr>
                <w:b w:val="0"/>
                <w:color w:val="auto"/>
                <w:sz w:val="16"/>
                <w:szCs w:val="16"/>
              </w:rPr>
              <w:t>0</w:t>
            </w:r>
          </w:p>
        </w:tc>
        <w:tc>
          <w:tcPr>
            <w:tcW w:w="720" w:type="dxa"/>
            <w:vAlign w:val="center"/>
          </w:tcPr>
          <w:p w14:paraId="1E203B86" w14:textId="01F0BDA4" w:rsidR="002C34D5" w:rsidRPr="00CC5C2F" w:rsidRDefault="002C34D5" w:rsidP="002C34D5">
            <w:pPr>
              <w:pStyle w:val="Caption"/>
              <w:jc w:val="right"/>
              <w:rPr>
                <w:b w:val="0"/>
                <w:color w:val="auto"/>
                <w:sz w:val="16"/>
                <w:szCs w:val="16"/>
              </w:rPr>
            </w:pPr>
            <w:r>
              <w:rPr>
                <w:b w:val="0"/>
                <w:color w:val="auto"/>
                <w:sz w:val="16"/>
                <w:szCs w:val="16"/>
              </w:rPr>
              <w:t>0</w:t>
            </w:r>
          </w:p>
        </w:tc>
        <w:tc>
          <w:tcPr>
            <w:tcW w:w="810" w:type="dxa"/>
            <w:vAlign w:val="center"/>
          </w:tcPr>
          <w:p w14:paraId="54561273" w14:textId="270FA0A5" w:rsidR="002C34D5" w:rsidRPr="00CC5C2F" w:rsidRDefault="002C34D5" w:rsidP="002C34D5">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2B6AB749" w14:textId="1231DB14" w:rsidR="002C34D5" w:rsidRPr="00CC5C2F" w:rsidRDefault="002C34D5" w:rsidP="002C34D5">
            <w:pPr>
              <w:pStyle w:val="Caption"/>
              <w:jc w:val="right"/>
              <w:rPr>
                <w:b w:val="0"/>
                <w:color w:val="auto"/>
                <w:sz w:val="16"/>
                <w:szCs w:val="16"/>
              </w:rPr>
            </w:pPr>
            <w:r>
              <w:rPr>
                <w:b w:val="0"/>
                <w:color w:val="auto"/>
                <w:sz w:val="16"/>
                <w:szCs w:val="16"/>
              </w:rPr>
              <w:t>8,099</w:t>
            </w:r>
          </w:p>
        </w:tc>
      </w:tr>
      <w:tr w:rsidR="00381EC7" w:rsidRPr="005565ED" w14:paraId="67ADBB35" w14:textId="77777777" w:rsidTr="00381EC7">
        <w:trPr>
          <w:trHeight w:val="385"/>
        </w:trPr>
        <w:tc>
          <w:tcPr>
            <w:tcW w:w="1615" w:type="dxa"/>
            <w:noWrap/>
            <w:tcMar>
              <w:top w:w="58" w:type="dxa"/>
              <w:bottom w:w="58" w:type="dxa"/>
            </w:tcMar>
            <w:vAlign w:val="center"/>
            <w:hideMark/>
          </w:tcPr>
          <w:p w14:paraId="5F4D6D2C" w14:textId="77777777" w:rsidR="00381EC7" w:rsidRPr="00CC5C2F" w:rsidRDefault="00381EC7" w:rsidP="00EF6936">
            <w:pPr>
              <w:pStyle w:val="Caption"/>
              <w:rPr>
                <w:b w:val="0"/>
                <w:color w:val="auto"/>
                <w:sz w:val="16"/>
                <w:szCs w:val="16"/>
              </w:rPr>
            </w:pPr>
            <w:r w:rsidRPr="00CC5C2F">
              <w:rPr>
                <w:b w:val="0"/>
                <w:color w:val="auto"/>
                <w:sz w:val="16"/>
                <w:szCs w:val="16"/>
              </w:rPr>
              <w:t>Duval County, FL (DU)</w:t>
            </w:r>
          </w:p>
        </w:tc>
        <w:tc>
          <w:tcPr>
            <w:tcW w:w="720" w:type="dxa"/>
            <w:noWrap/>
            <w:tcMar>
              <w:top w:w="58" w:type="dxa"/>
              <w:bottom w:w="58" w:type="dxa"/>
            </w:tcMar>
            <w:vAlign w:val="center"/>
            <w:hideMark/>
          </w:tcPr>
          <w:p w14:paraId="2EDC7C39" w14:textId="77777777"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hideMark/>
          </w:tcPr>
          <w:p w14:paraId="5B966142" w14:textId="77777777"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810" w:type="dxa"/>
            <w:noWrap/>
            <w:tcMar>
              <w:top w:w="58" w:type="dxa"/>
              <w:bottom w:w="58" w:type="dxa"/>
            </w:tcMar>
            <w:vAlign w:val="center"/>
            <w:hideMark/>
          </w:tcPr>
          <w:p w14:paraId="331E16EA" w14:textId="77777777"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hideMark/>
          </w:tcPr>
          <w:p w14:paraId="2461E51A" w14:textId="77777777"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hideMark/>
          </w:tcPr>
          <w:p w14:paraId="5A9EE4F8" w14:textId="77777777"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810" w:type="dxa"/>
            <w:noWrap/>
            <w:tcMar>
              <w:top w:w="58" w:type="dxa"/>
              <w:bottom w:w="58" w:type="dxa"/>
            </w:tcMar>
            <w:vAlign w:val="center"/>
            <w:hideMark/>
          </w:tcPr>
          <w:p w14:paraId="1CC2E5B9" w14:textId="77777777"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hideMark/>
          </w:tcPr>
          <w:p w14:paraId="7BF3A5B2" w14:textId="77777777"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hideMark/>
          </w:tcPr>
          <w:p w14:paraId="4D28A668" w14:textId="4B2EBF07" w:rsidR="00381EC7" w:rsidRPr="00CC5C2F" w:rsidRDefault="009D6BEB" w:rsidP="00EF6936">
            <w:pPr>
              <w:pStyle w:val="Caption"/>
              <w:jc w:val="right"/>
              <w:rPr>
                <w:b w:val="0"/>
                <w:color w:val="auto"/>
                <w:sz w:val="16"/>
                <w:szCs w:val="16"/>
              </w:rPr>
            </w:pPr>
            <w:r>
              <w:rPr>
                <w:b w:val="0"/>
                <w:color w:val="auto"/>
                <w:sz w:val="16"/>
                <w:szCs w:val="16"/>
              </w:rPr>
              <w:t>3,138</w:t>
            </w:r>
          </w:p>
        </w:tc>
        <w:tc>
          <w:tcPr>
            <w:tcW w:w="720" w:type="dxa"/>
            <w:noWrap/>
            <w:tcMar>
              <w:top w:w="58" w:type="dxa"/>
              <w:bottom w:w="58" w:type="dxa"/>
            </w:tcMar>
            <w:vAlign w:val="center"/>
            <w:hideMark/>
          </w:tcPr>
          <w:p w14:paraId="2B84D0A7" w14:textId="00B4E2A1" w:rsidR="00381EC7" w:rsidRPr="00CC5C2F" w:rsidRDefault="009D6BEB" w:rsidP="00EF6936">
            <w:pPr>
              <w:pStyle w:val="Caption"/>
              <w:jc w:val="right"/>
              <w:rPr>
                <w:b w:val="0"/>
                <w:color w:val="auto"/>
                <w:sz w:val="16"/>
                <w:szCs w:val="16"/>
              </w:rPr>
            </w:pPr>
            <w:r>
              <w:rPr>
                <w:b w:val="0"/>
                <w:color w:val="auto"/>
                <w:sz w:val="16"/>
                <w:szCs w:val="16"/>
              </w:rPr>
              <w:t>4,513</w:t>
            </w:r>
          </w:p>
        </w:tc>
        <w:tc>
          <w:tcPr>
            <w:tcW w:w="810" w:type="dxa"/>
            <w:noWrap/>
            <w:tcMar>
              <w:top w:w="58" w:type="dxa"/>
              <w:bottom w:w="58" w:type="dxa"/>
            </w:tcMar>
            <w:vAlign w:val="center"/>
            <w:hideMark/>
          </w:tcPr>
          <w:p w14:paraId="21456D96" w14:textId="6F3BAA01" w:rsidR="00381EC7" w:rsidRPr="00CC5C2F" w:rsidRDefault="009D6BEB" w:rsidP="00EF6936">
            <w:pPr>
              <w:pStyle w:val="Caption"/>
              <w:jc w:val="right"/>
              <w:rPr>
                <w:b w:val="0"/>
                <w:color w:val="auto"/>
                <w:sz w:val="16"/>
                <w:szCs w:val="16"/>
              </w:rPr>
            </w:pPr>
            <w:r>
              <w:rPr>
                <w:b w:val="0"/>
                <w:color w:val="auto"/>
                <w:sz w:val="16"/>
                <w:szCs w:val="16"/>
              </w:rPr>
              <w:t>4,832</w:t>
            </w:r>
          </w:p>
        </w:tc>
        <w:tc>
          <w:tcPr>
            <w:tcW w:w="720" w:type="dxa"/>
            <w:vAlign w:val="center"/>
          </w:tcPr>
          <w:p w14:paraId="1CDBABC6" w14:textId="2EBEB89C" w:rsidR="00381EC7" w:rsidRPr="00CC5C2F" w:rsidRDefault="009D6BEB" w:rsidP="00EF6936">
            <w:pPr>
              <w:pStyle w:val="Caption"/>
              <w:jc w:val="right"/>
              <w:rPr>
                <w:b w:val="0"/>
                <w:color w:val="auto"/>
                <w:sz w:val="16"/>
                <w:szCs w:val="16"/>
              </w:rPr>
            </w:pPr>
            <w:r>
              <w:rPr>
                <w:b w:val="0"/>
                <w:color w:val="auto"/>
                <w:sz w:val="16"/>
                <w:szCs w:val="16"/>
              </w:rPr>
              <w:t>4,533</w:t>
            </w:r>
          </w:p>
        </w:tc>
        <w:tc>
          <w:tcPr>
            <w:tcW w:w="720" w:type="dxa"/>
            <w:vAlign w:val="center"/>
          </w:tcPr>
          <w:p w14:paraId="4B4C6DEB" w14:textId="5782D311" w:rsidR="00381EC7" w:rsidRPr="00CC5C2F" w:rsidRDefault="009D6BEB" w:rsidP="00EF6936">
            <w:pPr>
              <w:pStyle w:val="Caption"/>
              <w:jc w:val="right"/>
              <w:rPr>
                <w:b w:val="0"/>
                <w:color w:val="auto"/>
                <w:sz w:val="16"/>
                <w:szCs w:val="16"/>
              </w:rPr>
            </w:pPr>
            <w:r>
              <w:rPr>
                <w:b w:val="0"/>
                <w:color w:val="auto"/>
                <w:sz w:val="16"/>
                <w:szCs w:val="16"/>
              </w:rPr>
              <w:t>4,576</w:t>
            </w:r>
          </w:p>
        </w:tc>
        <w:tc>
          <w:tcPr>
            <w:tcW w:w="810" w:type="dxa"/>
            <w:vAlign w:val="center"/>
          </w:tcPr>
          <w:p w14:paraId="1FD16242" w14:textId="4F1BFE5C" w:rsidR="00381EC7" w:rsidRDefault="009D6BEB" w:rsidP="00EF6936">
            <w:pPr>
              <w:pStyle w:val="Caption"/>
              <w:jc w:val="right"/>
              <w:rPr>
                <w:b w:val="0"/>
                <w:color w:val="auto"/>
                <w:sz w:val="16"/>
                <w:szCs w:val="16"/>
              </w:rPr>
            </w:pPr>
            <w:r>
              <w:rPr>
                <w:b w:val="0"/>
                <w:color w:val="auto"/>
                <w:sz w:val="16"/>
                <w:szCs w:val="16"/>
              </w:rPr>
              <w:t>4,585</w:t>
            </w:r>
          </w:p>
        </w:tc>
        <w:tc>
          <w:tcPr>
            <w:tcW w:w="810" w:type="dxa"/>
            <w:noWrap/>
            <w:tcMar>
              <w:top w:w="58" w:type="dxa"/>
              <w:bottom w:w="58" w:type="dxa"/>
            </w:tcMar>
            <w:vAlign w:val="center"/>
            <w:hideMark/>
          </w:tcPr>
          <w:p w14:paraId="7F89E1F0" w14:textId="29CBC6ED" w:rsidR="00381EC7" w:rsidRPr="00CC5C2F" w:rsidRDefault="009D6BEB" w:rsidP="00EF6936">
            <w:pPr>
              <w:pStyle w:val="Caption"/>
              <w:jc w:val="right"/>
              <w:rPr>
                <w:b w:val="0"/>
                <w:color w:val="auto"/>
                <w:sz w:val="16"/>
                <w:szCs w:val="16"/>
              </w:rPr>
            </w:pPr>
            <w:r>
              <w:rPr>
                <w:b w:val="0"/>
                <w:color w:val="auto"/>
                <w:sz w:val="16"/>
                <w:szCs w:val="16"/>
              </w:rPr>
              <w:t>26,177</w:t>
            </w:r>
          </w:p>
        </w:tc>
      </w:tr>
      <w:tr w:rsidR="00381EC7" w:rsidRPr="005565ED" w14:paraId="2C8C454B" w14:textId="77777777" w:rsidTr="00381EC7">
        <w:trPr>
          <w:trHeight w:val="385"/>
        </w:trPr>
        <w:tc>
          <w:tcPr>
            <w:tcW w:w="1615" w:type="dxa"/>
            <w:noWrap/>
            <w:tcMar>
              <w:top w:w="58" w:type="dxa"/>
              <w:bottom w:w="58" w:type="dxa"/>
            </w:tcMar>
            <w:vAlign w:val="center"/>
          </w:tcPr>
          <w:p w14:paraId="3A0EF624" w14:textId="0137781F" w:rsidR="00381EC7" w:rsidRPr="00CC5C2F" w:rsidRDefault="00381EC7" w:rsidP="00EF6936">
            <w:pPr>
              <w:pStyle w:val="Caption"/>
              <w:rPr>
                <w:b w:val="0"/>
                <w:color w:val="auto"/>
                <w:sz w:val="16"/>
                <w:szCs w:val="16"/>
              </w:rPr>
            </w:pPr>
            <w:r>
              <w:rPr>
                <w:b w:val="0"/>
                <w:color w:val="auto"/>
                <w:sz w:val="16"/>
                <w:szCs w:val="16"/>
              </w:rPr>
              <w:t>Gaston County, NC (GS)</w:t>
            </w:r>
          </w:p>
        </w:tc>
        <w:tc>
          <w:tcPr>
            <w:tcW w:w="720" w:type="dxa"/>
            <w:noWrap/>
            <w:tcMar>
              <w:top w:w="58" w:type="dxa"/>
              <w:bottom w:w="58" w:type="dxa"/>
            </w:tcMar>
            <w:vAlign w:val="center"/>
          </w:tcPr>
          <w:p w14:paraId="0B5B6CA9" w14:textId="57F9B98E"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4D64572D" w14:textId="22505288" w:rsidR="00381EC7" w:rsidRDefault="00381EC7" w:rsidP="00EF6936">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1D7133A4" w14:textId="7E7AEBFE"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1AD6C956" w14:textId="4CBC5F24"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3CF6A8E8" w14:textId="719AC942" w:rsidR="00381EC7" w:rsidRDefault="00381EC7" w:rsidP="00EF6936">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5DBA9CC1" w14:textId="5A27D95E"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5B1C7519" w14:textId="45CAD6AC"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6DC529E1" w14:textId="119A5110"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3FE488DC" w14:textId="68249EB6" w:rsidR="00381EC7" w:rsidRDefault="00381EC7" w:rsidP="00EF6936">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3D633DF5" w14:textId="5FE9AC65" w:rsidR="00381EC7" w:rsidRDefault="00381EC7" w:rsidP="00EF6936">
            <w:pPr>
              <w:pStyle w:val="Caption"/>
              <w:jc w:val="right"/>
              <w:rPr>
                <w:b w:val="0"/>
                <w:color w:val="auto"/>
                <w:sz w:val="16"/>
                <w:szCs w:val="16"/>
              </w:rPr>
            </w:pPr>
            <w:r>
              <w:rPr>
                <w:b w:val="0"/>
                <w:color w:val="auto"/>
                <w:sz w:val="16"/>
                <w:szCs w:val="16"/>
              </w:rPr>
              <w:t>0</w:t>
            </w:r>
          </w:p>
        </w:tc>
        <w:tc>
          <w:tcPr>
            <w:tcW w:w="720" w:type="dxa"/>
            <w:vAlign w:val="center"/>
          </w:tcPr>
          <w:p w14:paraId="234CB846" w14:textId="22877755" w:rsidR="00381EC7" w:rsidRDefault="00381EC7" w:rsidP="00EF6936">
            <w:pPr>
              <w:pStyle w:val="Caption"/>
              <w:jc w:val="right"/>
              <w:rPr>
                <w:b w:val="0"/>
                <w:color w:val="auto"/>
                <w:sz w:val="16"/>
                <w:szCs w:val="16"/>
              </w:rPr>
            </w:pPr>
            <w:r>
              <w:rPr>
                <w:b w:val="0"/>
                <w:color w:val="auto"/>
                <w:sz w:val="16"/>
                <w:szCs w:val="16"/>
              </w:rPr>
              <w:t>0</w:t>
            </w:r>
          </w:p>
        </w:tc>
        <w:tc>
          <w:tcPr>
            <w:tcW w:w="720" w:type="dxa"/>
            <w:vAlign w:val="center"/>
          </w:tcPr>
          <w:p w14:paraId="514607DB" w14:textId="5C4FD303" w:rsidR="00381EC7" w:rsidRDefault="00381EC7" w:rsidP="00EF6936">
            <w:pPr>
              <w:pStyle w:val="Caption"/>
              <w:jc w:val="right"/>
              <w:rPr>
                <w:b w:val="0"/>
                <w:color w:val="auto"/>
                <w:sz w:val="16"/>
                <w:szCs w:val="16"/>
              </w:rPr>
            </w:pPr>
            <w:r>
              <w:rPr>
                <w:b w:val="0"/>
                <w:color w:val="auto"/>
                <w:sz w:val="16"/>
                <w:szCs w:val="16"/>
              </w:rPr>
              <w:t>0</w:t>
            </w:r>
          </w:p>
        </w:tc>
        <w:tc>
          <w:tcPr>
            <w:tcW w:w="810" w:type="dxa"/>
            <w:vAlign w:val="center"/>
          </w:tcPr>
          <w:p w14:paraId="06A83FC4" w14:textId="5C64C2D9" w:rsidR="00381EC7" w:rsidRDefault="00381EC7" w:rsidP="00EF6936">
            <w:pPr>
              <w:pStyle w:val="Caption"/>
              <w:jc w:val="right"/>
              <w:rPr>
                <w:b w:val="0"/>
                <w:color w:val="auto"/>
                <w:sz w:val="16"/>
                <w:szCs w:val="16"/>
              </w:rPr>
            </w:pPr>
            <w:r>
              <w:rPr>
                <w:b w:val="0"/>
                <w:color w:val="auto"/>
                <w:sz w:val="16"/>
                <w:szCs w:val="16"/>
              </w:rPr>
              <w:t>1,</w:t>
            </w:r>
            <w:r w:rsidR="009D6BEB">
              <w:rPr>
                <w:b w:val="0"/>
                <w:color w:val="auto"/>
                <w:sz w:val="16"/>
                <w:szCs w:val="16"/>
              </w:rPr>
              <w:t>456</w:t>
            </w:r>
          </w:p>
        </w:tc>
        <w:tc>
          <w:tcPr>
            <w:tcW w:w="810" w:type="dxa"/>
            <w:noWrap/>
            <w:tcMar>
              <w:top w:w="58" w:type="dxa"/>
              <w:bottom w:w="58" w:type="dxa"/>
            </w:tcMar>
            <w:vAlign w:val="center"/>
          </w:tcPr>
          <w:p w14:paraId="7FA3088F" w14:textId="4CE70410" w:rsidR="00381EC7" w:rsidRDefault="009F41DA" w:rsidP="00EF6936">
            <w:pPr>
              <w:pStyle w:val="Caption"/>
              <w:jc w:val="right"/>
              <w:rPr>
                <w:b w:val="0"/>
                <w:color w:val="auto"/>
                <w:sz w:val="16"/>
                <w:szCs w:val="16"/>
              </w:rPr>
            </w:pPr>
            <w:r>
              <w:rPr>
                <w:b w:val="0"/>
                <w:color w:val="auto"/>
                <w:sz w:val="16"/>
                <w:szCs w:val="16"/>
              </w:rPr>
              <w:t>1,456</w:t>
            </w:r>
          </w:p>
        </w:tc>
      </w:tr>
      <w:tr w:rsidR="00381EC7" w:rsidRPr="005565ED" w14:paraId="7172F6BA" w14:textId="77777777" w:rsidTr="00381EC7">
        <w:trPr>
          <w:trHeight w:val="385"/>
        </w:trPr>
        <w:tc>
          <w:tcPr>
            <w:tcW w:w="1615" w:type="dxa"/>
            <w:noWrap/>
            <w:tcMar>
              <w:top w:w="58" w:type="dxa"/>
              <w:bottom w:w="58" w:type="dxa"/>
            </w:tcMar>
            <w:vAlign w:val="center"/>
          </w:tcPr>
          <w:p w14:paraId="6DB61814" w14:textId="2DD39E1C" w:rsidR="00381EC7" w:rsidRPr="00CC5C2F" w:rsidRDefault="0078105B" w:rsidP="00EF6936">
            <w:pPr>
              <w:pStyle w:val="Caption"/>
              <w:rPr>
                <w:b w:val="0"/>
                <w:color w:val="auto"/>
                <w:sz w:val="16"/>
                <w:szCs w:val="16"/>
              </w:rPr>
            </w:pPr>
            <w:r>
              <w:rPr>
                <w:b w:val="0"/>
                <w:color w:val="auto"/>
                <w:sz w:val="16"/>
                <w:szCs w:val="16"/>
              </w:rPr>
              <w:t>Houston, TX (HO)</w:t>
            </w:r>
          </w:p>
        </w:tc>
        <w:tc>
          <w:tcPr>
            <w:tcW w:w="720" w:type="dxa"/>
            <w:noWrap/>
            <w:tcMar>
              <w:top w:w="58" w:type="dxa"/>
              <w:bottom w:w="58" w:type="dxa"/>
            </w:tcMar>
            <w:vAlign w:val="center"/>
          </w:tcPr>
          <w:p w14:paraId="3A1C106F" w14:textId="2CC44D5C" w:rsidR="00381EC7" w:rsidRDefault="002C34D5" w:rsidP="00EF6936">
            <w:pPr>
              <w:pStyle w:val="Caption"/>
              <w:jc w:val="right"/>
              <w:rPr>
                <w:b w:val="0"/>
                <w:color w:val="auto"/>
                <w:sz w:val="16"/>
                <w:szCs w:val="16"/>
              </w:rPr>
            </w:pPr>
            <w:r>
              <w:rPr>
                <w:b w:val="0"/>
                <w:color w:val="auto"/>
                <w:sz w:val="16"/>
                <w:szCs w:val="16"/>
              </w:rPr>
              <w:t>1,817</w:t>
            </w:r>
          </w:p>
        </w:tc>
        <w:tc>
          <w:tcPr>
            <w:tcW w:w="720" w:type="dxa"/>
            <w:noWrap/>
            <w:tcMar>
              <w:top w:w="58" w:type="dxa"/>
              <w:bottom w:w="58" w:type="dxa"/>
            </w:tcMar>
            <w:vAlign w:val="center"/>
          </w:tcPr>
          <w:p w14:paraId="61AF38E8" w14:textId="5A99EB4A" w:rsidR="00381EC7" w:rsidRDefault="002C34D5" w:rsidP="00EF6936">
            <w:pPr>
              <w:pStyle w:val="Caption"/>
              <w:jc w:val="right"/>
              <w:rPr>
                <w:b w:val="0"/>
                <w:color w:val="auto"/>
                <w:sz w:val="16"/>
                <w:szCs w:val="16"/>
              </w:rPr>
            </w:pPr>
            <w:r>
              <w:rPr>
                <w:b w:val="0"/>
                <w:color w:val="auto"/>
                <w:sz w:val="16"/>
                <w:szCs w:val="16"/>
              </w:rPr>
              <w:t>1,608</w:t>
            </w:r>
          </w:p>
        </w:tc>
        <w:tc>
          <w:tcPr>
            <w:tcW w:w="810" w:type="dxa"/>
            <w:noWrap/>
            <w:tcMar>
              <w:top w:w="58" w:type="dxa"/>
              <w:bottom w:w="58" w:type="dxa"/>
            </w:tcMar>
            <w:vAlign w:val="center"/>
          </w:tcPr>
          <w:p w14:paraId="1A26FA2B" w14:textId="5C55FC42" w:rsidR="00381EC7" w:rsidRDefault="002C34D5" w:rsidP="00EF6936">
            <w:pPr>
              <w:pStyle w:val="Caption"/>
              <w:jc w:val="right"/>
              <w:rPr>
                <w:b w:val="0"/>
                <w:color w:val="auto"/>
                <w:sz w:val="16"/>
                <w:szCs w:val="16"/>
              </w:rPr>
            </w:pPr>
            <w:r>
              <w:rPr>
                <w:b w:val="0"/>
                <w:color w:val="auto"/>
                <w:sz w:val="16"/>
                <w:szCs w:val="16"/>
              </w:rPr>
              <w:t>1,400</w:t>
            </w:r>
          </w:p>
        </w:tc>
        <w:tc>
          <w:tcPr>
            <w:tcW w:w="720" w:type="dxa"/>
            <w:noWrap/>
            <w:tcMar>
              <w:top w:w="58" w:type="dxa"/>
              <w:bottom w:w="58" w:type="dxa"/>
            </w:tcMar>
            <w:vAlign w:val="center"/>
          </w:tcPr>
          <w:p w14:paraId="64580DF3" w14:textId="55544634"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211C0450" w14:textId="1D162B75" w:rsidR="00381EC7" w:rsidRDefault="00381EC7" w:rsidP="00EF6936">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4ADE2D28" w14:textId="768DF6ED"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487724EF" w14:textId="3F46D09E"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1DD0B0A7" w14:textId="1ABE143E" w:rsidR="00381EC7" w:rsidRDefault="00381EC7" w:rsidP="00EF693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6A15C99D" w14:textId="29CBD42D" w:rsidR="00381EC7" w:rsidRDefault="001169BE" w:rsidP="00EF6936">
            <w:pPr>
              <w:pStyle w:val="Caption"/>
              <w:jc w:val="right"/>
              <w:rPr>
                <w:b w:val="0"/>
                <w:color w:val="auto"/>
                <w:sz w:val="16"/>
                <w:szCs w:val="16"/>
              </w:rPr>
            </w:pPr>
            <w:r>
              <w:rPr>
                <w:b w:val="0"/>
                <w:color w:val="auto"/>
                <w:sz w:val="16"/>
                <w:szCs w:val="16"/>
              </w:rPr>
              <w:t>2,424</w:t>
            </w:r>
          </w:p>
        </w:tc>
        <w:tc>
          <w:tcPr>
            <w:tcW w:w="810" w:type="dxa"/>
            <w:noWrap/>
            <w:tcMar>
              <w:top w:w="58" w:type="dxa"/>
              <w:bottom w:w="58" w:type="dxa"/>
            </w:tcMar>
            <w:vAlign w:val="center"/>
          </w:tcPr>
          <w:p w14:paraId="60E468CB" w14:textId="7E11BD5F" w:rsidR="00381EC7" w:rsidRDefault="001169BE" w:rsidP="00EF6936">
            <w:pPr>
              <w:pStyle w:val="Caption"/>
              <w:jc w:val="right"/>
              <w:rPr>
                <w:b w:val="0"/>
                <w:color w:val="auto"/>
                <w:sz w:val="16"/>
                <w:szCs w:val="16"/>
              </w:rPr>
            </w:pPr>
            <w:r>
              <w:rPr>
                <w:b w:val="0"/>
                <w:color w:val="auto"/>
                <w:sz w:val="16"/>
                <w:szCs w:val="16"/>
              </w:rPr>
              <w:t>2,132</w:t>
            </w:r>
          </w:p>
        </w:tc>
        <w:tc>
          <w:tcPr>
            <w:tcW w:w="720" w:type="dxa"/>
            <w:vAlign w:val="center"/>
          </w:tcPr>
          <w:p w14:paraId="35952F01" w14:textId="37111204" w:rsidR="00381EC7" w:rsidRDefault="001169BE" w:rsidP="00EF6936">
            <w:pPr>
              <w:pStyle w:val="Caption"/>
              <w:jc w:val="right"/>
              <w:rPr>
                <w:b w:val="0"/>
                <w:color w:val="auto"/>
                <w:sz w:val="16"/>
                <w:szCs w:val="16"/>
              </w:rPr>
            </w:pPr>
            <w:r>
              <w:rPr>
                <w:b w:val="0"/>
                <w:color w:val="auto"/>
                <w:sz w:val="16"/>
                <w:szCs w:val="16"/>
              </w:rPr>
              <w:t>2,389</w:t>
            </w:r>
          </w:p>
        </w:tc>
        <w:tc>
          <w:tcPr>
            <w:tcW w:w="720" w:type="dxa"/>
            <w:vAlign w:val="center"/>
          </w:tcPr>
          <w:p w14:paraId="37390B7C" w14:textId="2DACD98F" w:rsidR="00381EC7" w:rsidRDefault="001169BE" w:rsidP="00EF6936">
            <w:pPr>
              <w:pStyle w:val="Caption"/>
              <w:jc w:val="right"/>
              <w:rPr>
                <w:b w:val="0"/>
                <w:color w:val="auto"/>
                <w:sz w:val="16"/>
                <w:szCs w:val="16"/>
              </w:rPr>
            </w:pPr>
            <w:r>
              <w:rPr>
                <w:b w:val="0"/>
                <w:color w:val="auto"/>
                <w:sz w:val="16"/>
                <w:szCs w:val="16"/>
              </w:rPr>
              <w:t>2,136</w:t>
            </w:r>
          </w:p>
        </w:tc>
        <w:tc>
          <w:tcPr>
            <w:tcW w:w="810" w:type="dxa"/>
            <w:vAlign w:val="center"/>
          </w:tcPr>
          <w:p w14:paraId="227A70E3" w14:textId="6F3ADFF6" w:rsidR="00381EC7" w:rsidRDefault="001169BE" w:rsidP="00EF6936">
            <w:pPr>
              <w:pStyle w:val="Caption"/>
              <w:jc w:val="right"/>
              <w:rPr>
                <w:b w:val="0"/>
                <w:color w:val="auto"/>
                <w:sz w:val="16"/>
                <w:szCs w:val="16"/>
              </w:rPr>
            </w:pPr>
            <w:r>
              <w:rPr>
                <w:b w:val="0"/>
                <w:color w:val="auto"/>
                <w:sz w:val="16"/>
                <w:szCs w:val="16"/>
              </w:rPr>
              <w:t>2,225</w:t>
            </w:r>
          </w:p>
        </w:tc>
        <w:tc>
          <w:tcPr>
            <w:tcW w:w="810" w:type="dxa"/>
            <w:noWrap/>
            <w:tcMar>
              <w:top w:w="58" w:type="dxa"/>
              <w:bottom w:w="58" w:type="dxa"/>
            </w:tcMar>
            <w:vAlign w:val="center"/>
          </w:tcPr>
          <w:p w14:paraId="4E4969F7" w14:textId="17EBBA68" w:rsidR="00381EC7" w:rsidRDefault="00D157F9" w:rsidP="00EF6936">
            <w:pPr>
              <w:pStyle w:val="Caption"/>
              <w:jc w:val="right"/>
              <w:rPr>
                <w:b w:val="0"/>
                <w:color w:val="auto"/>
                <w:sz w:val="16"/>
                <w:szCs w:val="16"/>
              </w:rPr>
            </w:pPr>
            <w:r>
              <w:rPr>
                <w:b w:val="0"/>
                <w:color w:val="auto"/>
                <w:sz w:val="16"/>
                <w:szCs w:val="16"/>
              </w:rPr>
              <w:t>16,131</w:t>
            </w:r>
          </w:p>
        </w:tc>
      </w:tr>
      <w:tr w:rsidR="001F5CD8" w:rsidRPr="005565ED" w14:paraId="1CE18671" w14:textId="77777777" w:rsidTr="00381EC7">
        <w:trPr>
          <w:trHeight w:val="385"/>
        </w:trPr>
        <w:tc>
          <w:tcPr>
            <w:tcW w:w="1615" w:type="dxa"/>
            <w:noWrap/>
            <w:tcMar>
              <w:top w:w="58" w:type="dxa"/>
              <w:bottom w:w="58" w:type="dxa"/>
            </w:tcMar>
            <w:vAlign w:val="center"/>
          </w:tcPr>
          <w:p w14:paraId="5CD88582" w14:textId="20CF9D53" w:rsidR="001F5CD8" w:rsidRPr="00CC5C2F" w:rsidRDefault="001F5CD8" w:rsidP="001F5CD8">
            <w:pPr>
              <w:pStyle w:val="Caption"/>
              <w:rPr>
                <w:b w:val="0"/>
                <w:color w:val="auto"/>
                <w:sz w:val="16"/>
                <w:szCs w:val="16"/>
              </w:rPr>
            </w:pPr>
            <w:r>
              <w:rPr>
                <w:b w:val="0"/>
                <w:color w:val="auto"/>
                <w:sz w:val="16"/>
                <w:szCs w:val="16"/>
              </w:rPr>
              <w:t>Los Angeles, CA (LO)</w:t>
            </w:r>
          </w:p>
        </w:tc>
        <w:tc>
          <w:tcPr>
            <w:tcW w:w="720" w:type="dxa"/>
            <w:noWrap/>
            <w:tcMar>
              <w:top w:w="58" w:type="dxa"/>
              <w:bottom w:w="58" w:type="dxa"/>
            </w:tcMar>
            <w:vAlign w:val="center"/>
          </w:tcPr>
          <w:p w14:paraId="1B8CCC72" w14:textId="1BF022EE" w:rsidR="001F5CD8"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038BEFE9" w14:textId="44C72F39" w:rsidR="001F5CD8" w:rsidRDefault="001F5CD8" w:rsidP="001F5CD8">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2A7F5D7E" w14:textId="56F69AA1" w:rsidR="001F5CD8"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733265D0" w14:textId="71E6DD1C" w:rsidR="001F5CD8"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6F78E1DB" w14:textId="40863FCC" w:rsidR="001F5CD8" w:rsidRDefault="001F5CD8" w:rsidP="001F5CD8">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0B7D9429" w14:textId="3208BA5B" w:rsidR="001F5CD8"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6BA99746" w14:textId="623A2109" w:rsidR="001F5CD8"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641D42FA" w14:textId="105D0D9E" w:rsidR="001F5CD8" w:rsidRDefault="001169BE"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519F560C" w14:textId="001D6C77" w:rsidR="001F5CD8" w:rsidRDefault="001169BE" w:rsidP="001F5CD8">
            <w:pPr>
              <w:pStyle w:val="Caption"/>
              <w:jc w:val="right"/>
              <w:rPr>
                <w:b w:val="0"/>
                <w:color w:val="auto"/>
                <w:sz w:val="16"/>
                <w:szCs w:val="16"/>
              </w:rPr>
            </w:pPr>
            <w:r>
              <w:rPr>
                <w:b w:val="0"/>
                <w:color w:val="auto"/>
                <w:sz w:val="16"/>
                <w:szCs w:val="16"/>
              </w:rPr>
              <w:t>1,320</w:t>
            </w:r>
          </w:p>
        </w:tc>
        <w:tc>
          <w:tcPr>
            <w:tcW w:w="810" w:type="dxa"/>
            <w:noWrap/>
            <w:tcMar>
              <w:top w:w="58" w:type="dxa"/>
              <w:bottom w:w="58" w:type="dxa"/>
            </w:tcMar>
            <w:vAlign w:val="center"/>
          </w:tcPr>
          <w:p w14:paraId="68B4F368" w14:textId="3A21AC50" w:rsidR="001F5CD8" w:rsidRDefault="001169BE" w:rsidP="001F5CD8">
            <w:pPr>
              <w:pStyle w:val="Caption"/>
              <w:jc w:val="right"/>
              <w:rPr>
                <w:b w:val="0"/>
                <w:color w:val="auto"/>
                <w:sz w:val="16"/>
                <w:szCs w:val="16"/>
              </w:rPr>
            </w:pPr>
            <w:r>
              <w:rPr>
                <w:b w:val="0"/>
                <w:color w:val="auto"/>
                <w:sz w:val="16"/>
                <w:szCs w:val="16"/>
              </w:rPr>
              <w:t>1,504</w:t>
            </w:r>
          </w:p>
        </w:tc>
        <w:tc>
          <w:tcPr>
            <w:tcW w:w="720" w:type="dxa"/>
            <w:vAlign w:val="center"/>
          </w:tcPr>
          <w:p w14:paraId="00EACFF3" w14:textId="07B92B9F" w:rsidR="001F5CD8" w:rsidRDefault="001169BE" w:rsidP="001F5CD8">
            <w:pPr>
              <w:pStyle w:val="Caption"/>
              <w:jc w:val="right"/>
              <w:rPr>
                <w:b w:val="0"/>
                <w:color w:val="auto"/>
                <w:sz w:val="16"/>
                <w:szCs w:val="16"/>
              </w:rPr>
            </w:pPr>
            <w:r>
              <w:rPr>
                <w:b w:val="0"/>
                <w:color w:val="auto"/>
                <w:sz w:val="16"/>
                <w:szCs w:val="16"/>
              </w:rPr>
              <w:t>1,333</w:t>
            </w:r>
          </w:p>
        </w:tc>
        <w:tc>
          <w:tcPr>
            <w:tcW w:w="720" w:type="dxa"/>
            <w:vAlign w:val="center"/>
          </w:tcPr>
          <w:p w14:paraId="4B3857B9" w14:textId="3644E50A" w:rsidR="001F5CD8" w:rsidRDefault="001169BE" w:rsidP="001F5CD8">
            <w:pPr>
              <w:pStyle w:val="Caption"/>
              <w:jc w:val="right"/>
              <w:rPr>
                <w:b w:val="0"/>
                <w:color w:val="auto"/>
                <w:sz w:val="16"/>
                <w:szCs w:val="16"/>
              </w:rPr>
            </w:pPr>
            <w:r>
              <w:rPr>
                <w:b w:val="0"/>
                <w:color w:val="auto"/>
                <w:sz w:val="16"/>
                <w:szCs w:val="16"/>
              </w:rPr>
              <w:t>1,587</w:t>
            </w:r>
          </w:p>
        </w:tc>
        <w:tc>
          <w:tcPr>
            <w:tcW w:w="810" w:type="dxa"/>
            <w:vAlign w:val="center"/>
          </w:tcPr>
          <w:p w14:paraId="4B8A21C2" w14:textId="24C8FB09" w:rsidR="001F5CD8" w:rsidRDefault="001169BE" w:rsidP="001F5CD8">
            <w:pPr>
              <w:pStyle w:val="Caption"/>
              <w:jc w:val="right"/>
              <w:rPr>
                <w:b w:val="0"/>
                <w:color w:val="auto"/>
                <w:sz w:val="16"/>
                <w:szCs w:val="16"/>
              </w:rPr>
            </w:pPr>
            <w:r>
              <w:rPr>
                <w:b w:val="0"/>
                <w:color w:val="auto"/>
                <w:sz w:val="16"/>
                <w:szCs w:val="16"/>
              </w:rPr>
              <w:t>1,577</w:t>
            </w:r>
          </w:p>
        </w:tc>
        <w:tc>
          <w:tcPr>
            <w:tcW w:w="810" w:type="dxa"/>
            <w:noWrap/>
            <w:tcMar>
              <w:top w:w="58" w:type="dxa"/>
              <w:bottom w:w="58" w:type="dxa"/>
            </w:tcMar>
            <w:vAlign w:val="center"/>
          </w:tcPr>
          <w:p w14:paraId="0D3DF4B5" w14:textId="4D197480" w:rsidR="001F5CD8" w:rsidRDefault="001F5CD8" w:rsidP="001F5CD8">
            <w:pPr>
              <w:pStyle w:val="Caption"/>
              <w:jc w:val="right"/>
              <w:rPr>
                <w:b w:val="0"/>
                <w:color w:val="auto"/>
                <w:sz w:val="16"/>
                <w:szCs w:val="16"/>
              </w:rPr>
            </w:pPr>
            <w:r>
              <w:rPr>
                <w:b w:val="0"/>
                <w:color w:val="auto"/>
                <w:sz w:val="16"/>
                <w:szCs w:val="16"/>
              </w:rPr>
              <w:t>7,321</w:t>
            </w:r>
          </w:p>
        </w:tc>
      </w:tr>
      <w:tr w:rsidR="00381EC7" w:rsidRPr="005565ED" w14:paraId="55379296" w14:textId="77777777" w:rsidTr="00381EC7">
        <w:trPr>
          <w:trHeight w:val="385"/>
        </w:trPr>
        <w:tc>
          <w:tcPr>
            <w:tcW w:w="1615" w:type="dxa"/>
            <w:noWrap/>
            <w:tcMar>
              <w:top w:w="58" w:type="dxa"/>
              <w:bottom w:w="58" w:type="dxa"/>
            </w:tcMar>
            <w:vAlign w:val="center"/>
          </w:tcPr>
          <w:p w14:paraId="508C2663" w14:textId="4FFF757C" w:rsidR="00381EC7" w:rsidRPr="00CC5C2F" w:rsidRDefault="00381EC7" w:rsidP="00EF6936">
            <w:pPr>
              <w:pStyle w:val="Caption"/>
              <w:rPr>
                <w:b w:val="0"/>
                <w:color w:val="auto"/>
                <w:sz w:val="16"/>
                <w:szCs w:val="16"/>
              </w:rPr>
            </w:pPr>
            <w:r w:rsidRPr="00CC5C2F">
              <w:rPr>
                <w:b w:val="0"/>
                <w:color w:val="auto"/>
                <w:sz w:val="16"/>
                <w:szCs w:val="16"/>
              </w:rPr>
              <w:t>Milwaukee, WI (ML)</w:t>
            </w:r>
          </w:p>
        </w:tc>
        <w:tc>
          <w:tcPr>
            <w:tcW w:w="720" w:type="dxa"/>
            <w:noWrap/>
            <w:tcMar>
              <w:top w:w="58" w:type="dxa"/>
              <w:bottom w:w="58" w:type="dxa"/>
            </w:tcMar>
            <w:vAlign w:val="center"/>
          </w:tcPr>
          <w:p w14:paraId="460DB2F1" w14:textId="7CF4DDC0"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tcPr>
          <w:p w14:paraId="1696A30B" w14:textId="58EBFAA5"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810" w:type="dxa"/>
            <w:noWrap/>
            <w:tcMar>
              <w:top w:w="58" w:type="dxa"/>
              <w:bottom w:w="58" w:type="dxa"/>
            </w:tcMar>
            <w:vAlign w:val="center"/>
          </w:tcPr>
          <w:p w14:paraId="2BF98828" w14:textId="6FFB7B5B"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tcPr>
          <w:p w14:paraId="1EE931FD" w14:textId="46245696" w:rsidR="00381EC7" w:rsidRPr="00CC5C2F" w:rsidRDefault="001F5CD8" w:rsidP="00EF6936">
            <w:pPr>
              <w:pStyle w:val="Caption"/>
              <w:jc w:val="right"/>
              <w:rPr>
                <w:b w:val="0"/>
                <w:color w:val="auto"/>
                <w:sz w:val="16"/>
                <w:szCs w:val="16"/>
              </w:rPr>
            </w:pPr>
            <w:r>
              <w:rPr>
                <w:b w:val="0"/>
                <w:color w:val="auto"/>
                <w:sz w:val="16"/>
                <w:szCs w:val="16"/>
              </w:rPr>
              <w:t>1,900</w:t>
            </w:r>
          </w:p>
        </w:tc>
        <w:tc>
          <w:tcPr>
            <w:tcW w:w="720" w:type="dxa"/>
            <w:noWrap/>
            <w:tcMar>
              <w:top w:w="58" w:type="dxa"/>
              <w:bottom w:w="58" w:type="dxa"/>
            </w:tcMar>
            <w:vAlign w:val="center"/>
          </w:tcPr>
          <w:p w14:paraId="732F6703" w14:textId="103D50F5" w:rsidR="00381EC7" w:rsidRPr="00CC5C2F" w:rsidRDefault="001F5CD8" w:rsidP="00EF6936">
            <w:pPr>
              <w:pStyle w:val="Caption"/>
              <w:jc w:val="right"/>
              <w:rPr>
                <w:b w:val="0"/>
                <w:color w:val="auto"/>
                <w:sz w:val="16"/>
                <w:szCs w:val="16"/>
              </w:rPr>
            </w:pPr>
            <w:r>
              <w:rPr>
                <w:b w:val="0"/>
                <w:color w:val="auto"/>
                <w:sz w:val="16"/>
                <w:szCs w:val="16"/>
              </w:rPr>
              <w:t>1,676</w:t>
            </w:r>
          </w:p>
        </w:tc>
        <w:tc>
          <w:tcPr>
            <w:tcW w:w="810" w:type="dxa"/>
            <w:noWrap/>
            <w:tcMar>
              <w:top w:w="58" w:type="dxa"/>
              <w:bottom w:w="58" w:type="dxa"/>
            </w:tcMar>
            <w:vAlign w:val="center"/>
          </w:tcPr>
          <w:p w14:paraId="7C8FCF74" w14:textId="268A607E" w:rsidR="00381EC7" w:rsidRPr="00CC5C2F" w:rsidRDefault="001F5CD8" w:rsidP="00EF6936">
            <w:pPr>
              <w:pStyle w:val="Caption"/>
              <w:jc w:val="right"/>
              <w:rPr>
                <w:b w:val="0"/>
                <w:color w:val="auto"/>
                <w:sz w:val="16"/>
                <w:szCs w:val="16"/>
              </w:rPr>
            </w:pPr>
            <w:r>
              <w:rPr>
                <w:b w:val="0"/>
                <w:color w:val="auto"/>
                <w:sz w:val="16"/>
                <w:szCs w:val="16"/>
              </w:rPr>
              <w:t>2,003</w:t>
            </w:r>
          </w:p>
        </w:tc>
        <w:tc>
          <w:tcPr>
            <w:tcW w:w="720" w:type="dxa"/>
            <w:noWrap/>
            <w:tcMar>
              <w:top w:w="58" w:type="dxa"/>
              <w:bottom w:w="58" w:type="dxa"/>
            </w:tcMar>
            <w:vAlign w:val="center"/>
          </w:tcPr>
          <w:p w14:paraId="34168E9A" w14:textId="14C777F8" w:rsidR="00381EC7" w:rsidRPr="00CC5C2F" w:rsidRDefault="001F5CD8" w:rsidP="00EF6936">
            <w:pPr>
              <w:pStyle w:val="Caption"/>
              <w:jc w:val="right"/>
              <w:rPr>
                <w:b w:val="0"/>
                <w:color w:val="auto"/>
                <w:sz w:val="16"/>
                <w:szCs w:val="16"/>
              </w:rPr>
            </w:pPr>
            <w:r>
              <w:rPr>
                <w:b w:val="0"/>
                <w:color w:val="auto"/>
                <w:sz w:val="16"/>
                <w:szCs w:val="16"/>
              </w:rPr>
              <w:t>2,546</w:t>
            </w:r>
          </w:p>
        </w:tc>
        <w:tc>
          <w:tcPr>
            <w:tcW w:w="720" w:type="dxa"/>
            <w:noWrap/>
            <w:tcMar>
              <w:top w:w="58" w:type="dxa"/>
              <w:bottom w:w="58" w:type="dxa"/>
            </w:tcMar>
            <w:vAlign w:val="center"/>
          </w:tcPr>
          <w:p w14:paraId="60696E5A" w14:textId="1B7F81F8" w:rsidR="00381EC7" w:rsidRPr="00CC5C2F" w:rsidRDefault="001169BE" w:rsidP="00EF6936">
            <w:pPr>
              <w:pStyle w:val="Caption"/>
              <w:jc w:val="right"/>
              <w:rPr>
                <w:b w:val="0"/>
                <w:color w:val="auto"/>
                <w:sz w:val="16"/>
                <w:szCs w:val="16"/>
              </w:rPr>
            </w:pPr>
            <w:r>
              <w:rPr>
                <w:b w:val="0"/>
                <w:color w:val="auto"/>
                <w:sz w:val="16"/>
                <w:szCs w:val="16"/>
              </w:rPr>
              <w:t>2,645</w:t>
            </w:r>
          </w:p>
        </w:tc>
        <w:tc>
          <w:tcPr>
            <w:tcW w:w="720" w:type="dxa"/>
            <w:noWrap/>
            <w:tcMar>
              <w:top w:w="58" w:type="dxa"/>
              <w:bottom w:w="58" w:type="dxa"/>
            </w:tcMar>
            <w:vAlign w:val="center"/>
          </w:tcPr>
          <w:p w14:paraId="47BB6CAE" w14:textId="5224201E" w:rsidR="00381EC7" w:rsidRPr="00CC5C2F" w:rsidRDefault="001169BE" w:rsidP="00EF6936">
            <w:pPr>
              <w:pStyle w:val="Caption"/>
              <w:jc w:val="right"/>
              <w:rPr>
                <w:b w:val="0"/>
                <w:color w:val="auto"/>
                <w:sz w:val="16"/>
                <w:szCs w:val="16"/>
              </w:rPr>
            </w:pPr>
            <w:r>
              <w:rPr>
                <w:b w:val="0"/>
                <w:color w:val="auto"/>
                <w:sz w:val="16"/>
                <w:szCs w:val="16"/>
              </w:rPr>
              <w:t>2,255</w:t>
            </w:r>
          </w:p>
        </w:tc>
        <w:tc>
          <w:tcPr>
            <w:tcW w:w="810" w:type="dxa"/>
            <w:noWrap/>
            <w:tcMar>
              <w:top w:w="58" w:type="dxa"/>
              <w:bottom w:w="58" w:type="dxa"/>
            </w:tcMar>
            <w:vAlign w:val="center"/>
          </w:tcPr>
          <w:p w14:paraId="7C451DF5" w14:textId="5AEA0ABE" w:rsidR="00381EC7" w:rsidRPr="00CC5C2F" w:rsidRDefault="001169BE" w:rsidP="00EF6936">
            <w:pPr>
              <w:pStyle w:val="Caption"/>
              <w:jc w:val="right"/>
              <w:rPr>
                <w:b w:val="0"/>
                <w:color w:val="auto"/>
                <w:sz w:val="16"/>
                <w:szCs w:val="16"/>
              </w:rPr>
            </w:pPr>
            <w:r>
              <w:rPr>
                <w:b w:val="0"/>
                <w:color w:val="auto"/>
                <w:sz w:val="16"/>
                <w:szCs w:val="16"/>
              </w:rPr>
              <w:t>1,695</w:t>
            </w:r>
          </w:p>
        </w:tc>
        <w:tc>
          <w:tcPr>
            <w:tcW w:w="720" w:type="dxa"/>
            <w:vAlign w:val="center"/>
          </w:tcPr>
          <w:p w14:paraId="029B3C8A" w14:textId="33CF130F" w:rsidR="00381EC7" w:rsidRPr="00CC5C2F" w:rsidRDefault="00381EC7" w:rsidP="00EF6936">
            <w:pPr>
              <w:pStyle w:val="Caption"/>
              <w:jc w:val="right"/>
              <w:rPr>
                <w:b w:val="0"/>
                <w:color w:val="auto"/>
                <w:sz w:val="16"/>
                <w:szCs w:val="16"/>
              </w:rPr>
            </w:pPr>
            <w:r w:rsidRPr="00CC5C2F">
              <w:rPr>
                <w:b w:val="0"/>
                <w:color w:val="auto"/>
                <w:sz w:val="16"/>
                <w:szCs w:val="16"/>
              </w:rPr>
              <w:t>0</w:t>
            </w:r>
          </w:p>
        </w:tc>
        <w:tc>
          <w:tcPr>
            <w:tcW w:w="720" w:type="dxa"/>
            <w:vAlign w:val="center"/>
          </w:tcPr>
          <w:p w14:paraId="1894E827" w14:textId="37563D98" w:rsidR="00381EC7" w:rsidRPr="00CC5C2F" w:rsidRDefault="00381EC7" w:rsidP="00EF6936">
            <w:pPr>
              <w:pStyle w:val="Caption"/>
              <w:jc w:val="right"/>
              <w:rPr>
                <w:b w:val="0"/>
                <w:color w:val="auto"/>
                <w:sz w:val="16"/>
                <w:szCs w:val="16"/>
              </w:rPr>
            </w:pPr>
            <w:r>
              <w:rPr>
                <w:b w:val="0"/>
                <w:color w:val="auto"/>
                <w:sz w:val="16"/>
                <w:szCs w:val="16"/>
              </w:rPr>
              <w:t>0</w:t>
            </w:r>
          </w:p>
        </w:tc>
        <w:tc>
          <w:tcPr>
            <w:tcW w:w="810" w:type="dxa"/>
            <w:vAlign w:val="center"/>
          </w:tcPr>
          <w:p w14:paraId="73BB9C57" w14:textId="5CB66146" w:rsidR="00381EC7" w:rsidRPr="00CC5C2F" w:rsidRDefault="00381EC7" w:rsidP="00EF6936">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186E296A" w14:textId="605B731A" w:rsidR="00381EC7" w:rsidRPr="00CC5C2F" w:rsidRDefault="00D157F9" w:rsidP="00EF6936">
            <w:pPr>
              <w:pStyle w:val="Caption"/>
              <w:jc w:val="right"/>
              <w:rPr>
                <w:b w:val="0"/>
                <w:color w:val="auto"/>
                <w:sz w:val="16"/>
                <w:szCs w:val="16"/>
              </w:rPr>
            </w:pPr>
            <w:r>
              <w:rPr>
                <w:b w:val="0"/>
                <w:color w:val="auto"/>
                <w:sz w:val="16"/>
                <w:szCs w:val="16"/>
              </w:rPr>
              <w:t>14,720</w:t>
            </w:r>
          </w:p>
        </w:tc>
      </w:tr>
      <w:tr w:rsidR="001F5CD8" w:rsidRPr="005565ED" w14:paraId="1E8F5B50" w14:textId="77777777" w:rsidTr="00381EC7">
        <w:trPr>
          <w:trHeight w:val="385"/>
        </w:trPr>
        <w:tc>
          <w:tcPr>
            <w:tcW w:w="1615" w:type="dxa"/>
            <w:noWrap/>
            <w:tcMar>
              <w:top w:w="58" w:type="dxa"/>
              <w:bottom w:w="58" w:type="dxa"/>
            </w:tcMar>
            <w:vAlign w:val="center"/>
            <w:hideMark/>
          </w:tcPr>
          <w:p w14:paraId="7F7E825A" w14:textId="77777777" w:rsidR="001F5CD8" w:rsidRPr="00CC5C2F" w:rsidRDefault="001F5CD8" w:rsidP="001F5CD8">
            <w:pPr>
              <w:pStyle w:val="Caption"/>
              <w:rPr>
                <w:b w:val="0"/>
                <w:color w:val="auto"/>
                <w:sz w:val="16"/>
                <w:szCs w:val="16"/>
              </w:rPr>
            </w:pPr>
            <w:r w:rsidRPr="00CC5C2F">
              <w:rPr>
                <w:b w:val="0"/>
                <w:color w:val="auto"/>
                <w:sz w:val="16"/>
                <w:szCs w:val="16"/>
              </w:rPr>
              <w:t>Orange County, FL (OL)</w:t>
            </w:r>
          </w:p>
        </w:tc>
        <w:tc>
          <w:tcPr>
            <w:tcW w:w="720" w:type="dxa"/>
            <w:noWrap/>
            <w:tcMar>
              <w:top w:w="58" w:type="dxa"/>
              <w:bottom w:w="58" w:type="dxa"/>
            </w:tcMar>
            <w:vAlign w:val="center"/>
            <w:hideMark/>
          </w:tcPr>
          <w:p w14:paraId="5C7ABE13" w14:textId="72D18BC1" w:rsidR="001F5CD8" w:rsidRPr="00CC5C2F"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6BDAD7C2" w14:textId="3D818237" w:rsidR="001F5CD8" w:rsidRPr="00CC5C2F" w:rsidRDefault="001F5CD8" w:rsidP="001F5CD8">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45942D28" w14:textId="758A5DC1" w:rsidR="001F5CD8" w:rsidRPr="00CC5C2F"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60951EC9" w14:textId="06E3E7F3" w:rsidR="001F5CD8" w:rsidRPr="00CC5C2F"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53CAFB41" w14:textId="4BD2EE60" w:rsidR="001F5CD8" w:rsidRPr="00CC5C2F" w:rsidRDefault="001F5CD8" w:rsidP="001F5CD8">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2D15DE95" w14:textId="566CC3F1" w:rsidR="001F5CD8" w:rsidRPr="00CC5C2F"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3B08B82C" w14:textId="646D29B0" w:rsidR="001F5CD8" w:rsidRPr="00CC5C2F" w:rsidRDefault="001F5CD8"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588E32BF" w14:textId="64A18881" w:rsidR="001F5CD8" w:rsidRPr="00CC5C2F" w:rsidRDefault="00AA3C4F" w:rsidP="001F5CD8">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623D9D28" w14:textId="3136D796" w:rsidR="001F5CD8" w:rsidRPr="00CC5C2F" w:rsidRDefault="00AA3C4F" w:rsidP="001F5CD8">
            <w:pPr>
              <w:pStyle w:val="Caption"/>
              <w:jc w:val="right"/>
              <w:rPr>
                <w:b w:val="0"/>
                <w:color w:val="auto"/>
                <w:sz w:val="16"/>
                <w:szCs w:val="16"/>
              </w:rPr>
            </w:pPr>
            <w:r>
              <w:rPr>
                <w:b w:val="0"/>
                <w:color w:val="auto"/>
                <w:sz w:val="16"/>
                <w:szCs w:val="16"/>
              </w:rPr>
              <w:t>1,619</w:t>
            </w:r>
          </w:p>
        </w:tc>
        <w:tc>
          <w:tcPr>
            <w:tcW w:w="810" w:type="dxa"/>
            <w:noWrap/>
            <w:tcMar>
              <w:top w:w="58" w:type="dxa"/>
              <w:bottom w:w="58" w:type="dxa"/>
            </w:tcMar>
            <w:vAlign w:val="center"/>
            <w:hideMark/>
          </w:tcPr>
          <w:p w14:paraId="70C2E437" w14:textId="40B800D4" w:rsidR="001F5CD8" w:rsidRPr="00CC5C2F" w:rsidRDefault="00AA3C4F" w:rsidP="001F5CD8">
            <w:pPr>
              <w:pStyle w:val="Caption"/>
              <w:jc w:val="right"/>
              <w:rPr>
                <w:b w:val="0"/>
                <w:color w:val="auto"/>
                <w:sz w:val="16"/>
                <w:szCs w:val="16"/>
              </w:rPr>
            </w:pPr>
            <w:r>
              <w:rPr>
                <w:b w:val="0"/>
                <w:color w:val="auto"/>
                <w:sz w:val="16"/>
                <w:szCs w:val="16"/>
              </w:rPr>
              <w:t>1,698</w:t>
            </w:r>
          </w:p>
        </w:tc>
        <w:tc>
          <w:tcPr>
            <w:tcW w:w="720" w:type="dxa"/>
            <w:vAlign w:val="center"/>
          </w:tcPr>
          <w:p w14:paraId="60B437AC" w14:textId="137D10EA" w:rsidR="001F5CD8" w:rsidRPr="00CC5C2F" w:rsidRDefault="00AA3C4F" w:rsidP="001F5CD8">
            <w:pPr>
              <w:pStyle w:val="Caption"/>
              <w:jc w:val="right"/>
              <w:rPr>
                <w:b w:val="0"/>
                <w:color w:val="auto"/>
                <w:sz w:val="16"/>
                <w:szCs w:val="16"/>
              </w:rPr>
            </w:pPr>
            <w:r>
              <w:rPr>
                <w:b w:val="0"/>
                <w:color w:val="auto"/>
                <w:sz w:val="16"/>
                <w:szCs w:val="16"/>
              </w:rPr>
              <w:t>1,883</w:t>
            </w:r>
          </w:p>
        </w:tc>
        <w:tc>
          <w:tcPr>
            <w:tcW w:w="720" w:type="dxa"/>
            <w:vAlign w:val="center"/>
          </w:tcPr>
          <w:p w14:paraId="1E6F3C2B" w14:textId="7F2814F5" w:rsidR="001F5CD8" w:rsidRPr="00CC5C2F" w:rsidRDefault="00AA3C4F" w:rsidP="001F5CD8">
            <w:pPr>
              <w:pStyle w:val="Caption"/>
              <w:jc w:val="right"/>
              <w:rPr>
                <w:b w:val="0"/>
                <w:color w:val="auto"/>
                <w:sz w:val="16"/>
                <w:szCs w:val="16"/>
              </w:rPr>
            </w:pPr>
            <w:r>
              <w:rPr>
                <w:b w:val="0"/>
                <w:color w:val="auto"/>
                <w:sz w:val="16"/>
                <w:szCs w:val="16"/>
              </w:rPr>
              <w:t>1,734</w:t>
            </w:r>
          </w:p>
        </w:tc>
        <w:tc>
          <w:tcPr>
            <w:tcW w:w="810" w:type="dxa"/>
            <w:vAlign w:val="center"/>
          </w:tcPr>
          <w:p w14:paraId="65D1750B" w14:textId="5A9CD663" w:rsidR="001F5CD8" w:rsidRDefault="00AA3C4F" w:rsidP="001F5CD8">
            <w:pPr>
              <w:pStyle w:val="Caption"/>
              <w:jc w:val="right"/>
              <w:rPr>
                <w:b w:val="0"/>
                <w:color w:val="auto"/>
                <w:sz w:val="16"/>
                <w:szCs w:val="16"/>
              </w:rPr>
            </w:pPr>
            <w:r>
              <w:rPr>
                <w:b w:val="0"/>
                <w:color w:val="auto"/>
                <w:sz w:val="16"/>
                <w:szCs w:val="16"/>
              </w:rPr>
              <w:t>1,764</w:t>
            </w:r>
          </w:p>
        </w:tc>
        <w:tc>
          <w:tcPr>
            <w:tcW w:w="810" w:type="dxa"/>
            <w:noWrap/>
            <w:tcMar>
              <w:top w:w="58" w:type="dxa"/>
              <w:bottom w:w="58" w:type="dxa"/>
            </w:tcMar>
            <w:vAlign w:val="center"/>
            <w:hideMark/>
          </w:tcPr>
          <w:p w14:paraId="7FBA0644" w14:textId="5D1BF10F" w:rsidR="001F5CD8" w:rsidRPr="00CC5C2F" w:rsidRDefault="001F5CD8" w:rsidP="001F5CD8">
            <w:pPr>
              <w:pStyle w:val="Caption"/>
              <w:jc w:val="right"/>
              <w:rPr>
                <w:b w:val="0"/>
                <w:color w:val="auto"/>
                <w:sz w:val="16"/>
                <w:szCs w:val="16"/>
              </w:rPr>
            </w:pPr>
            <w:r>
              <w:rPr>
                <w:b w:val="0"/>
                <w:color w:val="auto"/>
                <w:sz w:val="16"/>
                <w:szCs w:val="16"/>
              </w:rPr>
              <w:t>8,698</w:t>
            </w:r>
          </w:p>
        </w:tc>
      </w:tr>
      <w:tr w:rsidR="00381EC7" w:rsidRPr="005565ED" w14:paraId="67935E48" w14:textId="77777777" w:rsidTr="00381EC7">
        <w:trPr>
          <w:trHeight w:val="385"/>
        </w:trPr>
        <w:tc>
          <w:tcPr>
            <w:tcW w:w="1615" w:type="dxa"/>
            <w:noWrap/>
            <w:tcMar>
              <w:top w:w="58" w:type="dxa"/>
              <w:bottom w:w="58" w:type="dxa"/>
            </w:tcMar>
            <w:vAlign w:val="center"/>
          </w:tcPr>
          <w:p w14:paraId="1FD3AA08" w14:textId="0F969E0F" w:rsidR="00381EC7" w:rsidRPr="00CC5C2F" w:rsidRDefault="00381EC7" w:rsidP="00321D86">
            <w:pPr>
              <w:pStyle w:val="Caption"/>
              <w:rPr>
                <w:b w:val="0"/>
                <w:color w:val="auto"/>
                <w:sz w:val="16"/>
                <w:szCs w:val="16"/>
              </w:rPr>
            </w:pPr>
            <w:r>
              <w:rPr>
                <w:b w:val="0"/>
                <w:color w:val="auto"/>
                <w:sz w:val="16"/>
                <w:szCs w:val="16"/>
              </w:rPr>
              <w:lastRenderedPageBreak/>
              <w:t>San Bernardino, CA (SB)</w:t>
            </w:r>
          </w:p>
        </w:tc>
        <w:tc>
          <w:tcPr>
            <w:tcW w:w="720" w:type="dxa"/>
            <w:noWrap/>
            <w:tcMar>
              <w:top w:w="58" w:type="dxa"/>
              <w:bottom w:w="58" w:type="dxa"/>
            </w:tcMar>
            <w:vAlign w:val="center"/>
          </w:tcPr>
          <w:p w14:paraId="51A4B319" w14:textId="6AB6B7BF" w:rsidR="00381EC7" w:rsidRPr="00CC5C2F" w:rsidRDefault="00381EC7" w:rsidP="00321D8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3677AF6F" w14:textId="22511DB9" w:rsidR="00381EC7" w:rsidRPr="00CC5C2F" w:rsidRDefault="00381EC7" w:rsidP="00321D86">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2891F7A3" w14:textId="6BEAAF4A" w:rsidR="00381EC7" w:rsidRPr="00CC5C2F" w:rsidRDefault="00381EC7" w:rsidP="00321D8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02D5F88B" w14:textId="0A6F72A5" w:rsidR="00381EC7" w:rsidRPr="00CC5C2F" w:rsidRDefault="001F5CD8" w:rsidP="00321D86">
            <w:pPr>
              <w:pStyle w:val="Caption"/>
              <w:jc w:val="right"/>
              <w:rPr>
                <w:b w:val="0"/>
                <w:color w:val="auto"/>
                <w:sz w:val="16"/>
                <w:szCs w:val="16"/>
              </w:rPr>
            </w:pPr>
            <w:r>
              <w:rPr>
                <w:b w:val="0"/>
                <w:color w:val="auto"/>
                <w:sz w:val="16"/>
                <w:szCs w:val="16"/>
              </w:rPr>
              <w:t>1,721</w:t>
            </w:r>
          </w:p>
        </w:tc>
        <w:tc>
          <w:tcPr>
            <w:tcW w:w="720" w:type="dxa"/>
            <w:noWrap/>
            <w:tcMar>
              <w:top w:w="58" w:type="dxa"/>
              <w:bottom w:w="58" w:type="dxa"/>
            </w:tcMar>
            <w:vAlign w:val="center"/>
          </w:tcPr>
          <w:p w14:paraId="65AC952E" w14:textId="6EF2789F" w:rsidR="00381EC7" w:rsidRPr="00CC5C2F" w:rsidRDefault="001F5CD8" w:rsidP="00321D86">
            <w:pPr>
              <w:pStyle w:val="Caption"/>
              <w:jc w:val="right"/>
              <w:rPr>
                <w:b w:val="0"/>
                <w:color w:val="auto"/>
                <w:sz w:val="16"/>
                <w:szCs w:val="16"/>
              </w:rPr>
            </w:pPr>
            <w:r>
              <w:rPr>
                <w:b w:val="0"/>
                <w:color w:val="auto"/>
                <w:sz w:val="16"/>
                <w:szCs w:val="16"/>
              </w:rPr>
              <w:t>2,026</w:t>
            </w:r>
          </w:p>
        </w:tc>
        <w:tc>
          <w:tcPr>
            <w:tcW w:w="810" w:type="dxa"/>
            <w:noWrap/>
            <w:tcMar>
              <w:top w:w="58" w:type="dxa"/>
              <w:bottom w:w="58" w:type="dxa"/>
            </w:tcMar>
            <w:vAlign w:val="center"/>
          </w:tcPr>
          <w:p w14:paraId="28E3F7C2" w14:textId="2BD3DB62" w:rsidR="00381EC7" w:rsidRPr="00CC5C2F" w:rsidRDefault="001F5CD8" w:rsidP="00321D86">
            <w:pPr>
              <w:pStyle w:val="Caption"/>
              <w:jc w:val="right"/>
              <w:rPr>
                <w:b w:val="0"/>
                <w:color w:val="auto"/>
                <w:sz w:val="16"/>
                <w:szCs w:val="16"/>
              </w:rPr>
            </w:pPr>
            <w:r>
              <w:rPr>
                <w:b w:val="0"/>
                <w:color w:val="auto"/>
                <w:sz w:val="16"/>
                <w:szCs w:val="16"/>
              </w:rPr>
              <w:t>1,079</w:t>
            </w:r>
          </w:p>
        </w:tc>
        <w:tc>
          <w:tcPr>
            <w:tcW w:w="720" w:type="dxa"/>
            <w:noWrap/>
            <w:tcMar>
              <w:top w:w="58" w:type="dxa"/>
              <w:bottom w:w="58" w:type="dxa"/>
            </w:tcMar>
            <w:vAlign w:val="center"/>
          </w:tcPr>
          <w:p w14:paraId="4CA48320" w14:textId="4E3693C1" w:rsidR="00381EC7" w:rsidRPr="00CC5C2F" w:rsidRDefault="001F5CD8" w:rsidP="00321D86">
            <w:pPr>
              <w:pStyle w:val="Caption"/>
              <w:jc w:val="right"/>
              <w:rPr>
                <w:b w:val="0"/>
                <w:color w:val="auto"/>
                <w:sz w:val="16"/>
                <w:szCs w:val="16"/>
              </w:rPr>
            </w:pPr>
            <w:r>
              <w:rPr>
                <w:b w:val="0"/>
                <w:color w:val="auto"/>
                <w:sz w:val="16"/>
                <w:szCs w:val="16"/>
              </w:rPr>
              <w:t>1,468</w:t>
            </w:r>
          </w:p>
        </w:tc>
        <w:tc>
          <w:tcPr>
            <w:tcW w:w="720" w:type="dxa"/>
            <w:noWrap/>
            <w:tcMar>
              <w:top w:w="58" w:type="dxa"/>
              <w:bottom w:w="58" w:type="dxa"/>
            </w:tcMar>
            <w:vAlign w:val="center"/>
          </w:tcPr>
          <w:p w14:paraId="5E473E8F" w14:textId="68796A67" w:rsidR="00381EC7" w:rsidRPr="00CC5C2F" w:rsidRDefault="00AA3C4F" w:rsidP="00321D86">
            <w:pPr>
              <w:pStyle w:val="Caption"/>
              <w:jc w:val="right"/>
              <w:rPr>
                <w:b w:val="0"/>
                <w:color w:val="auto"/>
                <w:sz w:val="16"/>
                <w:szCs w:val="16"/>
              </w:rPr>
            </w:pPr>
            <w:r>
              <w:rPr>
                <w:b w:val="0"/>
                <w:color w:val="auto"/>
                <w:sz w:val="16"/>
                <w:szCs w:val="16"/>
              </w:rPr>
              <w:t>1,382</w:t>
            </w:r>
          </w:p>
        </w:tc>
        <w:tc>
          <w:tcPr>
            <w:tcW w:w="720" w:type="dxa"/>
            <w:noWrap/>
            <w:tcMar>
              <w:top w:w="58" w:type="dxa"/>
              <w:bottom w:w="58" w:type="dxa"/>
            </w:tcMar>
            <w:vAlign w:val="center"/>
          </w:tcPr>
          <w:p w14:paraId="6E37EF47" w14:textId="04A7531F" w:rsidR="00381EC7" w:rsidRPr="00CC5C2F" w:rsidRDefault="00AA3C4F" w:rsidP="00321D86">
            <w:pPr>
              <w:pStyle w:val="Caption"/>
              <w:jc w:val="right"/>
              <w:rPr>
                <w:b w:val="0"/>
                <w:color w:val="auto"/>
                <w:sz w:val="16"/>
                <w:szCs w:val="16"/>
              </w:rPr>
            </w:pPr>
            <w:r>
              <w:rPr>
                <w:b w:val="0"/>
                <w:color w:val="auto"/>
                <w:sz w:val="16"/>
                <w:szCs w:val="16"/>
              </w:rPr>
              <w:t>1,127</w:t>
            </w:r>
          </w:p>
        </w:tc>
        <w:tc>
          <w:tcPr>
            <w:tcW w:w="810" w:type="dxa"/>
            <w:noWrap/>
            <w:tcMar>
              <w:top w:w="58" w:type="dxa"/>
              <w:bottom w:w="58" w:type="dxa"/>
            </w:tcMar>
            <w:vAlign w:val="center"/>
          </w:tcPr>
          <w:p w14:paraId="72E3763E" w14:textId="1DAF3B0A" w:rsidR="00381EC7" w:rsidRPr="00CC5C2F" w:rsidRDefault="00AA3C4F" w:rsidP="00321D86">
            <w:pPr>
              <w:pStyle w:val="Caption"/>
              <w:jc w:val="right"/>
              <w:rPr>
                <w:b w:val="0"/>
                <w:color w:val="auto"/>
                <w:sz w:val="16"/>
                <w:szCs w:val="16"/>
              </w:rPr>
            </w:pPr>
            <w:r>
              <w:rPr>
                <w:b w:val="0"/>
                <w:color w:val="auto"/>
                <w:sz w:val="16"/>
                <w:szCs w:val="16"/>
              </w:rPr>
              <w:t>0</w:t>
            </w:r>
          </w:p>
        </w:tc>
        <w:tc>
          <w:tcPr>
            <w:tcW w:w="720" w:type="dxa"/>
            <w:vAlign w:val="center"/>
          </w:tcPr>
          <w:p w14:paraId="1B3C27AE" w14:textId="22BBF574" w:rsidR="00381EC7" w:rsidRPr="00CC5C2F" w:rsidRDefault="00381EC7" w:rsidP="00321D86">
            <w:pPr>
              <w:pStyle w:val="Caption"/>
              <w:jc w:val="right"/>
              <w:rPr>
                <w:b w:val="0"/>
                <w:color w:val="auto"/>
                <w:sz w:val="16"/>
                <w:szCs w:val="16"/>
              </w:rPr>
            </w:pPr>
            <w:r>
              <w:rPr>
                <w:b w:val="0"/>
                <w:color w:val="auto"/>
                <w:sz w:val="16"/>
                <w:szCs w:val="16"/>
              </w:rPr>
              <w:t>0</w:t>
            </w:r>
          </w:p>
        </w:tc>
        <w:tc>
          <w:tcPr>
            <w:tcW w:w="720" w:type="dxa"/>
            <w:vAlign w:val="center"/>
          </w:tcPr>
          <w:p w14:paraId="6DCAFB20" w14:textId="124BE262" w:rsidR="00381EC7" w:rsidRDefault="00381EC7" w:rsidP="00321D86">
            <w:pPr>
              <w:pStyle w:val="Caption"/>
              <w:jc w:val="right"/>
              <w:rPr>
                <w:b w:val="0"/>
                <w:color w:val="auto"/>
                <w:sz w:val="16"/>
                <w:szCs w:val="16"/>
              </w:rPr>
            </w:pPr>
            <w:r>
              <w:rPr>
                <w:b w:val="0"/>
                <w:color w:val="auto"/>
                <w:sz w:val="16"/>
                <w:szCs w:val="16"/>
              </w:rPr>
              <w:t>0</w:t>
            </w:r>
          </w:p>
        </w:tc>
        <w:tc>
          <w:tcPr>
            <w:tcW w:w="810" w:type="dxa"/>
            <w:vAlign w:val="center"/>
          </w:tcPr>
          <w:p w14:paraId="78516A31" w14:textId="3A0C12EE" w:rsidR="00381EC7" w:rsidRDefault="00381EC7" w:rsidP="00321D86">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1F10EE51" w14:textId="2A686A78" w:rsidR="00381EC7" w:rsidRDefault="00D157F9" w:rsidP="00321D86">
            <w:pPr>
              <w:pStyle w:val="Caption"/>
              <w:jc w:val="right"/>
              <w:rPr>
                <w:b w:val="0"/>
                <w:color w:val="auto"/>
                <w:sz w:val="16"/>
                <w:szCs w:val="16"/>
              </w:rPr>
            </w:pPr>
            <w:r>
              <w:rPr>
                <w:b w:val="0"/>
                <w:color w:val="auto"/>
                <w:sz w:val="16"/>
                <w:szCs w:val="16"/>
              </w:rPr>
              <w:t>8,803</w:t>
            </w:r>
          </w:p>
        </w:tc>
      </w:tr>
      <w:tr w:rsidR="00AA3C4F" w:rsidRPr="005565ED" w14:paraId="755ECE7A" w14:textId="77777777" w:rsidTr="00381EC7">
        <w:trPr>
          <w:trHeight w:val="385"/>
        </w:trPr>
        <w:tc>
          <w:tcPr>
            <w:tcW w:w="1615" w:type="dxa"/>
            <w:noWrap/>
            <w:tcMar>
              <w:top w:w="58" w:type="dxa"/>
              <w:bottom w:w="58" w:type="dxa"/>
            </w:tcMar>
            <w:vAlign w:val="center"/>
            <w:hideMark/>
          </w:tcPr>
          <w:p w14:paraId="796EA002" w14:textId="77777777" w:rsidR="00AA3C4F" w:rsidRPr="00CC5C2F" w:rsidRDefault="00AA3C4F" w:rsidP="00AA3C4F">
            <w:pPr>
              <w:pStyle w:val="Caption"/>
              <w:rPr>
                <w:b w:val="0"/>
                <w:color w:val="auto"/>
                <w:sz w:val="16"/>
                <w:szCs w:val="16"/>
              </w:rPr>
            </w:pPr>
            <w:r w:rsidRPr="00CC5C2F">
              <w:rPr>
                <w:b w:val="0"/>
                <w:color w:val="auto"/>
                <w:sz w:val="16"/>
                <w:szCs w:val="16"/>
              </w:rPr>
              <w:t>San Diego, CA (SA)</w:t>
            </w:r>
          </w:p>
        </w:tc>
        <w:tc>
          <w:tcPr>
            <w:tcW w:w="720" w:type="dxa"/>
            <w:noWrap/>
            <w:tcMar>
              <w:top w:w="58" w:type="dxa"/>
              <w:bottom w:w="58" w:type="dxa"/>
            </w:tcMar>
            <w:vAlign w:val="center"/>
            <w:hideMark/>
          </w:tcPr>
          <w:p w14:paraId="14B7A4EE" w14:textId="078327B6" w:rsidR="00AA3C4F" w:rsidRPr="00CC5C2F" w:rsidRDefault="00AA3C4F" w:rsidP="00AA3C4F">
            <w:pPr>
              <w:pStyle w:val="Caption"/>
              <w:jc w:val="right"/>
              <w:rPr>
                <w:b w:val="0"/>
                <w:color w:val="auto"/>
                <w:sz w:val="16"/>
                <w:szCs w:val="16"/>
              </w:rPr>
            </w:pPr>
            <w:r>
              <w:rPr>
                <w:b w:val="0"/>
                <w:color w:val="auto"/>
                <w:sz w:val="16"/>
                <w:szCs w:val="16"/>
              </w:rPr>
              <w:t>1,302</w:t>
            </w:r>
          </w:p>
        </w:tc>
        <w:tc>
          <w:tcPr>
            <w:tcW w:w="720" w:type="dxa"/>
            <w:noWrap/>
            <w:tcMar>
              <w:top w:w="58" w:type="dxa"/>
              <w:bottom w:w="58" w:type="dxa"/>
            </w:tcMar>
            <w:vAlign w:val="center"/>
            <w:hideMark/>
          </w:tcPr>
          <w:p w14:paraId="643F0DA9" w14:textId="1ED306DA" w:rsidR="00AA3C4F" w:rsidRPr="00CC5C2F" w:rsidRDefault="00AA3C4F" w:rsidP="00AA3C4F">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61FBE602" w14:textId="34A15B62" w:rsidR="00AA3C4F" w:rsidRPr="00CC5C2F" w:rsidRDefault="00AA3C4F" w:rsidP="00AA3C4F">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17B3BDDC" w14:textId="6159E3F9" w:rsidR="00AA3C4F" w:rsidRPr="00CC5C2F" w:rsidRDefault="00AA3C4F" w:rsidP="00AA3C4F">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6587604F" w14:textId="19A33C2B" w:rsidR="00AA3C4F" w:rsidRPr="00CC5C2F" w:rsidRDefault="00AA3C4F" w:rsidP="00AA3C4F">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1586AA2B" w14:textId="348854C2" w:rsidR="00AA3C4F" w:rsidRPr="00CC5C2F" w:rsidRDefault="00AA3C4F" w:rsidP="00AA3C4F">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6A3AE393" w14:textId="430AC95E" w:rsidR="00AA3C4F" w:rsidRPr="00CC5C2F" w:rsidRDefault="00AA3C4F" w:rsidP="00AA3C4F">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703961D4" w14:textId="66CA9F30" w:rsidR="00AA3C4F" w:rsidRPr="00CC5C2F" w:rsidRDefault="00AA3C4F" w:rsidP="00AA3C4F">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hideMark/>
          </w:tcPr>
          <w:p w14:paraId="646B03A4" w14:textId="5D049737" w:rsidR="00AA3C4F" w:rsidRPr="00CC5C2F" w:rsidRDefault="00AA3C4F" w:rsidP="00AA3C4F">
            <w:pPr>
              <w:pStyle w:val="Caption"/>
              <w:jc w:val="right"/>
              <w:rPr>
                <w:b w:val="0"/>
                <w:color w:val="auto"/>
                <w:sz w:val="16"/>
                <w:szCs w:val="16"/>
              </w:rPr>
            </w:pPr>
            <w:r w:rsidRPr="00CC5C2F">
              <w:rPr>
                <w:b w:val="0"/>
                <w:color w:val="auto"/>
                <w:sz w:val="16"/>
                <w:szCs w:val="16"/>
              </w:rPr>
              <w:t>0</w:t>
            </w:r>
          </w:p>
        </w:tc>
        <w:tc>
          <w:tcPr>
            <w:tcW w:w="810" w:type="dxa"/>
            <w:noWrap/>
            <w:tcMar>
              <w:top w:w="58" w:type="dxa"/>
              <w:bottom w:w="58" w:type="dxa"/>
            </w:tcMar>
            <w:vAlign w:val="center"/>
            <w:hideMark/>
          </w:tcPr>
          <w:p w14:paraId="78778DB5" w14:textId="2BB94CE8" w:rsidR="00AA3C4F" w:rsidRPr="00CC5C2F" w:rsidRDefault="00AA3C4F" w:rsidP="00AA3C4F">
            <w:pPr>
              <w:pStyle w:val="Caption"/>
              <w:jc w:val="right"/>
              <w:rPr>
                <w:b w:val="0"/>
                <w:color w:val="auto"/>
                <w:sz w:val="16"/>
                <w:szCs w:val="16"/>
              </w:rPr>
            </w:pPr>
            <w:r w:rsidRPr="00CC5C2F">
              <w:rPr>
                <w:b w:val="0"/>
                <w:color w:val="auto"/>
                <w:sz w:val="16"/>
                <w:szCs w:val="16"/>
              </w:rPr>
              <w:t>0</w:t>
            </w:r>
          </w:p>
        </w:tc>
        <w:tc>
          <w:tcPr>
            <w:tcW w:w="720" w:type="dxa"/>
            <w:vAlign w:val="center"/>
          </w:tcPr>
          <w:p w14:paraId="71BF6928" w14:textId="5FCFA6F0" w:rsidR="00AA3C4F" w:rsidRPr="00CC5C2F" w:rsidRDefault="00AA3C4F" w:rsidP="00AA3C4F">
            <w:pPr>
              <w:pStyle w:val="Caption"/>
              <w:jc w:val="right"/>
              <w:rPr>
                <w:b w:val="0"/>
                <w:color w:val="auto"/>
                <w:sz w:val="16"/>
                <w:szCs w:val="16"/>
              </w:rPr>
            </w:pPr>
            <w:r w:rsidRPr="00CC5C2F">
              <w:rPr>
                <w:b w:val="0"/>
                <w:color w:val="auto"/>
                <w:sz w:val="16"/>
                <w:szCs w:val="16"/>
              </w:rPr>
              <w:t>0</w:t>
            </w:r>
          </w:p>
        </w:tc>
        <w:tc>
          <w:tcPr>
            <w:tcW w:w="720" w:type="dxa"/>
            <w:vAlign w:val="center"/>
          </w:tcPr>
          <w:p w14:paraId="60DC7C55" w14:textId="1BE8A6E8" w:rsidR="00AA3C4F" w:rsidRPr="00CC5C2F" w:rsidRDefault="00AA3C4F" w:rsidP="00AA3C4F">
            <w:pPr>
              <w:pStyle w:val="Caption"/>
              <w:jc w:val="right"/>
              <w:rPr>
                <w:b w:val="0"/>
                <w:color w:val="auto"/>
                <w:sz w:val="16"/>
                <w:szCs w:val="16"/>
              </w:rPr>
            </w:pPr>
            <w:r w:rsidRPr="00CC5C2F">
              <w:rPr>
                <w:b w:val="0"/>
                <w:color w:val="auto"/>
                <w:sz w:val="16"/>
                <w:szCs w:val="16"/>
              </w:rPr>
              <w:t>0</w:t>
            </w:r>
          </w:p>
        </w:tc>
        <w:tc>
          <w:tcPr>
            <w:tcW w:w="810" w:type="dxa"/>
            <w:vAlign w:val="center"/>
          </w:tcPr>
          <w:p w14:paraId="1FEB8752" w14:textId="116685D1" w:rsidR="00AA3C4F" w:rsidRDefault="00AA3C4F" w:rsidP="00AA3C4F">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hideMark/>
          </w:tcPr>
          <w:p w14:paraId="1D843E82" w14:textId="586702E8" w:rsidR="00AA3C4F" w:rsidRPr="00CC5C2F" w:rsidRDefault="00AA3C4F" w:rsidP="00AA3C4F">
            <w:pPr>
              <w:pStyle w:val="Caption"/>
              <w:jc w:val="right"/>
              <w:rPr>
                <w:b w:val="0"/>
                <w:color w:val="auto"/>
                <w:sz w:val="16"/>
                <w:szCs w:val="16"/>
              </w:rPr>
            </w:pPr>
            <w:r>
              <w:rPr>
                <w:b w:val="0"/>
                <w:color w:val="auto"/>
                <w:sz w:val="16"/>
                <w:szCs w:val="16"/>
              </w:rPr>
              <w:t>1,302</w:t>
            </w:r>
          </w:p>
        </w:tc>
      </w:tr>
      <w:tr w:rsidR="00381EC7" w:rsidRPr="005565ED" w14:paraId="43A70FDD" w14:textId="77777777" w:rsidTr="00381EC7">
        <w:trPr>
          <w:trHeight w:val="385"/>
        </w:trPr>
        <w:tc>
          <w:tcPr>
            <w:tcW w:w="1615" w:type="dxa"/>
            <w:noWrap/>
            <w:tcMar>
              <w:top w:w="58" w:type="dxa"/>
              <w:bottom w:w="58" w:type="dxa"/>
            </w:tcMar>
            <w:vAlign w:val="center"/>
          </w:tcPr>
          <w:p w14:paraId="05C17DE2" w14:textId="0EE2325A" w:rsidR="00381EC7" w:rsidRPr="00CC5C2F" w:rsidRDefault="00381EC7" w:rsidP="00321D86">
            <w:pPr>
              <w:pStyle w:val="Caption"/>
              <w:rPr>
                <w:b w:val="0"/>
                <w:color w:val="auto"/>
                <w:sz w:val="16"/>
                <w:szCs w:val="16"/>
              </w:rPr>
            </w:pPr>
            <w:r>
              <w:rPr>
                <w:b w:val="0"/>
                <w:color w:val="auto"/>
                <w:sz w:val="16"/>
                <w:szCs w:val="16"/>
              </w:rPr>
              <w:t>San Francisco, CA (SF)</w:t>
            </w:r>
          </w:p>
        </w:tc>
        <w:tc>
          <w:tcPr>
            <w:tcW w:w="720" w:type="dxa"/>
            <w:noWrap/>
            <w:tcMar>
              <w:top w:w="58" w:type="dxa"/>
              <w:bottom w:w="58" w:type="dxa"/>
            </w:tcMar>
            <w:vAlign w:val="center"/>
          </w:tcPr>
          <w:p w14:paraId="59ECC719" w14:textId="74E07CED" w:rsidR="00381EC7" w:rsidRPr="00CC5C2F" w:rsidRDefault="00381EC7" w:rsidP="00321D86">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6B9EF1A1" w14:textId="74FF2530" w:rsidR="00381EC7" w:rsidRPr="00CC5C2F" w:rsidRDefault="001F5CD8" w:rsidP="00321D86">
            <w:pPr>
              <w:pStyle w:val="Caption"/>
              <w:jc w:val="right"/>
              <w:rPr>
                <w:b w:val="0"/>
                <w:color w:val="auto"/>
                <w:sz w:val="16"/>
                <w:szCs w:val="16"/>
              </w:rPr>
            </w:pPr>
            <w:r>
              <w:rPr>
                <w:b w:val="0"/>
                <w:color w:val="auto"/>
                <w:sz w:val="16"/>
                <w:szCs w:val="16"/>
              </w:rPr>
              <w:t>1,783</w:t>
            </w:r>
          </w:p>
        </w:tc>
        <w:tc>
          <w:tcPr>
            <w:tcW w:w="810" w:type="dxa"/>
            <w:noWrap/>
            <w:tcMar>
              <w:top w:w="58" w:type="dxa"/>
              <w:bottom w:w="58" w:type="dxa"/>
            </w:tcMar>
            <w:vAlign w:val="center"/>
          </w:tcPr>
          <w:p w14:paraId="4BA8AEBD" w14:textId="3A12D2B9" w:rsidR="00381EC7" w:rsidRPr="00CC5C2F" w:rsidRDefault="001F5CD8" w:rsidP="00321D86">
            <w:pPr>
              <w:pStyle w:val="Caption"/>
              <w:jc w:val="right"/>
              <w:rPr>
                <w:b w:val="0"/>
                <w:color w:val="auto"/>
                <w:sz w:val="16"/>
                <w:szCs w:val="16"/>
              </w:rPr>
            </w:pPr>
            <w:r>
              <w:rPr>
                <w:b w:val="0"/>
                <w:color w:val="auto"/>
                <w:sz w:val="16"/>
                <w:szCs w:val="16"/>
              </w:rPr>
              <w:t>2,122</w:t>
            </w:r>
          </w:p>
        </w:tc>
        <w:tc>
          <w:tcPr>
            <w:tcW w:w="720" w:type="dxa"/>
            <w:noWrap/>
            <w:tcMar>
              <w:top w:w="58" w:type="dxa"/>
              <w:bottom w:w="58" w:type="dxa"/>
            </w:tcMar>
            <w:vAlign w:val="center"/>
          </w:tcPr>
          <w:p w14:paraId="21446F3D" w14:textId="44B63A3B" w:rsidR="00381EC7" w:rsidRPr="00CC5C2F" w:rsidRDefault="001F5CD8" w:rsidP="00321D86">
            <w:pPr>
              <w:pStyle w:val="Caption"/>
              <w:jc w:val="right"/>
              <w:rPr>
                <w:b w:val="0"/>
                <w:color w:val="auto"/>
                <w:sz w:val="16"/>
                <w:szCs w:val="16"/>
              </w:rPr>
            </w:pPr>
            <w:r>
              <w:rPr>
                <w:b w:val="0"/>
                <w:color w:val="auto"/>
                <w:sz w:val="16"/>
                <w:szCs w:val="16"/>
              </w:rPr>
              <w:t>1,541</w:t>
            </w:r>
          </w:p>
        </w:tc>
        <w:tc>
          <w:tcPr>
            <w:tcW w:w="720" w:type="dxa"/>
            <w:noWrap/>
            <w:tcMar>
              <w:top w:w="58" w:type="dxa"/>
              <w:bottom w:w="58" w:type="dxa"/>
            </w:tcMar>
            <w:vAlign w:val="center"/>
          </w:tcPr>
          <w:p w14:paraId="596C442F" w14:textId="07A85FA4" w:rsidR="00381EC7" w:rsidRPr="00CC5C2F" w:rsidRDefault="001F5CD8" w:rsidP="00321D86">
            <w:pPr>
              <w:pStyle w:val="Caption"/>
              <w:jc w:val="right"/>
              <w:rPr>
                <w:b w:val="0"/>
                <w:color w:val="auto"/>
                <w:sz w:val="16"/>
                <w:szCs w:val="16"/>
              </w:rPr>
            </w:pPr>
            <w:r>
              <w:rPr>
                <w:b w:val="0"/>
                <w:color w:val="auto"/>
                <w:sz w:val="16"/>
                <w:szCs w:val="16"/>
              </w:rPr>
              <w:t>2,139</w:t>
            </w:r>
          </w:p>
        </w:tc>
        <w:tc>
          <w:tcPr>
            <w:tcW w:w="810" w:type="dxa"/>
            <w:noWrap/>
            <w:tcMar>
              <w:top w:w="58" w:type="dxa"/>
              <w:bottom w:w="58" w:type="dxa"/>
            </w:tcMar>
            <w:vAlign w:val="center"/>
          </w:tcPr>
          <w:p w14:paraId="2980B4CA" w14:textId="27525D0E" w:rsidR="00381EC7" w:rsidRPr="00CC5C2F" w:rsidRDefault="001F5CD8" w:rsidP="00321D86">
            <w:pPr>
              <w:pStyle w:val="Caption"/>
              <w:jc w:val="right"/>
              <w:rPr>
                <w:b w:val="0"/>
                <w:color w:val="auto"/>
                <w:sz w:val="16"/>
                <w:szCs w:val="16"/>
              </w:rPr>
            </w:pPr>
            <w:r>
              <w:rPr>
                <w:b w:val="0"/>
                <w:color w:val="auto"/>
                <w:sz w:val="16"/>
                <w:szCs w:val="16"/>
              </w:rPr>
              <w:t>2,241</w:t>
            </w:r>
          </w:p>
        </w:tc>
        <w:tc>
          <w:tcPr>
            <w:tcW w:w="720" w:type="dxa"/>
            <w:noWrap/>
            <w:tcMar>
              <w:top w:w="58" w:type="dxa"/>
              <w:bottom w:w="58" w:type="dxa"/>
            </w:tcMar>
            <w:vAlign w:val="center"/>
          </w:tcPr>
          <w:p w14:paraId="49A46A92" w14:textId="724F8728" w:rsidR="00381EC7" w:rsidRPr="00CC5C2F" w:rsidRDefault="001F5CD8" w:rsidP="00321D86">
            <w:pPr>
              <w:pStyle w:val="Caption"/>
              <w:jc w:val="right"/>
              <w:rPr>
                <w:b w:val="0"/>
                <w:color w:val="auto"/>
                <w:sz w:val="16"/>
                <w:szCs w:val="16"/>
              </w:rPr>
            </w:pPr>
            <w:r>
              <w:rPr>
                <w:b w:val="0"/>
                <w:color w:val="auto"/>
                <w:sz w:val="16"/>
                <w:szCs w:val="16"/>
              </w:rPr>
              <w:t>2,091</w:t>
            </w:r>
          </w:p>
        </w:tc>
        <w:tc>
          <w:tcPr>
            <w:tcW w:w="720" w:type="dxa"/>
            <w:noWrap/>
            <w:tcMar>
              <w:top w:w="58" w:type="dxa"/>
              <w:bottom w:w="58" w:type="dxa"/>
            </w:tcMar>
            <w:vAlign w:val="center"/>
          </w:tcPr>
          <w:p w14:paraId="43993DED" w14:textId="20D35D84" w:rsidR="00381EC7" w:rsidRPr="00CC5C2F" w:rsidRDefault="00AA3C4F" w:rsidP="00321D86">
            <w:pPr>
              <w:pStyle w:val="Caption"/>
              <w:jc w:val="right"/>
              <w:rPr>
                <w:b w:val="0"/>
                <w:color w:val="auto"/>
                <w:sz w:val="16"/>
                <w:szCs w:val="16"/>
              </w:rPr>
            </w:pPr>
            <w:r>
              <w:rPr>
                <w:b w:val="0"/>
                <w:color w:val="auto"/>
                <w:sz w:val="16"/>
                <w:szCs w:val="16"/>
              </w:rPr>
              <w:t>2,417</w:t>
            </w:r>
          </w:p>
        </w:tc>
        <w:tc>
          <w:tcPr>
            <w:tcW w:w="720" w:type="dxa"/>
            <w:noWrap/>
            <w:tcMar>
              <w:top w:w="58" w:type="dxa"/>
              <w:bottom w:w="58" w:type="dxa"/>
            </w:tcMar>
            <w:vAlign w:val="center"/>
          </w:tcPr>
          <w:p w14:paraId="68E99399" w14:textId="4B45064F" w:rsidR="00381EC7" w:rsidRPr="00CC5C2F" w:rsidRDefault="00AA3C4F" w:rsidP="00321D86">
            <w:pPr>
              <w:pStyle w:val="Caption"/>
              <w:jc w:val="right"/>
              <w:rPr>
                <w:b w:val="0"/>
                <w:color w:val="auto"/>
                <w:sz w:val="16"/>
                <w:szCs w:val="16"/>
              </w:rPr>
            </w:pPr>
            <w:r>
              <w:rPr>
                <w:b w:val="0"/>
                <w:color w:val="auto"/>
                <w:sz w:val="16"/>
                <w:szCs w:val="16"/>
              </w:rPr>
              <w:t>2,730</w:t>
            </w:r>
          </w:p>
        </w:tc>
        <w:tc>
          <w:tcPr>
            <w:tcW w:w="810" w:type="dxa"/>
            <w:noWrap/>
            <w:tcMar>
              <w:top w:w="58" w:type="dxa"/>
              <w:bottom w:w="58" w:type="dxa"/>
            </w:tcMar>
            <w:vAlign w:val="center"/>
          </w:tcPr>
          <w:p w14:paraId="63D04100" w14:textId="34AE6D65" w:rsidR="00381EC7" w:rsidRPr="00CC5C2F" w:rsidRDefault="00AA3C4F" w:rsidP="00321D86">
            <w:pPr>
              <w:pStyle w:val="Caption"/>
              <w:jc w:val="right"/>
              <w:rPr>
                <w:b w:val="0"/>
                <w:color w:val="auto"/>
                <w:sz w:val="16"/>
                <w:szCs w:val="16"/>
              </w:rPr>
            </w:pPr>
            <w:r>
              <w:rPr>
                <w:b w:val="0"/>
                <w:color w:val="auto"/>
                <w:sz w:val="16"/>
                <w:szCs w:val="16"/>
              </w:rPr>
              <w:t>2,536</w:t>
            </w:r>
          </w:p>
        </w:tc>
        <w:tc>
          <w:tcPr>
            <w:tcW w:w="720" w:type="dxa"/>
            <w:vAlign w:val="center"/>
          </w:tcPr>
          <w:p w14:paraId="475A96D5" w14:textId="2B313B5E" w:rsidR="00381EC7" w:rsidRPr="00CC5C2F" w:rsidRDefault="00AA3C4F" w:rsidP="00321D86">
            <w:pPr>
              <w:pStyle w:val="Caption"/>
              <w:jc w:val="right"/>
              <w:rPr>
                <w:b w:val="0"/>
                <w:color w:val="auto"/>
                <w:sz w:val="16"/>
                <w:szCs w:val="16"/>
              </w:rPr>
            </w:pPr>
            <w:r>
              <w:rPr>
                <w:b w:val="0"/>
                <w:color w:val="auto"/>
                <w:sz w:val="16"/>
                <w:szCs w:val="16"/>
              </w:rPr>
              <w:t>2,110</w:t>
            </w:r>
          </w:p>
        </w:tc>
        <w:tc>
          <w:tcPr>
            <w:tcW w:w="720" w:type="dxa"/>
            <w:vAlign w:val="center"/>
          </w:tcPr>
          <w:p w14:paraId="7959508D" w14:textId="29E65355" w:rsidR="00381EC7" w:rsidRDefault="00AA3C4F" w:rsidP="00321D86">
            <w:pPr>
              <w:pStyle w:val="Caption"/>
              <w:jc w:val="right"/>
              <w:rPr>
                <w:b w:val="0"/>
                <w:color w:val="auto"/>
                <w:sz w:val="16"/>
                <w:szCs w:val="16"/>
              </w:rPr>
            </w:pPr>
            <w:r>
              <w:rPr>
                <w:b w:val="0"/>
                <w:color w:val="auto"/>
                <w:sz w:val="16"/>
                <w:szCs w:val="16"/>
              </w:rPr>
              <w:t>1,627</w:t>
            </w:r>
          </w:p>
        </w:tc>
        <w:tc>
          <w:tcPr>
            <w:tcW w:w="810" w:type="dxa"/>
            <w:vAlign w:val="center"/>
          </w:tcPr>
          <w:p w14:paraId="727435FE" w14:textId="3F9F6E26" w:rsidR="00381EC7" w:rsidRDefault="00AA3C4F" w:rsidP="00321D86">
            <w:pPr>
              <w:pStyle w:val="Caption"/>
              <w:jc w:val="right"/>
              <w:rPr>
                <w:b w:val="0"/>
                <w:color w:val="auto"/>
                <w:sz w:val="16"/>
                <w:szCs w:val="16"/>
              </w:rPr>
            </w:pPr>
            <w:r>
              <w:rPr>
                <w:b w:val="0"/>
                <w:color w:val="auto"/>
                <w:sz w:val="16"/>
                <w:szCs w:val="16"/>
              </w:rPr>
              <w:t>2,305</w:t>
            </w:r>
          </w:p>
        </w:tc>
        <w:tc>
          <w:tcPr>
            <w:tcW w:w="810" w:type="dxa"/>
            <w:noWrap/>
            <w:tcMar>
              <w:top w:w="58" w:type="dxa"/>
              <w:bottom w:w="58" w:type="dxa"/>
            </w:tcMar>
            <w:vAlign w:val="center"/>
          </w:tcPr>
          <w:p w14:paraId="6F484C61" w14:textId="7DC68A75" w:rsidR="00381EC7" w:rsidRDefault="00D157F9" w:rsidP="00321D86">
            <w:pPr>
              <w:pStyle w:val="Caption"/>
              <w:jc w:val="right"/>
              <w:rPr>
                <w:b w:val="0"/>
                <w:color w:val="auto"/>
                <w:sz w:val="16"/>
                <w:szCs w:val="16"/>
              </w:rPr>
            </w:pPr>
            <w:r>
              <w:rPr>
                <w:b w:val="0"/>
                <w:color w:val="auto"/>
                <w:sz w:val="16"/>
                <w:szCs w:val="16"/>
              </w:rPr>
              <w:t>25,642</w:t>
            </w:r>
          </w:p>
        </w:tc>
      </w:tr>
      <w:tr w:rsidR="00381EC7" w:rsidRPr="005565ED" w14:paraId="14A3E8E7" w14:textId="77777777" w:rsidTr="00381EC7">
        <w:trPr>
          <w:trHeight w:val="385"/>
        </w:trPr>
        <w:tc>
          <w:tcPr>
            <w:tcW w:w="1615" w:type="dxa"/>
            <w:noWrap/>
            <w:tcMar>
              <w:top w:w="58" w:type="dxa"/>
              <w:bottom w:w="58" w:type="dxa"/>
            </w:tcMar>
            <w:vAlign w:val="center"/>
          </w:tcPr>
          <w:p w14:paraId="2D2794C8" w14:textId="25360BFB" w:rsidR="00381EC7" w:rsidRPr="00CC5C2F" w:rsidRDefault="00381EC7" w:rsidP="001D435A">
            <w:pPr>
              <w:pStyle w:val="Caption"/>
              <w:rPr>
                <w:b w:val="0"/>
                <w:color w:val="auto"/>
                <w:sz w:val="16"/>
                <w:szCs w:val="16"/>
              </w:rPr>
            </w:pPr>
            <w:r>
              <w:rPr>
                <w:b w:val="0"/>
                <w:color w:val="auto"/>
                <w:sz w:val="16"/>
                <w:szCs w:val="16"/>
              </w:rPr>
              <w:t>Shelby County, TN (ST)</w:t>
            </w:r>
          </w:p>
        </w:tc>
        <w:tc>
          <w:tcPr>
            <w:tcW w:w="720" w:type="dxa"/>
            <w:noWrap/>
            <w:tcMar>
              <w:top w:w="58" w:type="dxa"/>
              <w:bottom w:w="58" w:type="dxa"/>
            </w:tcMar>
            <w:vAlign w:val="center"/>
          </w:tcPr>
          <w:p w14:paraId="723DF9AB" w14:textId="270C7662" w:rsidR="00381EC7" w:rsidRPr="00CC5C2F" w:rsidRDefault="00381EC7" w:rsidP="001D435A">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tcPr>
          <w:p w14:paraId="4EA0012B" w14:textId="2426529D" w:rsidR="00381EC7" w:rsidRPr="00CC5C2F" w:rsidRDefault="00381EC7" w:rsidP="001D435A">
            <w:pPr>
              <w:pStyle w:val="Caption"/>
              <w:jc w:val="right"/>
              <w:rPr>
                <w:b w:val="0"/>
                <w:color w:val="auto"/>
                <w:sz w:val="16"/>
                <w:szCs w:val="16"/>
              </w:rPr>
            </w:pPr>
            <w:r w:rsidRPr="00CC5C2F">
              <w:rPr>
                <w:b w:val="0"/>
                <w:color w:val="auto"/>
                <w:sz w:val="16"/>
                <w:szCs w:val="16"/>
              </w:rPr>
              <w:t>0</w:t>
            </w:r>
          </w:p>
        </w:tc>
        <w:tc>
          <w:tcPr>
            <w:tcW w:w="810" w:type="dxa"/>
            <w:noWrap/>
            <w:tcMar>
              <w:top w:w="58" w:type="dxa"/>
              <w:bottom w:w="58" w:type="dxa"/>
            </w:tcMar>
            <w:vAlign w:val="center"/>
          </w:tcPr>
          <w:p w14:paraId="6B59A5C3" w14:textId="6D3C0FAC" w:rsidR="00381EC7" w:rsidRPr="00CC5C2F" w:rsidRDefault="00381EC7" w:rsidP="001D435A">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tcPr>
          <w:p w14:paraId="69390D31" w14:textId="343233FE" w:rsidR="00381EC7" w:rsidRPr="00CC5C2F" w:rsidRDefault="00381EC7" w:rsidP="001D435A">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4CBC0B9C" w14:textId="05017084" w:rsidR="00381EC7" w:rsidRPr="00CC5C2F" w:rsidRDefault="00381EC7" w:rsidP="001D435A">
            <w:pPr>
              <w:pStyle w:val="Caption"/>
              <w:jc w:val="right"/>
              <w:rPr>
                <w:b w:val="0"/>
                <w:color w:val="auto"/>
                <w:sz w:val="16"/>
                <w:szCs w:val="16"/>
              </w:rPr>
            </w:pPr>
            <w:r>
              <w:rPr>
                <w:b w:val="0"/>
                <w:color w:val="auto"/>
                <w:sz w:val="16"/>
                <w:szCs w:val="16"/>
              </w:rPr>
              <w:t>0</w:t>
            </w:r>
          </w:p>
        </w:tc>
        <w:tc>
          <w:tcPr>
            <w:tcW w:w="810" w:type="dxa"/>
            <w:noWrap/>
            <w:tcMar>
              <w:top w:w="58" w:type="dxa"/>
              <w:bottom w:w="58" w:type="dxa"/>
            </w:tcMar>
            <w:vAlign w:val="center"/>
          </w:tcPr>
          <w:p w14:paraId="65162E58" w14:textId="2346383E" w:rsidR="00381EC7" w:rsidRPr="00CC5C2F" w:rsidRDefault="00381EC7" w:rsidP="001D435A">
            <w:pPr>
              <w:pStyle w:val="Caption"/>
              <w:jc w:val="right"/>
              <w:rPr>
                <w:b w:val="0"/>
                <w:color w:val="auto"/>
                <w:sz w:val="16"/>
                <w:szCs w:val="16"/>
              </w:rPr>
            </w:pPr>
            <w:r>
              <w:rPr>
                <w:b w:val="0"/>
                <w:color w:val="auto"/>
                <w:sz w:val="16"/>
                <w:szCs w:val="16"/>
              </w:rPr>
              <w:t>0</w:t>
            </w:r>
          </w:p>
        </w:tc>
        <w:tc>
          <w:tcPr>
            <w:tcW w:w="720" w:type="dxa"/>
            <w:noWrap/>
            <w:tcMar>
              <w:top w:w="58" w:type="dxa"/>
              <w:bottom w:w="58" w:type="dxa"/>
            </w:tcMar>
            <w:vAlign w:val="center"/>
          </w:tcPr>
          <w:p w14:paraId="1EFCDB89" w14:textId="57E87684" w:rsidR="00381EC7" w:rsidRPr="00CC5C2F" w:rsidRDefault="00381EC7" w:rsidP="001D435A">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tcPr>
          <w:p w14:paraId="657ECA05" w14:textId="0C17978C" w:rsidR="00381EC7" w:rsidRPr="00CC5C2F" w:rsidRDefault="00381EC7" w:rsidP="001D435A">
            <w:pPr>
              <w:pStyle w:val="Caption"/>
              <w:jc w:val="right"/>
              <w:rPr>
                <w:b w:val="0"/>
                <w:color w:val="auto"/>
                <w:sz w:val="16"/>
                <w:szCs w:val="16"/>
              </w:rPr>
            </w:pPr>
            <w:r w:rsidRPr="00CC5C2F">
              <w:rPr>
                <w:b w:val="0"/>
                <w:color w:val="auto"/>
                <w:sz w:val="16"/>
                <w:szCs w:val="16"/>
              </w:rPr>
              <w:t>0</w:t>
            </w:r>
          </w:p>
        </w:tc>
        <w:tc>
          <w:tcPr>
            <w:tcW w:w="720" w:type="dxa"/>
            <w:noWrap/>
            <w:tcMar>
              <w:top w:w="58" w:type="dxa"/>
              <w:bottom w:w="58" w:type="dxa"/>
            </w:tcMar>
            <w:vAlign w:val="center"/>
          </w:tcPr>
          <w:p w14:paraId="4C1904F2" w14:textId="001D976D" w:rsidR="00381EC7" w:rsidRPr="00CC5C2F" w:rsidRDefault="00381EC7" w:rsidP="001D435A">
            <w:pPr>
              <w:pStyle w:val="Caption"/>
              <w:jc w:val="right"/>
              <w:rPr>
                <w:b w:val="0"/>
                <w:color w:val="auto"/>
                <w:sz w:val="16"/>
                <w:szCs w:val="16"/>
              </w:rPr>
            </w:pPr>
            <w:r w:rsidRPr="00CC5C2F">
              <w:rPr>
                <w:b w:val="0"/>
                <w:color w:val="auto"/>
                <w:sz w:val="16"/>
                <w:szCs w:val="16"/>
              </w:rPr>
              <w:t>0</w:t>
            </w:r>
          </w:p>
        </w:tc>
        <w:tc>
          <w:tcPr>
            <w:tcW w:w="810" w:type="dxa"/>
            <w:noWrap/>
            <w:tcMar>
              <w:top w:w="58" w:type="dxa"/>
              <w:bottom w:w="58" w:type="dxa"/>
            </w:tcMar>
            <w:vAlign w:val="center"/>
          </w:tcPr>
          <w:p w14:paraId="76DF9DAA" w14:textId="0A46E19B" w:rsidR="00381EC7" w:rsidRPr="00CC5C2F" w:rsidRDefault="00381EC7" w:rsidP="001D435A">
            <w:pPr>
              <w:pStyle w:val="Caption"/>
              <w:jc w:val="right"/>
              <w:rPr>
                <w:b w:val="0"/>
                <w:color w:val="auto"/>
                <w:sz w:val="16"/>
                <w:szCs w:val="16"/>
              </w:rPr>
            </w:pPr>
            <w:r w:rsidRPr="00CC5C2F">
              <w:rPr>
                <w:b w:val="0"/>
                <w:color w:val="auto"/>
                <w:sz w:val="16"/>
                <w:szCs w:val="16"/>
              </w:rPr>
              <w:t>0</w:t>
            </w:r>
          </w:p>
        </w:tc>
        <w:tc>
          <w:tcPr>
            <w:tcW w:w="720" w:type="dxa"/>
            <w:vAlign w:val="center"/>
          </w:tcPr>
          <w:p w14:paraId="7BB07638" w14:textId="5C49A2D8" w:rsidR="00381EC7" w:rsidRPr="00CC5C2F" w:rsidRDefault="00381EC7" w:rsidP="001D435A">
            <w:pPr>
              <w:pStyle w:val="Caption"/>
              <w:jc w:val="right"/>
              <w:rPr>
                <w:b w:val="0"/>
                <w:color w:val="auto"/>
                <w:sz w:val="16"/>
                <w:szCs w:val="16"/>
              </w:rPr>
            </w:pPr>
            <w:r>
              <w:rPr>
                <w:b w:val="0"/>
                <w:color w:val="auto"/>
                <w:sz w:val="16"/>
                <w:szCs w:val="16"/>
              </w:rPr>
              <w:t>0</w:t>
            </w:r>
          </w:p>
        </w:tc>
        <w:tc>
          <w:tcPr>
            <w:tcW w:w="720" w:type="dxa"/>
            <w:vAlign w:val="center"/>
          </w:tcPr>
          <w:p w14:paraId="3BB43F1A" w14:textId="0310DB58" w:rsidR="00381EC7" w:rsidRDefault="004265DC" w:rsidP="001D435A">
            <w:pPr>
              <w:pStyle w:val="Caption"/>
              <w:jc w:val="right"/>
              <w:rPr>
                <w:b w:val="0"/>
                <w:color w:val="auto"/>
                <w:sz w:val="16"/>
                <w:szCs w:val="16"/>
              </w:rPr>
            </w:pPr>
            <w:r>
              <w:rPr>
                <w:b w:val="0"/>
                <w:color w:val="auto"/>
                <w:sz w:val="16"/>
                <w:szCs w:val="16"/>
              </w:rPr>
              <w:t>1,258</w:t>
            </w:r>
          </w:p>
        </w:tc>
        <w:tc>
          <w:tcPr>
            <w:tcW w:w="810" w:type="dxa"/>
            <w:vAlign w:val="center"/>
          </w:tcPr>
          <w:p w14:paraId="0CE58C8F" w14:textId="690A7519" w:rsidR="00381EC7" w:rsidRPr="00CC5C2F" w:rsidRDefault="004265DC" w:rsidP="001D435A">
            <w:pPr>
              <w:pStyle w:val="Caption"/>
              <w:jc w:val="right"/>
              <w:rPr>
                <w:b w:val="0"/>
                <w:color w:val="auto"/>
                <w:sz w:val="16"/>
                <w:szCs w:val="16"/>
              </w:rPr>
            </w:pPr>
            <w:r>
              <w:rPr>
                <w:b w:val="0"/>
                <w:color w:val="auto"/>
                <w:sz w:val="16"/>
                <w:szCs w:val="16"/>
              </w:rPr>
              <w:t>1,418</w:t>
            </w:r>
          </w:p>
        </w:tc>
        <w:tc>
          <w:tcPr>
            <w:tcW w:w="810" w:type="dxa"/>
            <w:noWrap/>
            <w:tcMar>
              <w:top w:w="58" w:type="dxa"/>
              <w:bottom w:w="58" w:type="dxa"/>
            </w:tcMar>
            <w:vAlign w:val="center"/>
          </w:tcPr>
          <w:p w14:paraId="5D4E01B2" w14:textId="495135F7" w:rsidR="00381EC7" w:rsidRPr="00CC5C2F" w:rsidRDefault="00D157F9" w:rsidP="001D435A">
            <w:pPr>
              <w:pStyle w:val="Caption"/>
              <w:jc w:val="right"/>
              <w:rPr>
                <w:b w:val="0"/>
                <w:color w:val="auto"/>
                <w:sz w:val="16"/>
                <w:szCs w:val="16"/>
              </w:rPr>
            </w:pPr>
            <w:r>
              <w:rPr>
                <w:b w:val="0"/>
                <w:color w:val="auto"/>
                <w:sz w:val="16"/>
                <w:szCs w:val="16"/>
              </w:rPr>
              <w:t>2,676</w:t>
            </w:r>
          </w:p>
        </w:tc>
      </w:tr>
      <w:tr w:rsidR="00381EC7" w:rsidRPr="005565ED" w14:paraId="1170FF0E" w14:textId="77777777" w:rsidTr="00381EC7">
        <w:trPr>
          <w:trHeight w:val="385"/>
        </w:trPr>
        <w:tc>
          <w:tcPr>
            <w:tcW w:w="1615" w:type="dxa"/>
            <w:shd w:val="clear" w:color="auto" w:fill="D9D9D9" w:themeFill="background1" w:themeFillShade="D9"/>
            <w:noWrap/>
            <w:tcMar>
              <w:top w:w="58" w:type="dxa"/>
              <w:bottom w:w="58" w:type="dxa"/>
            </w:tcMar>
            <w:vAlign w:val="center"/>
            <w:hideMark/>
          </w:tcPr>
          <w:p w14:paraId="3CA0A941" w14:textId="77777777" w:rsidR="00381EC7" w:rsidRPr="00CC5C2F" w:rsidRDefault="00381EC7" w:rsidP="001E526D">
            <w:pPr>
              <w:pStyle w:val="Caption"/>
              <w:rPr>
                <w:color w:val="auto"/>
                <w:sz w:val="16"/>
                <w:szCs w:val="16"/>
              </w:rPr>
            </w:pPr>
            <w:r w:rsidRPr="00CC5C2F">
              <w:rPr>
                <w:color w:val="auto"/>
                <w:sz w:val="16"/>
                <w:szCs w:val="16"/>
              </w:rPr>
              <w:t>Total</w:t>
            </w:r>
          </w:p>
        </w:tc>
        <w:tc>
          <w:tcPr>
            <w:tcW w:w="720" w:type="dxa"/>
            <w:shd w:val="clear" w:color="auto" w:fill="D9D9D9" w:themeFill="background1" w:themeFillShade="D9"/>
            <w:noWrap/>
            <w:tcMar>
              <w:top w:w="58" w:type="dxa"/>
              <w:bottom w:w="58" w:type="dxa"/>
            </w:tcMar>
            <w:vAlign w:val="center"/>
          </w:tcPr>
          <w:p w14:paraId="5EEB8E72" w14:textId="38D38502" w:rsidR="00381EC7" w:rsidRPr="00CC5C2F" w:rsidRDefault="006652F4" w:rsidP="001E526D">
            <w:pPr>
              <w:pStyle w:val="Caption"/>
              <w:jc w:val="right"/>
              <w:rPr>
                <w:color w:val="auto"/>
                <w:sz w:val="16"/>
                <w:szCs w:val="16"/>
              </w:rPr>
            </w:pPr>
            <w:r>
              <w:rPr>
                <w:color w:val="auto"/>
                <w:sz w:val="16"/>
                <w:szCs w:val="16"/>
              </w:rPr>
              <w:t>4</w:t>
            </w:r>
            <w:r w:rsidR="00381EC7">
              <w:rPr>
                <w:color w:val="auto"/>
                <w:sz w:val="16"/>
                <w:szCs w:val="16"/>
              </w:rPr>
              <w:t>,</w:t>
            </w:r>
            <w:r>
              <w:rPr>
                <w:color w:val="auto"/>
                <w:sz w:val="16"/>
                <w:szCs w:val="16"/>
              </w:rPr>
              <w:t>562</w:t>
            </w:r>
          </w:p>
        </w:tc>
        <w:tc>
          <w:tcPr>
            <w:tcW w:w="720" w:type="dxa"/>
            <w:shd w:val="clear" w:color="auto" w:fill="D9D9D9" w:themeFill="background1" w:themeFillShade="D9"/>
            <w:noWrap/>
            <w:tcMar>
              <w:top w:w="58" w:type="dxa"/>
              <w:bottom w:w="58" w:type="dxa"/>
            </w:tcMar>
            <w:vAlign w:val="center"/>
          </w:tcPr>
          <w:p w14:paraId="0DC48A20" w14:textId="0F18D68B" w:rsidR="00381EC7" w:rsidRPr="00CC5C2F" w:rsidRDefault="006652F4" w:rsidP="001E526D">
            <w:pPr>
              <w:pStyle w:val="Caption"/>
              <w:jc w:val="right"/>
              <w:rPr>
                <w:color w:val="auto"/>
                <w:sz w:val="16"/>
                <w:szCs w:val="16"/>
              </w:rPr>
            </w:pPr>
            <w:r>
              <w:rPr>
                <w:color w:val="auto"/>
                <w:sz w:val="16"/>
                <w:szCs w:val="16"/>
              </w:rPr>
              <w:t>3</w:t>
            </w:r>
            <w:r w:rsidR="00381EC7">
              <w:rPr>
                <w:color w:val="auto"/>
                <w:sz w:val="16"/>
                <w:szCs w:val="16"/>
              </w:rPr>
              <w:t>,</w:t>
            </w:r>
            <w:r>
              <w:rPr>
                <w:color w:val="auto"/>
                <w:sz w:val="16"/>
                <w:szCs w:val="16"/>
              </w:rPr>
              <w:t>391</w:t>
            </w:r>
          </w:p>
        </w:tc>
        <w:tc>
          <w:tcPr>
            <w:tcW w:w="810" w:type="dxa"/>
            <w:shd w:val="clear" w:color="auto" w:fill="D9D9D9" w:themeFill="background1" w:themeFillShade="D9"/>
            <w:noWrap/>
            <w:tcMar>
              <w:top w:w="58" w:type="dxa"/>
              <w:bottom w:w="58" w:type="dxa"/>
            </w:tcMar>
            <w:vAlign w:val="center"/>
          </w:tcPr>
          <w:p w14:paraId="47F3B7E1" w14:textId="7C64400C" w:rsidR="00381EC7" w:rsidRPr="00CC5C2F" w:rsidRDefault="006652F4" w:rsidP="001E526D">
            <w:pPr>
              <w:pStyle w:val="Caption"/>
              <w:jc w:val="right"/>
              <w:rPr>
                <w:color w:val="auto"/>
                <w:sz w:val="16"/>
                <w:szCs w:val="16"/>
              </w:rPr>
            </w:pPr>
            <w:r>
              <w:rPr>
                <w:color w:val="auto"/>
                <w:sz w:val="16"/>
                <w:szCs w:val="16"/>
              </w:rPr>
              <w:t>4</w:t>
            </w:r>
            <w:r w:rsidR="00381EC7">
              <w:rPr>
                <w:color w:val="auto"/>
                <w:sz w:val="16"/>
                <w:szCs w:val="16"/>
              </w:rPr>
              <w:t>,</w:t>
            </w:r>
            <w:r>
              <w:rPr>
                <w:color w:val="auto"/>
                <w:sz w:val="16"/>
                <w:szCs w:val="16"/>
              </w:rPr>
              <w:t>780</w:t>
            </w:r>
          </w:p>
        </w:tc>
        <w:tc>
          <w:tcPr>
            <w:tcW w:w="720" w:type="dxa"/>
            <w:shd w:val="clear" w:color="auto" w:fill="D9D9D9" w:themeFill="background1" w:themeFillShade="D9"/>
            <w:noWrap/>
            <w:tcMar>
              <w:top w:w="58" w:type="dxa"/>
              <w:bottom w:w="58" w:type="dxa"/>
            </w:tcMar>
            <w:vAlign w:val="center"/>
          </w:tcPr>
          <w:p w14:paraId="6BE20CCD" w14:textId="5698AEA9" w:rsidR="00381EC7" w:rsidRPr="00CC5C2F" w:rsidRDefault="006652F4" w:rsidP="001E526D">
            <w:pPr>
              <w:pStyle w:val="Caption"/>
              <w:jc w:val="right"/>
              <w:rPr>
                <w:color w:val="auto"/>
                <w:sz w:val="16"/>
                <w:szCs w:val="16"/>
              </w:rPr>
            </w:pPr>
            <w:r>
              <w:rPr>
                <w:color w:val="auto"/>
                <w:sz w:val="16"/>
                <w:szCs w:val="16"/>
              </w:rPr>
              <w:t>6</w:t>
            </w:r>
            <w:r w:rsidR="00381EC7">
              <w:rPr>
                <w:color w:val="auto"/>
                <w:sz w:val="16"/>
                <w:szCs w:val="16"/>
              </w:rPr>
              <w:t>,</w:t>
            </w:r>
            <w:r>
              <w:rPr>
                <w:color w:val="auto"/>
                <w:sz w:val="16"/>
                <w:szCs w:val="16"/>
              </w:rPr>
              <w:t>717</w:t>
            </w:r>
          </w:p>
        </w:tc>
        <w:tc>
          <w:tcPr>
            <w:tcW w:w="720" w:type="dxa"/>
            <w:shd w:val="clear" w:color="auto" w:fill="D9D9D9" w:themeFill="background1" w:themeFillShade="D9"/>
            <w:noWrap/>
            <w:tcMar>
              <w:top w:w="58" w:type="dxa"/>
              <w:bottom w:w="58" w:type="dxa"/>
            </w:tcMar>
            <w:vAlign w:val="center"/>
          </w:tcPr>
          <w:p w14:paraId="5A11FB0C" w14:textId="5A8505CB" w:rsidR="00381EC7" w:rsidRPr="00CC5C2F" w:rsidRDefault="006652F4" w:rsidP="001E526D">
            <w:pPr>
              <w:pStyle w:val="Caption"/>
              <w:jc w:val="right"/>
              <w:rPr>
                <w:color w:val="auto"/>
                <w:sz w:val="16"/>
                <w:szCs w:val="16"/>
              </w:rPr>
            </w:pPr>
            <w:r>
              <w:rPr>
                <w:color w:val="auto"/>
                <w:sz w:val="16"/>
                <w:szCs w:val="16"/>
              </w:rPr>
              <w:t>7</w:t>
            </w:r>
            <w:r w:rsidR="00381EC7">
              <w:rPr>
                <w:color w:val="auto"/>
                <w:sz w:val="16"/>
                <w:szCs w:val="16"/>
              </w:rPr>
              <w:t>,</w:t>
            </w:r>
            <w:r>
              <w:rPr>
                <w:color w:val="auto"/>
                <w:sz w:val="16"/>
                <w:szCs w:val="16"/>
              </w:rPr>
              <w:t>505</w:t>
            </w:r>
          </w:p>
        </w:tc>
        <w:tc>
          <w:tcPr>
            <w:tcW w:w="810" w:type="dxa"/>
            <w:shd w:val="clear" w:color="auto" w:fill="D9D9D9" w:themeFill="background1" w:themeFillShade="D9"/>
            <w:noWrap/>
            <w:tcMar>
              <w:top w:w="58" w:type="dxa"/>
              <w:bottom w:w="58" w:type="dxa"/>
            </w:tcMar>
            <w:vAlign w:val="center"/>
          </w:tcPr>
          <w:p w14:paraId="7ED8EED2" w14:textId="4E9BA13F" w:rsidR="00381EC7" w:rsidRPr="00CC5C2F" w:rsidRDefault="006652F4" w:rsidP="001E526D">
            <w:pPr>
              <w:pStyle w:val="Caption"/>
              <w:jc w:val="right"/>
              <w:rPr>
                <w:color w:val="auto"/>
                <w:sz w:val="16"/>
                <w:szCs w:val="16"/>
              </w:rPr>
            </w:pPr>
            <w:r>
              <w:rPr>
                <w:color w:val="auto"/>
                <w:sz w:val="16"/>
                <w:szCs w:val="16"/>
              </w:rPr>
              <w:t>6</w:t>
            </w:r>
            <w:r w:rsidR="00381EC7">
              <w:rPr>
                <w:color w:val="auto"/>
                <w:sz w:val="16"/>
                <w:szCs w:val="16"/>
              </w:rPr>
              <w:t>,</w:t>
            </w:r>
            <w:r>
              <w:rPr>
                <w:color w:val="auto"/>
                <w:sz w:val="16"/>
                <w:szCs w:val="16"/>
              </w:rPr>
              <w:t>690</w:t>
            </w:r>
          </w:p>
        </w:tc>
        <w:tc>
          <w:tcPr>
            <w:tcW w:w="720" w:type="dxa"/>
            <w:shd w:val="clear" w:color="auto" w:fill="D9D9D9" w:themeFill="background1" w:themeFillShade="D9"/>
            <w:noWrap/>
            <w:tcMar>
              <w:top w:w="58" w:type="dxa"/>
              <w:bottom w:w="58" w:type="dxa"/>
            </w:tcMar>
            <w:vAlign w:val="center"/>
          </w:tcPr>
          <w:p w14:paraId="634EEAF8" w14:textId="2397E9BA" w:rsidR="00381EC7" w:rsidRPr="00CC5C2F" w:rsidRDefault="006652F4" w:rsidP="001E526D">
            <w:pPr>
              <w:pStyle w:val="Caption"/>
              <w:jc w:val="right"/>
              <w:rPr>
                <w:color w:val="auto"/>
                <w:sz w:val="16"/>
                <w:szCs w:val="16"/>
              </w:rPr>
            </w:pPr>
            <w:r>
              <w:rPr>
                <w:color w:val="auto"/>
                <w:sz w:val="16"/>
                <w:szCs w:val="16"/>
              </w:rPr>
              <w:t>8</w:t>
            </w:r>
            <w:r w:rsidR="00381EC7">
              <w:rPr>
                <w:color w:val="auto"/>
                <w:sz w:val="16"/>
                <w:szCs w:val="16"/>
              </w:rPr>
              <w:t>,</w:t>
            </w:r>
            <w:r>
              <w:rPr>
                <w:color w:val="auto"/>
                <w:sz w:val="16"/>
                <w:szCs w:val="16"/>
              </w:rPr>
              <w:t>858</w:t>
            </w:r>
          </w:p>
        </w:tc>
        <w:tc>
          <w:tcPr>
            <w:tcW w:w="720" w:type="dxa"/>
            <w:shd w:val="clear" w:color="auto" w:fill="D9D9D9" w:themeFill="background1" w:themeFillShade="D9"/>
            <w:noWrap/>
            <w:tcMar>
              <w:top w:w="58" w:type="dxa"/>
              <w:bottom w:w="58" w:type="dxa"/>
            </w:tcMar>
            <w:vAlign w:val="center"/>
          </w:tcPr>
          <w:p w14:paraId="65990F86" w14:textId="2D1E6D92" w:rsidR="00381EC7" w:rsidRPr="00CC5C2F" w:rsidRDefault="004265DC" w:rsidP="001E526D">
            <w:pPr>
              <w:pStyle w:val="Caption"/>
              <w:jc w:val="right"/>
              <w:rPr>
                <w:color w:val="auto"/>
                <w:sz w:val="16"/>
                <w:szCs w:val="16"/>
              </w:rPr>
            </w:pPr>
            <w:r>
              <w:rPr>
                <w:color w:val="auto"/>
                <w:sz w:val="16"/>
                <w:szCs w:val="16"/>
              </w:rPr>
              <w:t>13,832</w:t>
            </w:r>
          </w:p>
        </w:tc>
        <w:tc>
          <w:tcPr>
            <w:tcW w:w="720" w:type="dxa"/>
            <w:shd w:val="clear" w:color="auto" w:fill="D9D9D9" w:themeFill="background1" w:themeFillShade="D9"/>
            <w:noWrap/>
            <w:tcMar>
              <w:top w:w="58" w:type="dxa"/>
              <w:bottom w:w="58" w:type="dxa"/>
            </w:tcMar>
            <w:vAlign w:val="center"/>
          </w:tcPr>
          <w:p w14:paraId="3BF562F1" w14:textId="2607CCD3" w:rsidR="00381EC7" w:rsidRPr="00CC5C2F" w:rsidRDefault="004265DC" w:rsidP="001E526D">
            <w:pPr>
              <w:pStyle w:val="Caption"/>
              <w:jc w:val="right"/>
              <w:rPr>
                <w:color w:val="auto"/>
                <w:sz w:val="16"/>
                <w:szCs w:val="16"/>
              </w:rPr>
            </w:pPr>
            <w:r>
              <w:rPr>
                <w:color w:val="auto"/>
                <w:sz w:val="16"/>
                <w:szCs w:val="16"/>
              </w:rPr>
              <w:t>20,168</w:t>
            </w:r>
          </w:p>
        </w:tc>
        <w:tc>
          <w:tcPr>
            <w:tcW w:w="810" w:type="dxa"/>
            <w:shd w:val="clear" w:color="auto" w:fill="D9D9D9" w:themeFill="background1" w:themeFillShade="D9"/>
            <w:noWrap/>
            <w:tcMar>
              <w:top w:w="58" w:type="dxa"/>
              <w:bottom w:w="58" w:type="dxa"/>
            </w:tcMar>
            <w:vAlign w:val="center"/>
          </w:tcPr>
          <w:p w14:paraId="4FE19A88" w14:textId="1B7157A2" w:rsidR="00381EC7" w:rsidRPr="00CC5C2F" w:rsidRDefault="004265DC" w:rsidP="001E526D">
            <w:pPr>
              <w:pStyle w:val="Caption"/>
              <w:jc w:val="right"/>
              <w:rPr>
                <w:color w:val="auto"/>
                <w:sz w:val="16"/>
                <w:szCs w:val="16"/>
              </w:rPr>
            </w:pPr>
            <w:r>
              <w:rPr>
                <w:color w:val="auto"/>
                <w:sz w:val="16"/>
                <w:szCs w:val="16"/>
              </w:rPr>
              <w:t>18,801</w:t>
            </w:r>
          </w:p>
        </w:tc>
        <w:tc>
          <w:tcPr>
            <w:tcW w:w="720" w:type="dxa"/>
            <w:shd w:val="clear" w:color="auto" w:fill="D9D9D9" w:themeFill="background1" w:themeFillShade="D9"/>
            <w:vAlign w:val="center"/>
          </w:tcPr>
          <w:p w14:paraId="51D73EA7" w14:textId="1B40E3DB" w:rsidR="00381EC7" w:rsidRPr="00CC5C2F" w:rsidRDefault="004265DC" w:rsidP="001E526D">
            <w:pPr>
              <w:pStyle w:val="Caption"/>
              <w:rPr>
                <w:color w:val="auto"/>
                <w:sz w:val="16"/>
                <w:szCs w:val="16"/>
              </w:rPr>
            </w:pPr>
            <w:r>
              <w:rPr>
                <w:color w:val="auto"/>
                <w:sz w:val="16"/>
                <w:szCs w:val="16"/>
              </w:rPr>
              <w:t>13,759</w:t>
            </w:r>
          </w:p>
        </w:tc>
        <w:tc>
          <w:tcPr>
            <w:tcW w:w="720" w:type="dxa"/>
            <w:shd w:val="clear" w:color="auto" w:fill="D9D9D9" w:themeFill="background1" w:themeFillShade="D9"/>
            <w:vAlign w:val="center"/>
          </w:tcPr>
          <w:p w14:paraId="14047A3B" w14:textId="78C9D092" w:rsidR="00381EC7" w:rsidRPr="00CC5C2F" w:rsidRDefault="004265DC" w:rsidP="001E526D">
            <w:pPr>
              <w:pStyle w:val="Caption"/>
              <w:jc w:val="right"/>
              <w:rPr>
                <w:color w:val="auto"/>
                <w:sz w:val="16"/>
                <w:szCs w:val="16"/>
              </w:rPr>
            </w:pPr>
            <w:r>
              <w:rPr>
                <w:color w:val="auto"/>
                <w:sz w:val="16"/>
                <w:szCs w:val="16"/>
              </w:rPr>
              <w:t>14,364</w:t>
            </w:r>
          </w:p>
        </w:tc>
        <w:tc>
          <w:tcPr>
            <w:tcW w:w="810" w:type="dxa"/>
            <w:shd w:val="clear" w:color="auto" w:fill="D9D9D9" w:themeFill="background1" w:themeFillShade="D9"/>
            <w:vAlign w:val="center"/>
          </w:tcPr>
          <w:p w14:paraId="59F700F7" w14:textId="701C885D" w:rsidR="00381EC7" w:rsidRDefault="004265DC" w:rsidP="001E526D">
            <w:pPr>
              <w:pStyle w:val="Caption"/>
              <w:jc w:val="right"/>
              <w:rPr>
                <w:color w:val="auto"/>
                <w:sz w:val="16"/>
                <w:szCs w:val="16"/>
              </w:rPr>
            </w:pPr>
            <w:r>
              <w:rPr>
                <w:color w:val="auto"/>
                <w:sz w:val="16"/>
                <w:szCs w:val="16"/>
              </w:rPr>
              <w:t>25,</w:t>
            </w:r>
            <w:r w:rsidR="00627857">
              <w:rPr>
                <w:color w:val="auto"/>
                <w:sz w:val="16"/>
                <w:szCs w:val="16"/>
              </w:rPr>
              <w:t>3</w:t>
            </w:r>
            <w:r>
              <w:rPr>
                <w:color w:val="auto"/>
                <w:sz w:val="16"/>
                <w:szCs w:val="16"/>
              </w:rPr>
              <w:t>08</w:t>
            </w:r>
          </w:p>
        </w:tc>
        <w:tc>
          <w:tcPr>
            <w:tcW w:w="810" w:type="dxa"/>
            <w:shd w:val="clear" w:color="auto" w:fill="D9D9D9" w:themeFill="background1" w:themeFillShade="D9"/>
            <w:noWrap/>
            <w:tcMar>
              <w:top w:w="58" w:type="dxa"/>
              <w:bottom w:w="58" w:type="dxa"/>
            </w:tcMar>
            <w:vAlign w:val="center"/>
            <w:hideMark/>
          </w:tcPr>
          <w:p w14:paraId="1CF22B3A" w14:textId="26F2F076" w:rsidR="00381EC7" w:rsidRPr="00CC5C2F" w:rsidRDefault="00D157F9" w:rsidP="001E526D">
            <w:pPr>
              <w:pStyle w:val="Caption"/>
              <w:jc w:val="right"/>
              <w:rPr>
                <w:color w:val="auto"/>
                <w:sz w:val="16"/>
                <w:szCs w:val="16"/>
              </w:rPr>
            </w:pPr>
            <w:r>
              <w:rPr>
                <w:color w:val="auto"/>
                <w:sz w:val="16"/>
                <w:szCs w:val="16"/>
              </w:rPr>
              <w:t>148,735</w:t>
            </w:r>
          </w:p>
        </w:tc>
      </w:tr>
    </w:tbl>
    <w:p w14:paraId="0E7BB1F7" w14:textId="6C53B40C" w:rsidR="00122EB5" w:rsidRPr="005565ED" w:rsidRDefault="00122EB5" w:rsidP="00122EB5">
      <w:pPr>
        <w:spacing w:after="200" w:line="252" w:lineRule="auto"/>
        <w:rPr>
          <w:rFonts w:ascii="Optimum" w:hAnsi="Optimum"/>
          <w:b/>
          <w:sz w:val="32"/>
          <w:szCs w:val="32"/>
        </w:rPr>
        <w:sectPr w:rsidR="00122EB5" w:rsidRPr="005565ED" w:rsidSect="000906F2">
          <w:footerReference w:type="default" r:id="rId38"/>
          <w:pgSz w:w="15840" w:h="12240" w:orient="landscape"/>
          <w:pgMar w:top="1440" w:right="1440" w:bottom="1440" w:left="1440" w:header="720" w:footer="720" w:gutter="0"/>
          <w:cols w:space="720"/>
          <w:docGrid w:linePitch="360"/>
        </w:sectPr>
      </w:pPr>
      <w:r w:rsidRPr="005565ED">
        <w:rPr>
          <w:rFonts w:ascii="Optimum" w:hAnsi="Optimum"/>
          <w:b/>
          <w:sz w:val="32"/>
          <w:szCs w:val="32"/>
        </w:rPr>
        <w:br w:type="page"/>
      </w:r>
    </w:p>
    <w:p w14:paraId="0021E05C" w14:textId="77777777" w:rsidR="003946AA" w:rsidRPr="005565ED" w:rsidRDefault="003946AA" w:rsidP="003946AA"/>
    <w:p w14:paraId="5F720FDC" w14:textId="4B23A7C0" w:rsidR="00CD7813" w:rsidRPr="005565ED" w:rsidRDefault="00CD7813" w:rsidP="003946AA">
      <w:pPr>
        <w:pStyle w:val="Heading1"/>
      </w:pPr>
      <w:bookmarkStart w:id="26" w:name="_Toc418839038"/>
      <w:r w:rsidRPr="005565ED">
        <w:t xml:space="preserve">Appendix </w:t>
      </w:r>
      <w:r w:rsidR="004C547E">
        <w:t>B</w:t>
      </w:r>
      <w:r w:rsidRPr="005565ED">
        <w:t xml:space="preserve">: </w:t>
      </w:r>
      <w:r w:rsidR="00ED18BF" w:rsidRPr="005565ED">
        <w:t>201</w:t>
      </w:r>
      <w:r w:rsidR="00856023">
        <w:t>9</w:t>
      </w:r>
      <w:r w:rsidR="00ED18BF" w:rsidRPr="005565ED">
        <w:t xml:space="preserve"> </w:t>
      </w:r>
      <w:r w:rsidRPr="005565ED">
        <w:t>Questionnaire Variable Specifications</w:t>
      </w:r>
      <w:bookmarkEnd w:id="26"/>
    </w:p>
    <w:p w14:paraId="35D75818" w14:textId="77777777" w:rsidR="00CD7813" w:rsidRPr="005565ED" w:rsidRDefault="00CD7813" w:rsidP="004877F4">
      <w:pPr>
        <w:spacing w:line="252" w:lineRule="auto"/>
      </w:pPr>
    </w:p>
    <w:tbl>
      <w:tblPr>
        <w:tblW w:w="9468" w:type="dxa"/>
        <w:tblLayout w:type="fixed"/>
        <w:tblLook w:val="0000" w:firstRow="0" w:lastRow="0" w:firstColumn="0" w:lastColumn="0" w:noHBand="0" w:noVBand="0"/>
      </w:tblPr>
      <w:tblGrid>
        <w:gridCol w:w="1728"/>
        <w:gridCol w:w="7740"/>
      </w:tblGrid>
      <w:tr w:rsidR="00CD7813" w:rsidRPr="005565ED" w14:paraId="34BBBFB9" w14:textId="77777777" w:rsidTr="00813069">
        <w:tc>
          <w:tcPr>
            <w:tcW w:w="1728" w:type="dxa"/>
            <w:shd w:val="clear" w:color="auto" w:fill="auto"/>
          </w:tcPr>
          <w:p w14:paraId="215B5D26" w14:textId="3206CFC1" w:rsidR="00CD7813" w:rsidRPr="005565ED" w:rsidRDefault="00CD7813" w:rsidP="004877F4">
            <w:pPr>
              <w:pStyle w:val="Heading5"/>
              <w:spacing w:line="252" w:lineRule="auto"/>
            </w:pPr>
            <w:r w:rsidRPr="005565ED">
              <w:t xml:space="preserve">Appendix </w:t>
            </w:r>
            <w:r w:rsidR="00C57E01">
              <w:t>B</w:t>
            </w:r>
          </w:p>
        </w:tc>
        <w:tc>
          <w:tcPr>
            <w:tcW w:w="7740" w:type="dxa"/>
            <w:shd w:val="clear" w:color="auto" w:fill="auto"/>
          </w:tcPr>
          <w:p w14:paraId="491138C5" w14:textId="69BF31B8" w:rsidR="00CD7813" w:rsidRPr="005565ED" w:rsidRDefault="00CD7813" w:rsidP="00ED18BF">
            <w:pPr>
              <w:pStyle w:val="BlockText"/>
              <w:spacing w:line="252" w:lineRule="auto"/>
            </w:pPr>
            <w:r w:rsidRPr="005565ED">
              <w:t xml:space="preserve">Appendix </w:t>
            </w:r>
            <w:r w:rsidR="00C57E01">
              <w:t>B</w:t>
            </w:r>
            <w:r w:rsidRPr="005565ED">
              <w:t xml:space="preserve"> contains</w:t>
            </w:r>
            <w:r w:rsidR="005908D9" w:rsidRPr="005565ED">
              <w:t xml:space="preserve"> q and qn specifications for question 6 through question </w:t>
            </w:r>
            <w:r w:rsidR="008F38DC">
              <w:t>4</w:t>
            </w:r>
            <w:r w:rsidR="006E37C1">
              <w:t>9</w:t>
            </w:r>
            <w:r w:rsidR="005908D9" w:rsidRPr="005565ED">
              <w:t xml:space="preserve"> of the </w:t>
            </w:r>
            <w:r w:rsidR="00ED18BF" w:rsidRPr="005565ED">
              <w:t>201</w:t>
            </w:r>
            <w:r w:rsidR="00856023">
              <w:t>9</w:t>
            </w:r>
            <w:r w:rsidR="00ED18BF" w:rsidRPr="005565ED">
              <w:t xml:space="preserve"> </w:t>
            </w:r>
            <w:r w:rsidR="005908D9" w:rsidRPr="005565ED">
              <w:t xml:space="preserve">standard </w:t>
            </w:r>
            <w:r w:rsidR="008F38DC">
              <w:t xml:space="preserve">MS </w:t>
            </w:r>
            <w:r w:rsidR="005908D9" w:rsidRPr="005565ED">
              <w:t>YRBS questionnaire.</w:t>
            </w:r>
            <w:r w:rsidR="00AF5E87" w:rsidRPr="005565ED">
              <w:t xml:space="preserve"> </w:t>
            </w:r>
          </w:p>
        </w:tc>
      </w:tr>
    </w:tbl>
    <w:p w14:paraId="21B6F41A" w14:textId="77777777" w:rsidR="00CD7813" w:rsidRPr="005565ED" w:rsidRDefault="00CD7813" w:rsidP="004877F4">
      <w:pPr>
        <w:pStyle w:val="BlockLine"/>
        <w:spacing w:line="252" w:lineRule="auto"/>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85"/>
      </w:tblGrid>
      <w:tr w:rsidR="002A7B0B" w:rsidRPr="005565ED" w:rsidDel="00DC5A27" w14:paraId="025B9B4B" w14:textId="77777777" w:rsidTr="005908D9">
        <w:trPr>
          <w:cantSplit/>
        </w:trPr>
        <w:tc>
          <w:tcPr>
            <w:tcW w:w="9085" w:type="dxa"/>
            <w:tcMar>
              <w:top w:w="58" w:type="dxa"/>
              <w:left w:w="86" w:type="dxa"/>
              <w:bottom w:w="58" w:type="dxa"/>
              <w:right w:w="86" w:type="dxa"/>
            </w:tcMar>
          </w:tcPr>
          <w:p w14:paraId="667C61D3" w14:textId="190A3CB9" w:rsidR="002A7B0B" w:rsidRPr="00E25F06" w:rsidRDefault="00B02C3F" w:rsidP="002A7B0B">
            <w:pPr>
              <w:ind w:left="720" w:hanging="720"/>
              <w:rPr>
                <w:sz w:val="18"/>
                <w:szCs w:val="18"/>
              </w:rPr>
            </w:pPr>
            <w:r>
              <w:rPr>
                <w:sz w:val="18"/>
                <w:szCs w:val="18"/>
              </w:rPr>
              <w:t>Q</w:t>
            </w:r>
            <w:r w:rsidR="002A7B0B" w:rsidRPr="00E25F06">
              <w:rPr>
                <w:sz w:val="18"/>
                <w:szCs w:val="18"/>
              </w:rPr>
              <w:t>6.</w:t>
            </w:r>
            <w:r w:rsidR="002A7B0B" w:rsidRPr="00E25F06">
              <w:rPr>
                <w:sz w:val="18"/>
                <w:szCs w:val="18"/>
              </w:rPr>
              <w:tab/>
            </w:r>
            <w:r w:rsidR="002A7B0B" w:rsidRPr="00E25F06">
              <w:rPr>
                <w:b/>
                <w:sz w:val="18"/>
                <w:szCs w:val="18"/>
              </w:rPr>
              <w:t>When you ride a bicycle,</w:t>
            </w:r>
            <w:r w:rsidR="002A7B0B" w:rsidRPr="00E25F06">
              <w:rPr>
                <w:sz w:val="18"/>
                <w:szCs w:val="18"/>
              </w:rPr>
              <w:t xml:space="preserve"> how often do you wear a helmet?</w:t>
            </w:r>
          </w:p>
          <w:p w14:paraId="4CC1C813" w14:textId="77777777" w:rsidR="002A7B0B" w:rsidRPr="00E25F06" w:rsidRDefault="002A7B0B" w:rsidP="002A7B0B">
            <w:pPr>
              <w:ind w:left="720"/>
              <w:rPr>
                <w:sz w:val="18"/>
                <w:szCs w:val="18"/>
              </w:rPr>
            </w:pPr>
            <w:r w:rsidRPr="00E25F06">
              <w:rPr>
                <w:sz w:val="18"/>
                <w:szCs w:val="18"/>
              </w:rPr>
              <w:t>A.</w:t>
            </w:r>
            <w:r w:rsidRPr="00E25F06">
              <w:rPr>
                <w:sz w:val="18"/>
                <w:szCs w:val="18"/>
              </w:rPr>
              <w:tab/>
              <w:t>I do not ride a bicycle</w:t>
            </w:r>
          </w:p>
          <w:p w14:paraId="4125545F" w14:textId="77777777" w:rsidR="002A7B0B" w:rsidRPr="00E25F06" w:rsidRDefault="002A7B0B" w:rsidP="002A7B0B">
            <w:pPr>
              <w:ind w:left="720"/>
              <w:rPr>
                <w:b/>
                <w:sz w:val="18"/>
                <w:szCs w:val="18"/>
              </w:rPr>
            </w:pPr>
            <w:r w:rsidRPr="00E25F06">
              <w:rPr>
                <w:b/>
                <w:sz w:val="18"/>
                <w:szCs w:val="18"/>
              </w:rPr>
              <w:t>B.</w:t>
            </w:r>
            <w:r w:rsidRPr="00E25F06">
              <w:rPr>
                <w:b/>
                <w:sz w:val="18"/>
                <w:szCs w:val="18"/>
              </w:rPr>
              <w:tab/>
              <w:t>Never wear a helmet</w:t>
            </w:r>
          </w:p>
          <w:p w14:paraId="5022A7B0" w14:textId="77777777" w:rsidR="002A7B0B" w:rsidRPr="00E25F06" w:rsidRDefault="002A7B0B" w:rsidP="002A7B0B">
            <w:pPr>
              <w:ind w:left="720"/>
              <w:rPr>
                <w:b/>
                <w:sz w:val="18"/>
                <w:szCs w:val="18"/>
              </w:rPr>
            </w:pPr>
            <w:r w:rsidRPr="00E25F06">
              <w:rPr>
                <w:b/>
                <w:sz w:val="18"/>
                <w:szCs w:val="18"/>
              </w:rPr>
              <w:t>C.</w:t>
            </w:r>
            <w:r w:rsidRPr="00E25F06">
              <w:rPr>
                <w:b/>
                <w:sz w:val="18"/>
                <w:szCs w:val="18"/>
              </w:rPr>
              <w:tab/>
              <w:t>Rarely wear a helmet</w:t>
            </w:r>
          </w:p>
          <w:p w14:paraId="5C87E959" w14:textId="77777777" w:rsidR="002A7B0B" w:rsidRPr="00E25F06" w:rsidRDefault="002A7B0B" w:rsidP="002A7B0B">
            <w:pPr>
              <w:ind w:left="720"/>
              <w:rPr>
                <w:sz w:val="18"/>
                <w:szCs w:val="18"/>
              </w:rPr>
            </w:pPr>
            <w:r w:rsidRPr="00E25F06">
              <w:rPr>
                <w:sz w:val="18"/>
                <w:szCs w:val="18"/>
              </w:rPr>
              <w:lastRenderedPageBreak/>
              <w:t>D.</w:t>
            </w:r>
            <w:r w:rsidRPr="00E25F06">
              <w:rPr>
                <w:sz w:val="18"/>
                <w:szCs w:val="18"/>
              </w:rPr>
              <w:tab/>
              <w:t>Sometimes wear a helmet</w:t>
            </w:r>
          </w:p>
          <w:p w14:paraId="650FD013" w14:textId="77777777" w:rsidR="002A7B0B" w:rsidRPr="00E25F06" w:rsidRDefault="002A7B0B" w:rsidP="002A7B0B">
            <w:pPr>
              <w:ind w:left="720"/>
              <w:rPr>
                <w:sz w:val="18"/>
                <w:szCs w:val="18"/>
              </w:rPr>
            </w:pPr>
            <w:r w:rsidRPr="00E25F06">
              <w:rPr>
                <w:sz w:val="18"/>
                <w:szCs w:val="18"/>
              </w:rPr>
              <w:t>E.</w:t>
            </w:r>
            <w:r w:rsidRPr="00E25F06">
              <w:rPr>
                <w:sz w:val="18"/>
                <w:szCs w:val="18"/>
              </w:rPr>
              <w:tab/>
              <w:t>Most of the time wear a helmet</w:t>
            </w:r>
          </w:p>
          <w:p w14:paraId="2AAE5374" w14:textId="77777777" w:rsidR="002A7B0B" w:rsidRPr="00E25F06" w:rsidRDefault="002A7B0B" w:rsidP="002A7B0B">
            <w:pPr>
              <w:ind w:left="720"/>
              <w:rPr>
                <w:sz w:val="18"/>
                <w:szCs w:val="18"/>
              </w:rPr>
            </w:pPr>
            <w:r w:rsidRPr="00E25F06">
              <w:rPr>
                <w:sz w:val="18"/>
                <w:szCs w:val="18"/>
              </w:rPr>
              <w:t>F.</w:t>
            </w:r>
            <w:r w:rsidRPr="00E25F06">
              <w:rPr>
                <w:sz w:val="18"/>
                <w:szCs w:val="18"/>
              </w:rPr>
              <w:tab/>
              <w:t>Always wear a helmet</w:t>
            </w:r>
          </w:p>
          <w:p w14:paraId="7CC447DA" w14:textId="77777777" w:rsidR="002A7B0B" w:rsidRPr="00636283" w:rsidRDefault="002A7B0B" w:rsidP="002A7B0B">
            <w:pPr>
              <w:tabs>
                <w:tab w:val="left" w:pos="-3060"/>
              </w:tabs>
              <w:ind w:left="720" w:hanging="720"/>
              <w:rPr>
                <w:b/>
                <w:sz w:val="18"/>
                <w:szCs w:val="18"/>
              </w:rPr>
            </w:pPr>
          </w:p>
          <w:p w14:paraId="110577AD"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Bicycle helmet use</w:t>
            </w:r>
          </w:p>
          <w:p w14:paraId="19CCD688" w14:textId="77777777" w:rsidR="002A7B0B" w:rsidRPr="00636283" w:rsidRDefault="002A7B0B" w:rsidP="002A7B0B">
            <w:pPr>
              <w:tabs>
                <w:tab w:val="left" w:pos="2130"/>
              </w:tabs>
              <w:rPr>
                <w:sz w:val="18"/>
                <w:szCs w:val="18"/>
              </w:rPr>
            </w:pPr>
          </w:p>
          <w:p w14:paraId="624ED919" w14:textId="77777777" w:rsidR="002A7B0B" w:rsidRPr="00636283" w:rsidRDefault="002A7B0B" w:rsidP="002A7B0B">
            <w:pPr>
              <w:tabs>
                <w:tab w:val="left" w:pos="2130"/>
              </w:tabs>
              <w:ind w:left="720"/>
              <w:rPr>
                <w:sz w:val="18"/>
                <w:szCs w:val="18"/>
              </w:rPr>
            </w:pPr>
            <w:r w:rsidRPr="00636283">
              <w:rPr>
                <w:sz w:val="18"/>
                <w:szCs w:val="18"/>
              </w:rPr>
              <w:t>Short response:</w:t>
            </w:r>
          </w:p>
          <w:p w14:paraId="05EB8F0B" w14:textId="77777777" w:rsidR="002A7B0B" w:rsidRPr="00636283" w:rsidRDefault="002A7B0B" w:rsidP="002A7B0B">
            <w:pPr>
              <w:ind w:left="720"/>
              <w:rPr>
                <w:sz w:val="18"/>
                <w:szCs w:val="18"/>
              </w:rPr>
            </w:pPr>
            <w:r w:rsidRPr="00636283">
              <w:rPr>
                <w:sz w:val="18"/>
                <w:szCs w:val="18"/>
              </w:rPr>
              <w:t>A.</w:t>
            </w:r>
            <w:r w:rsidRPr="00636283">
              <w:rPr>
                <w:sz w:val="18"/>
                <w:szCs w:val="18"/>
              </w:rPr>
              <w:tab/>
              <w:t>Did not ride a bicycle</w:t>
            </w:r>
          </w:p>
          <w:p w14:paraId="38DB4F3F" w14:textId="77777777" w:rsidR="002A7B0B" w:rsidRPr="00636283" w:rsidRDefault="002A7B0B" w:rsidP="002A7B0B">
            <w:pPr>
              <w:ind w:left="720"/>
              <w:rPr>
                <w:b/>
                <w:sz w:val="18"/>
                <w:szCs w:val="18"/>
              </w:rPr>
            </w:pPr>
            <w:r w:rsidRPr="00636283">
              <w:rPr>
                <w:b/>
                <w:sz w:val="18"/>
                <w:szCs w:val="18"/>
              </w:rPr>
              <w:t>B.</w:t>
            </w:r>
            <w:r w:rsidRPr="00636283">
              <w:rPr>
                <w:b/>
                <w:sz w:val="18"/>
                <w:szCs w:val="18"/>
              </w:rPr>
              <w:tab/>
              <w:t>Never wear a helmet</w:t>
            </w:r>
          </w:p>
          <w:p w14:paraId="507BEAD8" w14:textId="77777777" w:rsidR="002A7B0B" w:rsidRPr="00636283" w:rsidRDefault="002A7B0B" w:rsidP="002A7B0B">
            <w:pPr>
              <w:ind w:left="720"/>
              <w:rPr>
                <w:b/>
                <w:sz w:val="18"/>
                <w:szCs w:val="18"/>
              </w:rPr>
            </w:pPr>
            <w:r w:rsidRPr="00636283">
              <w:rPr>
                <w:b/>
                <w:sz w:val="18"/>
                <w:szCs w:val="18"/>
              </w:rPr>
              <w:t>C.</w:t>
            </w:r>
            <w:r w:rsidRPr="00636283">
              <w:rPr>
                <w:b/>
                <w:sz w:val="18"/>
                <w:szCs w:val="18"/>
              </w:rPr>
              <w:tab/>
              <w:t>Rarely wear a helmet</w:t>
            </w:r>
          </w:p>
          <w:p w14:paraId="3CED3AD5" w14:textId="77777777" w:rsidR="002A7B0B" w:rsidRPr="00636283" w:rsidRDefault="002A7B0B" w:rsidP="002A7B0B">
            <w:pPr>
              <w:ind w:left="720"/>
              <w:rPr>
                <w:sz w:val="18"/>
                <w:szCs w:val="18"/>
              </w:rPr>
            </w:pPr>
            <w:r w:rsidRPr="00636283">
              <w:rPr>
                <w:sz w:val="18"/>
                <w:szCs w:val="18"/>
              </w:rPr>
              <w:t>D.</w:t>
            </w:r>
            <w:r w:rsidRPr="00636283">
              <w:rPr>
                <w:sz w:val="18"/>
                <w:szCs w:val="18"/>
              </w:rPr>
              <w:tab/>
              <w:t>Sometimes wear a helmet</w:t>
            </w:r>
          </w:p>
          <w:p w14:paraId="73F6D977" w14:textId="77777777" w:rsidR="002A7B0B" w:rsidRPr="00636283" w:rsidRDefault="002A7B0B" w:rsidP="002A7B0B">
            <w:pPr>
              <w:ind w:left="720"/>
              <w:rPr>
                <w:sz w:val="18"/>
                <w:szCs w:val="18"/>
              </w:rPr>
            </w:pPr>
            <w:r w:rsidRPr="00636283">
              <w:rPr>
                <w:sz w:val="18"/>
                <w:szCs w:val="18"/>
              </w:rPr>
              <w:t>E.</w:t>
            </w:r>
            <w:r w:rsidRPr="00636283">
              <w:rPr>
                <w:sz w:val="18"/>
                <w:szCs w:val="18"/>
              </w:rPr>
              <w:tab/>
              <w:t>Most of the time wear a helmet</w:t>
            </w:r>
          </w:p>
          <w:p w14:paraId="60018D22" w14:textId="77777777" w:rsidR="002A7B0B" w:rsidRPr="00636283" w:rsidRDefault="002A7B0B" w:rsidP="002A7B0B">
            <w:pPr>
              <w:ind w:left="720"/>
              <w:rPr>
                <w:sz w:val="18"/>
                <w:szCs w:val="18"/>
              </w:rPr>
            </w:pPr>
            <w:r w:rsidRPr="00636283">
              <w:rPr>
                <w:sz w:val="18"/>
                <w:szCs w:val="18"/>
              </w:rPr>
              <w:t>F.</w:t>
            </w:r>
            <w:r w:rsidRPr="00636283">
              <w:rPr>
                <w:sz w:val="18"/>
                <w:szCs w:val="18"/>
              </w:rPr>
              <w:tab/>
              <w:t>Always wear a helmet</w:t>
            </w:r>
          </w:p>
          <w:p w14:paraId="36904890" w14:textId="77777777" w:rsidR="002A7B0B" w:rsidRPr="00636283" w:rsidRDefault="002A7B0B" w:rsidP="002A7B0B">
            <w:pPr>
              <w:tabs>
                <w:tab w:val="left" w:pos="2880"/>
              </w:tabs>
              <w:rPr>
                <w:sz w:val="18"/>
                <w:szCs w:val="18"/>
              </w:rPr>
            </w:pPr>
          </w:p>
          <w:p w14:paraId="583C95C7" w14:textId="77777777" w:rsidR="002A7B0B" w:rsidRPr="00636283" w:rsidRDefault="002A7B0B" w:rsidP="002A7B0B">
            <w:pPr>
              <w:tabs>
                <w:tab w:val="left" w:pos="735"/>
              </w:tabs>
              <w:ind w:left="2520" w:hanging="2520"/>
              <w:rPr>
                <w:sz w:val="18"/>
                <w:szCs w:val="18"/>
              </w:rPr>
            </w:pPr>
            <w:r w:rsidRPr="00636283">
              <w:rPr>
                <w:sz w:val="18"/>
                <w:szCs w:val="18"/>
              </w:rPr>
              <w:t>QN6*:</w:t>
            </w:r>
            <w:r w:rsidRPr="00636283">
              <w:rPr>
                <w:sz w:val="18"/>
                <w:szCs w:val="18"/>
              </w:rPr>
              <w:tab/>
              <w:t>Numerator:</w:t>
            </w:r>
            <w:r w:rsidRPr="00636283">
              <w:rPr>
                <w:sz w:val="18"/>
                <w:szCs w:val="18"/>
              </w:rPr>
              <w:tab/>
              <w:t>Students who answered B, or C for Q6</w:t>
            </w:r>
          </w:p>
          <w:p w14:paraId="274AC87D"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B, C, D, E, or F for Q6</w:t>
            </w:r>
          </w:p>
          <w:p w14:paraId="5AAE599E" w14:textId="77777777" w:rsidR="001D50A7" w:rsidRDefault="002A7B0B" w:rsidP="001D50A7">
            <w:pPr>
              <w:ind w:left="2520" w:hanging="1800"/>
              <w:rPr>
                <w:sz w:val="18"/>
                <w:szCs w:val="18"/>
              </w:rPr>
            </w:pPr>
            <w:r w:rsidRPr="00636283">
              <w:rPr>
                <w:sz w:val="18"/>
                <w:szCs w:val="18"/>
              </w:rPr>
              <w:t>Summary Text:</w:t>
            </w:r>
            <w:r w:rsidRPr="00636283">
              <w:rPr>
                <w:sz w:val="18"/>
                <w:szCs w:val="18"/>
              </w:rPr>
              <w:tab/>
              <w:t>Percentage of students who rarely or never wore a bicycle</w:t>
            </w:r>
            <w:r>
              <w:rPr>
                <w:sz w:val="18"/>
                <w:szCs w:val="18"/>
              </w:rPr>
              <w:t xml:space="preserve"> helmet (among students who rode </w:t>
            </w:r>
            <w:r w:rsidRPr="00636283">
              <w:rPr>
                <w:sz w:val="18"/>
                <w:szCs w:val="18"/>
              </w:rPr>
              <w:t>a bicycle)</w:t>
            </w:r>
          </w:p>
          <w:p w14:paraId="0196698B" w14:textId="63F21F79" w:rsidR="002A7B0B" w:rsidRDefault="002A7B0B" w:rsidP="001D50A7">
            <w:pPr>
              <w:ind w:left="2520" w:hanging="1800"/>
              <w:rPr>
                <w:sz w:val="18"/>
                <w:szCs w:val="18"/>
              </w:rPr>
            </w:pPr>
            <w:r w:rsidRPr="00636283">
              <w:rPr>
                <w:sz w:val="18"/>
                <w:szCs w:val="18"/>
              </w:rPr>
              <w:t>Variable label:</w:t>
            </w:r>
            <w:r w:rsidRPr="00636283">
              <w:rPr>
                <w:sz w:val="18"/>
                <w:szCs w:val="18"/>
              </w:rPr>
              <w:tab/>
              <w:t>Rarely or never wore a bicycle helmet</w:t>
            </w:r>
          </w:p>
        </w:tc>
      </w:tr>
      <w:tr w:rsidR="002A7B0B" w:rsidRPr="005565ED" w:rsidDel="00DC5A27" w14:paraId="20609EAF" w14:textId="77777777" w:rsidTr="005908D9">
        <w:trPr>
          <w:cantSplit/>
        </w:trPr>
        <w:tc>
          <w:tcPr>
            <w:tcW w:w="9085" w:type="dxa"/>
            <w:tcMar>
              <w:top w:w="58" w:type="dxa"/>
              <w:left w:w="86" w:type="dxa"/>
              <w:bottom w:w="58" w:type="dxa"/>
              <w:right w:w="86" w:type="dxa"/>
            </w:tcMar>
          </w:tcPr>
          <w:p w14:paraId="697060C4" w14:textId="38C84BCA" w:rsidR="002A7B0B" w:rsidRPr="00E25F06" w:rsidRDefault="00B02C3F" w:rsidP="002A7B0B">
            <w:pPr>
              <w:ind w:left="720" w:hanging="720"/>
              <w:rPr>
                <w:sz w:val="18"/>
                <w:szCs w:val="18"/>
              </w:rPr>
            </w:pPr>
            <w:r>
              <w:rPr>
                <w:sz w:val="18"/>
                <w:szCs w:val="18"/>
              </w:rPr>
              <w:lastRenderedPageBreak/>
              <w:t>Q</w:t>
            </w:r>
            <w:r w:rsidR="002A7B0B" w:rsidRPr="00E25F06">
              <w:rPr>
                <w:sz w:val="18"/>
                <w:szCs w:val="18"/>
              </w:rPr>
              <w:t>7.</w:t>
            </w:r>
            <w:r w:rsidR="002A7B0B" w:rsidRPr="00E25F06">
              <w:rPr>
                <w:sz w:val="18"/>
                <w:szCs w:val="18"/>
              </w:rPr>
              <w:tab/>
            </w:r>
            <w:r w:rsidR="002A7B0B" w:rsidRPr="00E25F06">
              <w:rPr>
                <w:b/>
                <w:sz w:val="18"/>
                <w:szCs w:val="18"/>
              </w:rPr>
              <w:t>When you rollerblade or ride a skateboard</w:t>
            </w:r>
            <w:r w:rsidR="002A7B0B" w:rsidRPr="00E25F06">
              <w:rPr>
                <w:sz w:val="18"/>
                <w:szCs w:val="18"/>
              </w:rPr>
              <w:t>, how often do you wear a helmet?</w:t>
            </w:r>
          </w:p>
          <w:p w14:paraId="173D2C74" w14:textId="77777777" w:rsidR="002A7B0B" w:rsidRPr="00E25F06" w:rsidRDefault="002A7B0B" w:rsidP="002A7B0B">
            <w:pPr>
              <w:ind w:left="720"/>
              <w:rPr>
                <w:sz w:val="18"/>
                <w:szCs w:val="18"/>
              </w:rPr>
            </w:pPr>
            <w:r w:rsidRPr="00E25F06">
              <w:rPr>
                <w:sz w:val="18"/>
                <w:szCs w:val="18"/>
              </w:rPr>
              <w:t>A.</w:t>
            </w:r>
            <w:r w:rsidRPr="00E25F06">
              <w:rPr>
                <w:sz w:val="18"/>
                <w:szCs w:val="18"/>
              </w:rPr>
              <w:tab/>
              <w:t>I do not rollerblade or ride a skateboard</w:t>
            </w:r>
          </w:p>
          <w:p w14:paraId="20DF0B2D" w14:textId="77777777" w:rsidR="002A7B0B" w:rsidRPr="00E25F06" w:rsidRDefault="002A7B0B" w:rsidP="002A7B0B">
            <w:pPr>
              <w:ind w:left="720"/>
              <w:rPr>
                <w:b/>
                <w:sz w:val="18"/>
                <w:szCs w:val="18"/>
              </w:rPr>
            </w:pPr>
            <w:r w:rsidRPr="00E25F06">
              <w:rPr>
                <w:b/>
                <w:sz w:val="18"/>
                <w:szCs w:val="18"/>
              </w:rPr>
              <w:t>B.</w:t>
            </w:r>
            <w:r w:rsidRPr="00E25F06">
              <w:rPr>
                <w:b/>
                <w:sz w:val="18"/>
                <w:szCs w:val="18"/>
              </w:rPr>
              <w:tab/>
              <w:t>Never wear a helmet</w:t>
            </w:r>
          </w:p>
          <w:p w14:paraId="27BC7732" w14:textId="77777777" w:rsidR="002A7B0B" w:rsidRPr="00E25F06" w:rsidRDefault="002A7B0B" w:rsidP="002A7B0B">
            <w:pPr>
              <w:ind w:left="720"/>
              <w:rPr>
                <w:b/>
                <w:sz w:val="18"/>
                <w:szCs w:val="18"/>
              </w:rPr>
            </w:pPr>
            <w:r w:rsidRPr="00E25F06">
              <w:rPr>
                <w:b/>
                <w:sz w:val="18"/>
                <w:szCs w:val="18"/>
              </w:rPr>
              <w:t>C.</w:t>
            </w:r>
            <w:r w:rsidRPr="00E25F06">
              <w:rPr>
                <w:b/>
                <w:sz w:val="18"/>
                <w:szCs w:val="18"/>
              </w:rPr>
              <w:tab/>
              <w:t>Rarely wear a helmet</w:t>
            </w:r>
          </w:p>
          <w:p w14:paraId="04357556" w14:textId="77777777" w:rsidR="002A7B0B" w:rsidRPr="00E25F06" w:rsidRDefault="002A7B0B" w:rsidP="002A7B0B">
            <w:pPr>
              <w:ind w:left="720"/>
              <w:rPr>
                <w:sz w:val="18"/>
                <w:szCs w:val="18"/>
              </w:rPr>
            </w:pPr>
            <w:r w:rsidRPr="00E25F06">
              <w:rPr>
                <w:sz w:val="18"/>
                <w:szCs w:val="18"/>
              </w:rPr>
              <w:t>D.</w:t>
            </w:r>
            <w:r w:rsidRPr="00E25F06">
              <w:rPr>
                <w:sz w:val="18"/>
                <w:szCs w:val="18"/>
              </w:rPr>
              <w:tab/>
              <w:t>Sometimes wear a helmet</w:t>
            </w:r>
          </w:p>
          <w:p w14:paraId="11E31240" w14:textId="77777777" w:rsidR="002A7B0B" w:rsidRPr="00E25F06" w:rsidRDefault="002A7B0B" w:rsidP="002A7B0B">
            <w:pPr>
              <w:ind w:left="720"/>
              <w:rPr>
                <w:sz w:val="18"/>
                <w:szCs w:val="18"/>
              </w:rPr>
            </w:pPr>
            <w:r w:rsidRPr="00E25F06">
              <w:rPr>
                <w:sz w:val="18"/>
                <w:szCs w:val="18"/>
              </w:rPr>
              <w:t>E.</w:t>
            </w:r>
            <w:r w:rsidRPr="00E25F06">
              <w:rPr>
                <w:sz w:val="18"/>
                <w:szCs w:val="18"/>
              </w:rPr>
              <w:tab/>
              <w:t>Most of the time wear a helmet</w:t>
            </w:r>
          </w:p>
          <w:p w14:paraId="4F3FE8F5" w14:textId="77777777" w:rsidR="002A7B0B" w:rsidRPr="00E25F06" w:rsidRDefault="002A7B0B" w:rsidP="002A7B0B">
            <w:pPr>
              <w:ind w:left="720"/>
              <w:rPr>
                <w:sz w:val="18"/>
                <w:szCs w:val="18"/>
              </w:rPr>
            </w:pPr>
            <w:r w:rsidRPr="00E25F06">
              <w:rPr>
                <w:sz w:val="18"/>
                <w:szCs w:val="18"/>
              </w:rPr>
              <w:t>F.</w:t>
            </w:r>
            <w:r w:rsidRPr="00E25F06">
              <w:rPr>
                <w:sz w:val="18"/>
                <w:szCs w:val="18"/>
              </w:rPr>
              <w:tab/>
              <w:t>Always wear a helmet</w:t>
            </w:r>
          </w:p>
          <w:p w14:paraId="61D8D253" w14:textId="77777777" w:rsidR="002A7B0B" w:rsidRPr="00636283" w:rsidRDefault="002A7B0B" w:rsidP="002A7B0B">
            <w:pPr>
              <w:rPr>
                <w:sz w:val="18"/>
                <w:szCs w:val="18"/>
              </w:rPr>
            </w:pPr>
          </w:p>
          <w:p w14:paraId="56099364"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Rollerblading helmet use</w:t>
            </w:r>
          </w:p>
          <w:p w14:paraId="486849FB" w14:textId="77777777" w:rsidR="002A7B0B" w:rsidRPr="00636283" w:rsidRDefault="002A7B0B" w:rsidP="002A7B0B">
            <w:pPr>
              <w:tabs>
                <w:tab w:val="left" w:pos="2130"/>
              </w:tabs>
              <w:rPr>
                <w:sz w:val="18"/>
                <w:szCs w:val="18"/>
              </w:rPr>
            </w:pPr>
          </w:p>
          <w:p w14:paraId="63EAF62D" w14:textId="77777777" w:rsidR="002A7B0B" w:rsidRPr="00636283" w:rsidRDefault="002A7B0B" w:rsidP="002A7B0B">
            <w:pPr>
              <w:tabs>
                <w:tab w:val="left" w:pos="2130"/>
              </w:tabs>
              <w:ind w:left="720"/>
              <w:rPr>
                <w:sz w:val="18"/>
                <w:szCs w:val="18"/>
              </w:rPr>
            </w:pPr>
            <w:r w:rsidRPr="00636283">
              <w:rPr>
                <w:sz w:val="18"/>
                <w:szCs w:val="18"/>
              </w:rPr>
              <w:t>Short response:</w:t>
            </w:r>
          </w:p>
          <w:p w14:paraId="47F30DF0" w14:textId="77777777" w:rsidR="002A7B0B" w:rsidRPr="00636283" w:rsidRDefault="002A7B0B" w:rsidP="002A7B0B">
            <w:pPr>
              <w:ind w:left="720"/>
              <w:rPr>
                <w:sz w:val="18"/>
                <w:szCs w:val="18"/>
              </w:rPr>
            </w:pPr>
            <w:r w:rsidRPr="00636283">
              <w:rPr>
                <w:sz w:val="18"/>
                <w:szCs w:val="18"/>
              </w:rPr>
              <w:t>A.</w:t>
            </w:r>
            <w:r w:rsidRPr="00636283">
              <w:rPr>
                <w:sz w:val="18"/>
                <w:szCs w:val="18"/>
              </w:rPr>
              <w:tab/>
              <w:t>Do not rollerblade/skateboard</w:t>
            </w:r>
          </w:p>
          <w:p w14:paraId="526A981D" w14:textId="77777777" w:rsidR="002A7B0B" w:rsidRPr="00636283" w:rsidRDefault="002A7B0B" w:rsidP="002A7B0B">
            <w:pPr>
              <w:ind w:left="720"/>
              <w:rPr>
                <w:b/>
                <w:sz w:val="18"/>
                <w:szCs w:val="18"/>
              </w:rPr>
            </w:pPr>
            <w:r w:rsidRPr="00636283">
              <w:rPr>
                <w:b/>
                <w:sz w:val="18"/>
                <w:szCs w:val="18"/>
              </w:rPr>
              <w:t>B.</w:t>
            </w:r>
            <w:r w:rsidRPr="00636283">
              <w:rPr>
                <w:b/>
                <w:sz w:val="18"/>
                <w:szCs w:val="18"/>
              </w:rPr>
              <w:tab/>
              <w:t>Never wear a helmet</w:t>
            </w:r>
          </w:p>
          <w:p w14:paraId="5E5A67E6" w14:textId="77777777" w:rsidR="002A7B0B" w:rsidRPr="00636283" w:rsidRDefault="002A7B0B" w:rsidP="002A7B0B">
            <w:pPr>
              <w:ind w:left="720"/>
              <w:rPr>
                <w:b/>
                <w:sz w:val="18"/>
                <w:szCs w:val="18"/>
              </w:rPr>
            </w:pPr>
            <w:r w:rsidRPr="00636283">
              <w:rPr>
                <w:b/>
                <w:sz w:val="18"/>
                <w:szCs w:val="18"/>
              </w:rPr>
              <w:t>C.</w:t>
            </w:r>
            <w:r w:rsidRPr="00636283">
              <w:rPr>
                <w:b/>
                <w:sz w:val="18"/>
                <w:szCs w:val="18"/>
              </w:rPr>
              <w:tab/>
              <w:t>Rarely wear a helmet</w:t>
            </w:r>
          </w:p>
          <w:p w14:paraId="4D50DAD0" w14:textId="77777777" w:rsidR="002A7B0B" w:rsidRPr="00636283" w:rsidRDefault="002A7B0B" w:rsidP="002A7B0B">
            <w:pPr>
              <w:ind w:left="720"/>
              <w:rPr>
                <w:sz w:val="18"/>
                <w:szCs w:val="18"/>
              </w:rPr>
            </w:pPr>
            <w:r w:rsidRPr="00636283">
              <w:rPr>
                <w:sz w:val="18"/>
                <w:szCs w:val="18"/>
              </w:rPr>
              <w:t>D.</w:t>
            </w:r>
            <w:r w:rsidRPr="00636283">
              <w:rPr>
                <w:sz w:val="18"/>
                <w:szCs w:val="18"/>
              </w:rPr>
              <w:tab/>
              <w:t>Sometimes wear a helmet</w:t>
            </w:r>
          </w:p>
          <w:p w14:paraId="31E74BDC" w14:textId="77777777" w:rsidR="002A7B0B" w:rsidRPr="00636283" w:rsidRDefault="002A7B0B" w:rsidP="002A7B0B">
            <w:pPr>
              <w:ind w:left="720"/>
              <w:rPr>
                <w:sz w:val="18"/>
                <w:szCs w:val="18"/>
              </w:rPr>
            </w:pPr>
            <w:r w:rsidRPr="00636283">
              <w:rPr>
                <w:sz w:val="18"/>
                <w:szCs w:val="18"/>
              </w:rPr>
              <w:t>E.</w:t>
            </w:r>
            <w:r w:rsidRPr="00636283">
              <w:rPr>
                <w:sz w:val="18"/>
                <w:szCs w:val="18"/>
              </w:rPr>
              <w:tab/>
              <w:t>Most of the time wear a helmet</w:t>
            </w:r>
          </w:p>
          <w:p w14:paraId="1155F8C9" w14:textId="77777777" w:rsidR="002A7B0B" w:rsidRPr="00636283" w:rsidRDefault="002A7B0B" w:rsidP="002A7B0B">
            <w:pPr>
              <w:ind w:left="720"/>
              <w:rPr>
                <w:sz w:val="18"/>
                <w:szCs w:val="18"/>
              </w:rPr>
            </w:pPr>
            <w:r w:rsidRPr="00636283">
              <w:rPr>
                <w:sz w:val="18"/>
                <w:szCs w:val="18"/>
              </w:rPr>
              <w:t>F.</w:t>
            </w:r>
            <w:r w:rsidRPr="00636283">
              <w:rPr>
                <w:sz w:val="18"/>
                <w:szCs w:val="18"/>
              </w:rPr>
              <w:tab/>
              <w:t>Always wear a helmet</w:t>
            </w:r>
          </w:p>
          <w:p w14:paraId="2A3603E6" w14:textId="77777777" w:rsidR="002A7B0B" w:rsidRPr="00636283" w:rsidRDefault="002A7B0B" w:rsidP="002A7B0B">
            <w:pPr>
              <w:tabs>
                <w:tab w:val="left" w:pos="2880"/>
              </w:tabs>
              <w:rPr>
                <w:sz w:val="18"/>
                <w:szCs w:val="18"/>
              </w:rPr>
            </w:pPr>
          </w:p>
          <w:p w14:paraId="75404FF7" w14:textId="77777777" w:rsidR="002A7B0B" w:rsidRPr="00636283" w:rsidRDefault="002A7B0B" w:rsidP="002A7B0B">
            <w:pPr>
              <w:tabs>
                <w:tab w:val="left" w:pos="735"/>
              </w:tabs>
              <w:ind w:left="2520" w:hanging="2520"/>
              <w:rPr>
                <w:sz w:val="18"/>
                <w:szCs w:val="18"/>
              </w:rPr>
            </w:pPr>
            <w:r w:rsidRPr="00636283">
              <w:rPr>
                <w:sz w:val="18"/>
                <w:szCs w:val="18"/>
              </w:rPr>
              <w:t>QN7*:</w:t>
            </w:r>
            <w:r w:rsidRPr="00636283">
              <w:rPr>
                <w:sz w:val="18"/>
                <w:szCs w:val="18"/>
              </w:rPr>
              <w:tab/>
              <w:t>Numerator:</w:t>
            </w:r>
            <w:r w:rsidRPr="00636283">
              <w:rPr>
                <w:sz w:val="18"/>
                <w:szCs w:val="18"/>
              </w:rPr>
              <w:tab/>
              <w:t>Students who answered B or C for Q7</w:t>
            </w:r>
          </w:p>
          <w:p w14:paraId="3F48A686"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B, C, D, E, or F for Q7</w:t>
            </w:r>
          </w:p>
          <w:p w14:paraId="139FF2BA" w14:textId="77777777" w:rsidR="00B02C3F" w:rsidRDefault="002A7B0B" w:rsidP="00B02C3F">
            <w:pPr>
              <w:ind w:left="2520" w:hanging="1800"/>
              <w:rPr>
                <w:sz w:val="18"/>
                <w:szCs w:val="18"/>
              </w:rPr>
            </w:pPr>
            <w:r w:rsidRPr="00636283">
              <w:rPr>
                <w:sz w:val="18"/>
                <w:szCs w:val="18"/>
              </w:rPr>
              <w:t>Summary Text:</w:t>
            </w:r>
            <w:r w:rsidRPr="00636283">
              <w:rPr>
                <w:sz w:val="18"/>
                <w:szCs w:val="18"/>
              </w:rPr>
              <w:tab/>
              <w:t>Percentage of students who rarely or never wore a helmet when rollerblading or skateboarding (among students who used rollerblades or rode a skateboard)</w:t>
            </w:r>
          </w:p>
          <w:p w14:paraId="0F613CA7" w14:textId="4A96BB65" w:rsidR="002A7B0B" w:rsidRDefault="002A7B0B" w:rsidP="00B02C3F">
            <w:pPr>
              <w:ind w:left="2520" w:hanging="1800"/>
              <w:rPr>
                <w:sz w:val="18"/>
                <w:szCs w:val="18"/>
              </w:rPr>
            </w:pPr>
            <w:r w:rsidRPr="00636283">
              <w:rPr>
                <w:sz w:val="18"/>
                <w:szCs w:val="18"/>
              </w:rPr>
              <w:t>Variable label:</w:t>
            </w:r>
            <w:r w:rsidRPr="00636283">
              <w:rPr>
                <w:sz w:val="18"/>
                <w:szCs w:val="18"/>
              </w:rPr>
              <w:tab/>
              <w:t>Rarely or never wore a helmet when rollerblading or skateboarding</w:t>
            </w:r>
          </w:p>
        </w:tc>
      </w:tr>
      <w:tr w:rsidR="002A7B0B" w:rsidRPr="005565ED" w:rsidDel="00DC5A27" w14:paraId="62E42FD1" w14:textId="77777777" w:rsidTr="005908D9">
        <w:trPr>
          <w:cantSplit/>
        </w:trPr>
        <w:tc>
          <w:tcPr>
            <w:tcW w:w="9085" w:type="dxa"/>
            <w:tcMar>
              <w:top w:w="58" w:type="dxa"/>
              <w:left w:w="86" w:type="dxa"/>
              <w:bottom w:w="58" w:type="dxa"/>
              <w:right w:w="86" w:type="dxa"/>
            </w:tcMar>
          </w:tcPr>
          <w:p w14:paraId="0A37E9DE" w14:textId="2F32DA3E" w:rsidR="002A7B0B" w:rsidRPr="00FE519A" w:rsidRDefault="007F2939" w:rsidP="002A7B0B">
            <w:pPr>
              <w:ind w:left="720" w:hanging="720"/>
              <w:rPr>
                <w:sz w:val="18"/>
                <w:szCs w:val="18"/>
              </w:rPr>
            </w:pPr>
            <w:r>
              <w:rPr>
                <w:sz w:val="18"/>
                <w:szCs w:val="18"/>
              </w:rPr>
              <w:lastRenderedPageBreak/>
              <w:t>Q</w:t>
            </w:r>
            <w:r w:rsidR="002A7B0B" w:rsidRPr="00FE519A">
              <w:rPr>
                <w:sz w:val="18"/>
                <w:szCs w:val="18"/>
              </w:rPr>
              <w:t>8.</w:t>
            </w:r>
            <w:r w:rsidR="002A7B0B" w:rsidRPr="00FE519A">
              <w:rPr>
                <w:sz w:val="18"/>
                <w:szCs w:val="18"/>
              </w:rPr>
              <w:tab/>
              <w:t xml:space="preserve">How often do you wear a seat belt when </w:t>
            </w:r>
            <w:r w:rsidR="002A7B0B" w:rsidRPr="00FE519A">
              <w:rPr>
                <w:b/>
                <w:sz w:val="18"/>
                <w:szCs w:val="18"/>
              </w:rPr>
              <w:t xml:space="preserve">riding </w:t>
            </w:r>
            <w:r w:rsidR="002A7B0B" w:rsidRPr="00FE519A">
              <w:rPr>
                <w:bCs/>
                <w:sz w:val="18"/>
                <w:szCs w:val="18"/>
              </w:rPr>
              <w:t>in</w:t>
            </w:r>
            <w:r w:rsidR="002A7B0B" w:rsidRPr="00FE519A">
              <w:rPr>
                <w:sz w:val="18"/>
                <w:szCs w:val="18"/>
              </w:rPr>
              <w:t xml:space="preserve"> a car?</w:t>
            </w:r>
          </w:p>
          <w:p w14:paraId="1E139303" w14:textId="77777777" w:rsidR="002A7B0B" w:rsidRPr="00FE519A" w:rsidRDefault="002A7B0B" w:rsidP="002A7B0B">
            <w:pPr>
              <w:ind w:left="720"/>
              <w:rPr>
                <w:b/>
                <w:sz w:val="18"/>
                <w:szCs w:val="18"/>
              </w:rPr>
            </w:pPr>
            <w:r w:rsidRPr="00FE519A">
              <w:rPr>
                <w:b/>
                <w:sz w:val="18"/>
                <w:szCs w:val="18"/>
              </w:rPr>
              <w:t>A.</w:t>
            </w:r>
            <w:r w:rsidRPr="00FE519A">
              <w:rPr>
                <w:b/>
                <w:sz w:val="18"/>
                <w:szCs w:val="18"/>
              </w:rPr>
              <w:tab/>
              <w:t>Never</w:t>
            </w:r>
          </w:p>
          <w:p w14:paraId="6FFB97C1" w14:textId="77777777" w:rsidR="002A7B0B" w:rsidRPr="00FE519A" w:rsidRDefault="002A7B0B" w:rsidP="002A7B0B">
            <w:pPr>
              <w:ind w:left="720"/>
              <w:rPr>
                <w:b/>
                <w:sz w:val="18"/>
                <w:szCs w:val="18"/>
              </w:rPr>
            </w:pPr>
            <w:r w:rsidRPr="00FE519A">
              <w:rPr>
                <w:b/>
                <w:sz w:val="18"/>
                <w:szCs w:val="18"/>
              </w:rPr>
              <w:t>B.</w:t>
            </w:r>
            <w:r w:rsidRPr="00FE519A">
              <w:rPr>
                <w:b/>
                <w:sz w:val="18"/>
                <w:szCs w:val="18"/>
              </w:rPr>
              <w:tab/>
              <w:t>Rarely</w:t>
            </w:r>
          </w:p>
          <w:p w14:paraId="21F9B3C3" w14:textId="77777777" w:rsidR="002A7B0B" w:rsidRPr="00FE519A" w:rsidRDefault="002A7B0B" w:rsidP="002A7B0B">
            <w:pPr>
              <w:ind w:left="720"/>
              <w:rPr>
                <w:sz w:val="18"/>
                <w:szCs w:val="18"/>
              </w:rPr>
            </w:pPr>
            <w:r w:rsidRPr="00FE519A">
              <w:rPr>
                <w:sz w:val="18"/>
                <w:szCs w:val="18"/>
              </w:rPr>
              <w:t>C.</w:t>
            </w:r>
            <w:r w:rsidRPr="00FE519A">
              <w:rPr>
                <w:sz w:val="18"/>
                <w:szCs w:val="18"/>
              </w:rPr>
              <w:tab/>
              <w:t>Sometimes</w:t>
            </w:r>
          </w:p>
          <w:p w14:paraId="03720201" w14:textId="77777777" w:rsidR="002A7B0B" w:rsidRPr="00FE519A" w:rsidRDefault="002A7B0B" w:rsidP="002A7B0B">
            <w:pPr>
              <w:ind w:left="720"/>
              <w:rPr>
                <w:sz w:val="18"/>
                <w:szCs w:val="18"/>
              </w:rPr>
            </w:pPr>
            <w:r w:rsidRPr="00FE519A">
              <w:rPr>
                <w:sz w:val="18"/>
                <w:szCs w:val="18"/>
              </w:rPr>
              <w:t>D.</w:t>
            </w:r>
            <w:r w:rsidRPr="00FE519A">
              <w:rPr>
                <w:sz w:val="18"/>
                <w:szCs w:val="18"/>
              </w:rPr>
              <w:tab/>
              <w:t>Most of the time</w:t>
            </w:r>
          </w:p>
          <w:p w14:paraId="47C3A2C0" w14:textId="77777777" w:rsidR="002A7B0B" w:rsidRPr="00FE519A" w:rsidRDefault="002A7B0B" w:rsidP="002A7B0B">
            <w:pPr>
              <w:ind w:left="720"/>
              <w:rPr>
                <w:sz w:val="18"/>
                <w:szCs w:val="18"/>
              </w:rPr>
            </w:pPr>
            <w:r w:rsidRPr="00FE519A">
              <w:rPr>
                <w:sz w:val="18"/>
                <w:szCs w:val="18"/>
              </w:rPr>
              <w:t>E.</w:t>
            </w:r>
            <w:r w:rsidRPr="00FE519A">
              <w:rPr>
                <w:sz w:val="18"/>
                <w:szCs w:val="18"/>
              </w:rPr>
              <w:tab/>
              <w:t>Always</w:t>
            </w:r>
          </w:p>
          <w:p w14:paraId="3747770B" w14:textId="77777777" w:rsidR="002A7B0B" w:rsidRPr="00636283" w:rsidRDefault="002A7B0B" w:rsidP="002A7B0B">
            <w:pPr>
              <w:rPr>
                <w:sz w:val="18"/>
                <w:szCs w:val="18"/>
              </w:rPr>
            </w:pPr>
          </w:p>
          <w:p w14:paraId="4BAEABED"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Seat belt use</w:t>
            </w:r>
          </w:p>
          <w:p w14:paraId="07066F27" w14:textId="77777777" w:rsidR="002A7B0B" w:rsidRPr="00636283" w:rsidRDefault="002A7B0B" w:rsidP="002A7B0B">
            <w:pPr>
              <w:tabs>
                <w:tab w:val="left" w:pos="2880"/>
              </w:tabs>
              <w:rPr>
                <w:sz w:val="18"/>
                <w:szCs w:val="18"/>
              </w:rPr>
            </w:pPr>
          </w:p>
          <w:p w14:paraId="1CE2ECA8" w14:textId="77777777" w:rsidR="002A7B0B" w:rsidRPr="00636283" w:rsidRDefault="002A7B0B" w:rsidP="002A7B0B">
            <w:pPr>
              <w:tabs>
                <w:tab w:val="left" w:pos="735"/>
              </w:tabs>
              <w:ind w:left="2520" w:hanging="2520"/>
              <w:rPr>
                <w:sz w:val="18"/>
                <w:szCs w:val="18"/>
              </w:rPr>
            </w:pPr>
            <w:r w:rsidRPr="00636283">
              <w:rPr>
                <w:sz w:val="18"/>
                <w:szCs w:val="18"/>
              </w:rPr>
              <w:t>QN8:</w:t>
            </w:r>
            <w:r w:rsidRPr="00636283">
              <w:rPr>
                <w:sz w:val="18"/>
                <w:szCs w:val="18"/>
              </w:rPr>
              <w:tab/>
              <w:t>Numerator:</w:t>
            </w:r>
            <w:r w:rsidRPr="00636283">
              <w:rPr>
                <w:sz w:val="18"/>
                <w:szCs w:val="18"/>
              </w:rPr>
              <w:tab/>
              <w:t>Students who answered A, or B for Q8</w:t>
            </w:r>
          </w:p>
          <w:p w14:paraId="489DB96E" w14:textId="77777777" w:rsidR="002A7B0B" w:rsidRPr="00636283" w:rsidRDefault="002A7B0B" w:rsidP="002A7B0B">
            <w:pPr>
              <w:ind w:left="2520" w:hanging="1800"/>
              <w:rPr>
                <w:sz w:val="18"/>
                <w:szCs w:val="18"/>
              </w:rPr>
            </w:pPr>
            <w:r w:rsidRPr="00636283">
              <w:rPr>
                <w:sz w:val="18"/>
                <w:szCs w:val="18"/>
              </w:rPr>
              <w:lastRenderedPageBreak/>
              <w:t>Denominator:</w:t>
            </w:r>
            <w:r w:rsidRPr="00636283">
              <w:rPr>
                <w:sz w:val="18"/>
                <w:szCs w:val="18"/>
              </w:rPr>
              <w:tab/>
              <w:t>Students who answered A, B, C, D, or E for Q8</w:t>
            </w:r>
          </w:p>
          <w:p w14:paraId="5B6C6A27" w14:textId="77777777" w:rsidR="007F2939" w:rsidRDefault="002A7B0B" w:rsidP="007F2939">
            <w:pPr>
              <w:ind w:left="2520" w:hanging="1800"/>
              <w:rPr>
                <w:sz w:val="18"/>
                <w:szCs w:val="18"/>
              </w:rPr>
            </w:pPr>
            <w:r w:rsidRPr="00636283">
              <w:rPr>
                <w:sz w:val="18"/>
                <w:szCs w:val="18"/>
              </w:rPr>
              <w:t>Summary Text:</w:t>
            </w:r>
            <w:r w:rsidRPr="00636283">
              <w:rPr>
                <w:sz w:val="18"/>
                <w:szCs w:val="18"/>
              </w:rPr>
              <w:tab/>
              <w:t>Percentage of students who rarely or never wore a seat belt (when riding in a car)</w:t>
            </w:r>
          </w:p>
          <w:p w14:paraId="35B459C2" w14:textId="7A34ECC6" w:rsidR="002A7B0B" w:rsidRDefault="002A7B0B" w:rsidP="007F2939">
            <w:pPr>
              <w:ind w:left="2520" w:hanging="1800"/>
              <w:rPr>
                <w:sz w:val="18"/>
                <w:szCs w:val="18"/>
              </w:rPr>
            </w:pPr>
            <w:r w:rsidRPr="00636283">
              <w:rPr>
                <w:sz w:val="18"/>
                <w:szCs w:val="18"/>
              </w:rPr>
              <w:t>Variable label:</w:t>
            </w:r>
            <w:r w:rsidRPr="00636283">
              <w:rPr>
                <w:sz w:val="18"/>
                <w:szCs w:val="18"/>
              </w:rPr>
              <w:tab/>
              <w:t>Rarely or never wore a seat belt</w:t>
            </w:r>
          </w:p>
        </w:tc>
      </w:tr>
      <w:tr w:rsidR="002A7B0B" w:rsidRPr="005565ED" w:rsidDel="00DC5A27" w14:paraId="3A789D11" w14:textId="77777777" w:rsidTr="005908D9">
        <w:trPr>
          <w:cantSplit/>
        </w:trPr>
        <w:tc>
          <w:tcPr>
            <w:tcW w:w="9085" w:type="dxa"/>
            <w:tcMar>
              <w:top w:w="58" w:type="dxa"/>
              <w:left w:w="86" w:type="dxa"/>
              <w:bottom w:w="58" w:type="dxa"/>
              <w:right w:w="86" w:type="dxa"/>
            </w:tcMar>
          </w:tcPr>
          <w:p w14:paraId="73BDC867" w14:textId="69314EAE" w:rsidR="002A7B0B" w:rsidRPr="00FE519A" w:rsidRDefault="007F2939" w:rsidP="002A7B0B">
            <w:pPr>
              <w:ind w:left="720" w:hanging="720"/>
              <w:rPr>
                <w:sz w:val="18"/>
                <w:szCs w:val="18"/>
              </w:rPr>
            </w:pPr>
            <w:r>
              <w:rPr>
                <w:sz w:val="18"/>
                <w:szCs w:val="18"/>
              </w:rPr>
              <w:lastRenderedPageBreak/>
              <w:t>Q</w:t>
            </w:r>
            <w:r w:rsidR="002A7B0B" w:rsidRPr="00FE519A">
              <w:rPr>
                <w:sz w:val="18"/>
                <w:szCs w:val="18"/>
              </w:rPr>
              <w:t>9.</w:t>
            </w:r>
            <w:r w:rsidR="002A7B0B" w:rsidRPr="00FE519A">
              <w:rPr>
                <w:sz w:val="18"/>
                <w:szCs w:val="18"/>
              </w:rPr>
              <w:tab/>
              <w:t>Have you ever ridden in a car driven by someone who had been drinking alcohol?</w:t>
            </w:r>
          </w:p>
          <w:p w14:paraId="52BE1F43" w14:textId="77777777" w:rsidR="002A7B0B" w:rsidRPr="00FE519A" w:rsidRDefault="002A7B0B" w:rsidP="002A7B0B">
            <w:pPr>
              <w:ind w:left="720"/>
              <w:rPr>
                <w:b/>
                <w:sz w:val="18"/>
                <w:szCs w:val="18"/>
              </w:rPr>
            </w:pPr>
            <w:r w:rsidRPr="00FE519A">
              <w:rPr>
                <w:b/>
                <w:sz w:val="18"/>
                <w:szCs w:val="18"/>
              </w:rPr>
              <w:t>A.</w:t>
            </w:r>
            <w:r w:rsidRPr="00FE519A">
              <w:rPr>
                <w:b/>
                <w:sz w:val="18"/>
                <w:szCs w:val="18"/>
              </w:rPr>
              <w:tab/>
              <w:t>Yes</w:t>
            </w:r>
          </w:p>
          <w:p w14:paraId="62C23351" w14:textId="77777777" w:rsidR="002A7B0B" w:rsidRPr="00FE519A" w:rsidRDefault="002A7B0B" w:rsidP="002A7B0B">
            <w:pPr>
              <w:ind w:left="720"/>
              <w:rPr>
                <w:sz w:val="18"/>
                <w:szCs w:val="18"/>
              </w:rPr>
            </w:pPr>
            <w:r w:rsidRPr="00FE519A">
              <w:rPr>
                <w:sz w:val="18"/>
                <w:szCs w:val="18"/>
              </w:rPr>
              <w:t>B.</w:t>
            </w:r>
            <w:r w:rsidRPr="00FE519A">
              <w:rPr>
                <w:sz w:val="18"/>
                <w:szCs w:val="18"/>
              </w:rPr>
              <w:tab/>
              <w:t>No</w:t>
            </w:r>
          </w:p>
          <w:p w14:paraId="4F378C6E" w14:textId="77777777" w:rsidR="002A7B0B" w:rsidRPr="00FE519A" w:rsidRDefault="002A7B0B" w:rsidP="002A7B0B">
            <w:pPr>
              <w:ind w:left="720"/>
              <w:rPr>
                <w:sz w:val="18"/>
                <w:szCs w:val="18"/>
              </w:rPr>
            </w:pPr>
            <w:r w:rsidRPr="00FE519A">
              <w:rPr>
                <w:sz w:val="18"/>
                <w:szCs w:val="18"/>
              </w:rPr>
              <w:t>C.</w:t>
            </w:r>
            <w:r w:rsidRPr="00FE519A">
              <w:rPr>
                <w:sz w:val="18"/>
                <w:szCs w:val="18"/>
              </w:rPr>
              <w:tab/>
              <w:t>Not sure</w:t>
            </w:r>
          </w:p>
          <w:p w14:paraId="21134848" w14:textId="77777777" w:rsidR="002A7B0B" w:rsidRPr="00636283" w:rsidRDefault="002A7B0B" w:rsidP="002A7B0B">
            <w:pPr>
              <w:rPr>
                <w:sz w:val="18"/>
                <w:szCs w:val="18"/>
              </w:rPr>
            </w:pPr>
          </w:p>
          <w:p w14:paraId="7BC8B058"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Riding with a drinking driver</w:t>
            </w:r>
          </w:p>
          <w:p w14:paraId="5D221707" w14:textId="77777777" w:rsidR="002A7B0B" w:rsidRPr="00636283" w:rsidRDefault="002A7B0B" w:rsidP="002A7B0B">
            <w:pPr>
              <w:tabs>
                <w:tab w:val="left" w:pos="2880"/>
              </w:tabs>
              <w:rPr>
                <w:sz w:val="18"/>
                <w:szCs w:val="18"/>
              </w:rPr>
            </w:pPr>
          </w:p>
          <w:p w14:paraId="7FDA5981" w14:textId="77777777" w:rsidR="002A7B0B" w:rsidRPr="00636283" w:rsidRDefault="002A7B0B" w:rsidP="002A7B0B">
            <w:pPr>
              <w:tabs>
                <w:tab w:val="left" w:pos="735"/>
              </w:tabs>
              <w:ind w:left="2520" w:hanging="2520"/>
              <w:rPr>
                <w:sz w:val="18"/>
                <w:szCs w:val="18"/>
              </w:rPr>
            </w:pPr>
            <w:r w:rsidRPr="00636283">
              <w:rPr>
                <w:sz w:val="18"/>
                <w:szCs w:val="18"/>
              </w:rPr>
              <w:t>QN9:</w:t>
            </w:r>
            <w:r w:rsidRPr="00636283">
              <w:rPr>
                <w:sz w:val="18"/>
                <w:szCs w:val="18"/>
              </w:rPr>
              <w:tab/>
              <w:t>Numerator:</w:t>
            </w:r>
            <w:r w:rsidRPr="00636283">
              <w:rPr>
                <w:sz w:val="18"/>
                <w:szCs w:val="18"/>
              </w:rPr>
              <w:tab/>
              <w:t>Students who answered A for Q9</w:t>
            </w:r>
          </w:p>
          <w:p w14:paraId="76A8B4A1"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or C for Q9</w:t>
            </w:r>
          </w:p>
          <w:p w14:paraId="608A57D3" w14:textId="77777777" w:rsidR="007F2939" w:rsidRDefault="002A7B0B" w:rsidP="007F2939">
            <w:pPr>
              <w:ind w:left="2520" w:hanging="1800"/>
              <w:rPr>
                <w:sz w:val="18"/>
                <w:szCs w:val="18"/>
              </w:rPr>
            </w:pPr>
            <w:r w:rsidRPr="00636283">
              <w:rPr>
                <w:sz w:val="18"/>
                <w:szCs w:val="18"/>
              </w:rPr>
              <w:t>Summary Text:</w:t>
            </w:r>
            <w:r w:rsidRPr="00636283">
              <w:rPr>
                <w:sz w:val="18"/>
                <w:szCs w:val="18"/>
              </w:rPr>
              <w:tab/>
              <w:t xml:space="preserve">Percentage of students who ever rode </w:t>
            </w:r>
            <w:r>
              <w:rPr>
                <w:sz w:val="18"/>
                <w:szCs w:val="18"/>
              </w:rPr>
              <w:t>with a driver</w:t>
            </w:r>
            <w:r w:rsidRPr="00636283">
              <w:rPr>
                <w:sz w:val="18"/>
                <w:szCs w:val="18"/>
              </w:rPr>
              <w:t xml:space="preserve"> who had been drinking alcohol</w:t>
            </w:r>
            <w:r>
              <w:rPr>
                <w:sz w:val="18"/>
                <w:szCs w:val="18"/>
              </w:rPr>
              <w:t xml:space="preserve"> (in a car)</w:t>
            </w:r>
          </w:p>
          <w:p w14:paraId="670B6041" w14:textId="72451D84" w:rsidR="002A7B0B" w:rsidRDefault="002A7B0B" w:rsidP="007F2939">
            <w:pPr>
              <w:ind w:left="2520" w:hanging="1800"/>
              <w:rPr>
                <w:sz w:val="18"/>
                <w:szCs w:val="18"/>
              </w:rPr>
            </w:pPr>
            <w:r w:rsidRPr="00636283">
              <w:rPr>
                <w:sz w:val="18"/>
                <w:szCs w:val="18"/>
              </w:rPr>
              <w:t>Variable label:</w:t>
            </w:r>
            <w:r w:rsidRPr="00636283">
              <w:rPr>
                <w:sz w:val="18"/>
                <w:szCs w:val="18"/>
              </w:rPr>
              <w:tab/>
              <w:t xml:space="preserve">Ever rode </w:t>
            </w:r>
            <w:r>
              <w:rPr>
                <w:sz w:val="18"/>
                <w:szCs w:val="18"/>
              </w:rPr>
              <w:t>with a driver</w:t>
            </w:r>
            <w:r w:rsidRPr="00636283">
              <w:rPr>
                <w:sz w:val="18"/>
                <w:szCs w:val="18"/>
              </w:rPr>
              <w:t xml:space="preserve"> who had been drinking alcohol</w:t>
            </w:r>
          </w:p>
        </w:tc>
      </w:tr>
      <w:tr w:rsidR="002A7B0B" w:rsidRPr="005565ED" w:rsidDel="00DC5A27" w14:paraId="503AA010" w14:textId="77777777" w:rsidTr="005908D9">
        <w:trPr>
          <w:cantSplit/>
        </w:trPr>
        <w:tc>
          <w:tcPr>
            <w:tcW w:w="9085" w:type="dxa"/>
            <w:tcMar>
              <w:top w:w="58" w:type="dxa"/>
              <w:left w:w="86" w:type="dxa"/>
              <w:bottom w:w="58" w:type="dxa"/>
              <w:right w:w="86" w:type="dxa"/>
            </w:tcMar>
          </w:tcPr>
          <w:p w14:paraId="3563E265" w14:textId="365811B2" w:rsidR="002A7B0B" w:rsidRPr="00FE519A" w:rsidRDefault="007F2939" w:rsidP="002A7B0B">
            <w:pPr>
              <w:ind w:left="720" w:hanging="720"/>
              <w:rPr>
                <w:sz w:val="18"/>
                <w:szCs w:val="18"/>
              </w:rPr>
            </w:pPr>
            <w:r>
              <w:rPr>
                <w:sz w:val="18"/>
                <w:szCs w:val="18"/>
              </w:rPr>
              <w:t>Q</w:t>
            </w:r>
            <w:r w:rsidR="002A7B0B" w:rsidRPr="00FE519A">
              <w:rPr>
                <w:sz w:val="18"/>
                <w:szCs w:val="18"/>
              </w:rPr>
              <w:t>10.</w:t>
            </w:r>
            <w:r w:rsidR="002A7B0B" w:rsidRPr="00FE519A">
              <w:rPr>
                <w:sz w:val="18"/>
                <w:szCs w:val="18"/>
              </w:rPr>
              <w:tab/>
              <w:t>Have you ever carried</w:t>
            </w:r>
            <w:r w:rsidR="002A7B0B" w:rsidRPr="00FE519A">
              <w:rPr>
                <w:b/>
                <w:sz w:val="18"/>
                <w:szCs w:val="18"/>
              </w:rPr>
              <w:t xml:space="preserve"> a weapon</w:t>
            </w:r>
            <w:r w:rsidR="002A7B0B" w:rsidRPr="00FE519A">
              <w:rPr>
                <w:sz w:val="18"/>
                <w:szCs w:val="18"/>
              </w:rPr>
              <w:t>, such as a gun, knife, or club?</w:t>
            </w:r>
          </w:p>
          <w:p w14:paraId="53F106A5" w14:textId="77777777" w:rsidR="002A7B0B" w:rsidRPr="00FE519A" w:rsidRDefault="002A7B0B" w:rsidP="002A7B0B">
            <w:pPr>
              <w:ind w:left="720"/>
              <w:rPr>
                <w:b/>
                <w:sz w:val="18"/>
                <w:szCs w:val="18"/>
              </w:rPr>
            </w:pPr>
            <w:r w:rsidRPr="00FE519A">
              <w:rPr>
                <w:b/>
                <w:sz w:val="18"/>
                <w:szCs w:val="18"/>
              </w:rPr>
              <w:t>A.</w:t>
            </w:r>
            <w:r w:rsidRPr="00FE519A">
              <w:rPr>
                <w:b/>
                <w:sz w:val="18"/>
                <w:szCs w:val="18"/>
              </w:rPr>
              <w:tab/>
              <w:t>Yes</w:t>
            </w:r>
          </w:p>
          <w:p w14:paraId="6098CC7E" w14:textId="77777777" w:rsidR="002A7B0B" w:rsidRPr="00636283" w:rsidRDefault="002A7B0B" w:rsidP="002A7B0B">
            <w:pPr>
              <w:ind w:left="720"/>
              <w:rPr>
                <w:sz w:val="18"/>
                <w:szCs w:val="18"/>
              </w:rPr>
            </w:pPr>
            <w:r w:rsidRPr="00FE519A">
              <w:rPr>
                <w:sz w:val="18"/>
                <w:szCs w:val="18"/>
              </w:rPr>
              <w:t>B.</w:t>
            </w:r>
            <w:r w:rsidRPr="00FE519A">
              <w:rPr>
                <w:sz w:val="18"/>
                <w:szCs w:val="18"/>
              </w:rPr>
              <w:tab/>
              <w:t>No</w:t>
            </w:r>
          </w:p>
          <w:p w14:paraId="60E9F4D5" w14:textId="77777777" w:rsidR="002A7B0B" w:rsidRPr="00FE519A" w:rsidRDefault="002A7B0B" w:rsidP="002A7B0B">
            <w:pPr>
              <w:rPr>
                <w:sz w:val="18"/>
                <w:szCs w:val="18"/>
              </w:rPr>
            </w:pPr>
          </w:p>
          <w:p w14:paraId="0A628146"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Weapon carrying</w:t>
            </w:r>
          </w:p>
          <w:p w14:paraId="00061182" w14:textId="77777777" w:rsidR="002A7B0B" w:rsidRPr="00636283" w:rsidRDefault="002A7B0B" w:rsidP="002A7B0B">
            <w:pPr>
              <w:tabs>
                <w:tab w:val="left" w:pos="2880"/>
              </w:tabs>
              <w:rPr>
                <w:sz w:val="18"/>
                <w:szCs w:val="18"/>
              </w:rPr>
            </w:pPr>
          </w:p>
          <w:p w14:paraId="03DA48C0" w14:textId="77777777" w:rsidR="002A7B0B" w:rsidRPr="00636283" w:rsidRDefault="002A7B0B" w:rsidP="002A7B0B">
            <w:pPr>
              <w:tabs>
                <w:tab w:val="left" w:pos="735"/>
              </w:tabs>
              <w:ind w:left="2520" w:hanging="2520"/>
              <w:rPr>
                <w:sz w:val="18"/>
                <w:szCs w:val="18"/>
              </w:rPr>
            </w:pPr>
            <w:r w:rsidRPr="00636283">
              <w:rPr>
                <w:sz w:val="18"/>
                <w:szCs w:val="18"/>
              </w:rPr>
              <w:t>QN10:</w:t>
            </w:r>
            <w:r w:rsidRPr="00636283">
              <w:rPr>
                <w:sz w:val="18"/>
                <w:szCs w:val="18"/>
              </w:rPr>
              <w:tab/>
              <w:t>Numerator:</w:t>
            </w:r>
            <w:r w:rsidRPr="00636283">
              <w:rPr>
                <w:sz w:val="18"/>
                <w:szCs w:val="18"/>
              </w:rPr>
              <w:tab/>
              <w:t>Students who answered A for Q10</w:t>
            </w:r>
          </w:p>
          <w:p w14:paraId="68259AC8"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Q10</w:t>
            </w:r>
          </w:p>
          <w:p w14:paraId="5ED28845" w14:textId="77777777" w:rsidR="007F2939" w:rsidRDefault="002A7B0B" w:rsidP="007F2939">
            <w:pPr>
              <w:ind w:left="2520" w:hanging="1800"/>
              <w:rPr>
                <w:sz w:val="18"/>
                <w:szCs w:val="18"/>
              </w:rPr>
            </w:pPr>
            <w:r w:rsidRPr="00636283">
              <w:rPr>
                <w:sz w:val="18"/>
                <w:szCs w:val="18"/>
              </w:rPr>
              <w:t>Summary Text:</w:t>
            </w:r>
            <w:r w:rsidRPr="00636283">
              <w:rPr>
                <w:sz w:val="18"/>
                <w:szCs w:val="18"/>
              </w:rPr>
              <w:tab/>
              <w:t>Percentage of students who ever carried a weapon (such as a gun, knife, or club)</w:t>
            </w:r>
          </w:p>
          <w:p w14:paraId="402E6DE4" w14:textId="31C7F36E" w:rsidR="002A7B0B" w:rsidRDefault="002A7B0B" w:rsidP="007F2939">
            <w:pPr>
              <w:ind w:left="2520" w:hanging="1800"/>
              <w:rPr>
                <w:sz w:val="18"/>
                <w:szCs w:val="18"/>
              </w:rPr>
            </w:pPr>
            <w:r w:rsidRPr="00636283">
              <w:rPr>
                <w:sz w:val="18"/>
                <w:szCs w:val="18"/>
              </w:rPr>
              <w:t>Variable label:</w:t>
            </w:r>
            <w:r w:rsidRPr="00636283">
              <w:rPr>
                <w:sz w:val="18"/>
                <w:szCs w:val="18"/>
              </w:rPr>
              <w:tab/>
              <w:t>Ever carried a weapon</w:t>
            </w:r>
          </w:p>
        </w:tc>
      </w:tr>
      <w:tr w:rsidR="002A7B0B" w:rsidRPr="005565ED" w:rsidDel="00DC5A27" w14:paraId="5CA3D3A3" w14:textId="77777777" w:rsidTr="005908D9">
        <w:trPr>
          <w:cantSplit/>
        </w:trPr>
        <w:tc>
          <w:tcPr>
            <w:tcW w:w="9085" w:type="dxa"/>
            <w:tcMar>
              <w:top w:w="58" w:type="dxa"/>
              <w:left w:w="86" w:type="dxa"/>
              <w:bottom w:w="58" w:type="dxa"/>
              <w:right w:w="86" w:type="dxa"/>
            </w:tcMar>
          </w:tcPr>
          <w:p w14:paraId="45A9EAE7" w14:textId="4DC29994" w:rsidR="002A7B0B" w:rsidRPr="00920062" w:rsidRDefault="007F2939" w:rsidP="002A7B0B">
            <w:pPr>
              <w:ind w:left="720" w:hanging="720"/>
              <w:rPr>
                <w:sz w:val="18"/>
                <w:szCs w:val="18"/>
              </w:rPr>
            </w:pPr>
            <w:r>
              <w:rPr>
                <w:sz w:val="18"/>
                <w:szCs w:val="18"/>
              </w:rPr>
              <w:lastRenderedPageBreak/>
              <w:t>Q</w:t>
            </w:r>
            <w:r w:rsidR="002A7B0B" w:rsidRPr="00920062">
              <w:rPr>
                <w:sz w:val="18"/>
                <w:szCs w:val="18"/>
              </w:rPr>
              <w:t>11.</w:t>
            </w:r>
            <w:r w:rsidR="002A7B0B" w:rsidRPr="00920062">
              <w:rPr>
                <w:sz w:val="18"/>
                <w:szCs w:val="18"/>
              </w:rPr>
              <w:tab/>
              <w:t>Have you ever been in a physical fight?</w:t>
            </w:r>
          </w:p>
          <w:p w14:paraId="22A569CD" w14:textId="77777777" w:rsidR="002A7B0B" w:rsidRPr="00920062" w:rsidRDefault="002A7B0B" w:rsidP="002A7B0B">
            <w:pPr>
              <w:ind w:left="720"/>
              <w:rPr>
                <w:b/>
                <w:sz w:val="18"/>
                <w:szCs w:val="18"/>
              </w:rPr>
            </w:pPr>
            <w:r w:rsidRPr="00920062">
              <w:rPr>
                <w:b/>
                <w:sz w:val="18"/>
                <w:szCs w:val="18"/>
              </w:rPr>
              <w:t>A.</w:t>
            </w:r>
            <w:r w:rsidRPr="00920062">
              <w:rPr>
                <w:b/>
                <w:sz w:val="18"/>
                <w:szCs w:val="18"/>
              </w:rPr>
              <w:tab/>
              <w:t>Yes</w:t>
            </w:r>
          </w:p>
          <w:p w14:paraId="3ED894B2" w14:textId="77777777" w:rsidR="002A7B0B" w:rsidRPr="00920062" w:rsidRDefault="002A7B0B" w:rsidP="002A7B0B">
            <w:pPr>
              <w:ind w:left="720"/>
              <w:rPr>
                <w:sz w:val="18"/>
                <w:szCs w:val="18"/>
              </w:rPr>
            </w:pPr>
            <w:r w:rsidRPr="00920062">
              <w:rPr>
                <w:sz w:val="18"/>
                <w:szCs w:val="18"/>
              </w:rPr>
              <w:t>B.</w:t>
            </w:r>
            <w:r w:rsidRPr="00920062">
              <w:rPr>
                <w:sz w:val="18"/>
                <w:szCs w:val="18"/>
              </w:rPr>
              <w:tab/>
              <w:t>No</w:t>
            </w:r>
          </w:p>
          <w:p w14:paraId="15CD457C" w14:textId="77777777" w:rsidR="002A7B0B" w:rsidRPr="00636283" w:rsidRDefault="002A7B0B" w:rsidP="002A7B0B">
            <w:pPr>
              <w:rPr>
                <w:sz w:val="18"/>
                <w:szCs w:val="18"/>
              </w:rPr>
            </w:pPr>
          </w:p>
          <w:p w14:paraId="7EEF7132"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Physical fighting</w:t>
            </w:r>
          </w:p>
          <w:p w14:paraId="42D6927C" w14:textId="77777777" w:rsidR="002A7B0B" w:rsidRPr="00636283" w:rsidRDefault="002A7B0B" w:rsidP="002A7B0B">
            <w:pPr>
              <w:tabs>
                <w:tab w:val="left" w:pos="2130"/>
              </w:tabs>
              <w:rPr>
                <w:sz w:val="18"/>
                <w:szCs w:val="18"/>
              </w:rPr>
            </w:pPr>
          </w:p>
          <w:p w14:paraId="3CBE7AAF" w14:textId="77777777" w:rsidR="002A7B0B" w:rsidRPr="00636283" w:rsidRDefault="002A7B0B" w:rsidP="002A7B0B">
            <w:pPr>
              <w:tabs>
                <w:tab w:val="left" w:pos="735"/>
              </w:tabs>
              <w:ind w:left="2520" w:hanging="2520"/>
              <w:rPr>
                <w:sz w:val="18"/>
                <w:szCs w:val="18"/>
              </w:rPr>
            </w:pPr>
            <w:r w:rsidRPr="00636283">
              <w:rPr>
                <w:sz w:val="18"/>
                <w:szCs w:val="18"/>
              </w:rPr>
              <w:t>QN11:</w:t>
            </w:r>
            <w:r w:rsidRPr="00636283">
              <w:rPr>
                <w:sz w:val="18"/>
                <w:szCs w:val="18"/>
              </w:rPr>
              <w:tab/>
              <w:t>Numerator:</w:t>
            </w:r>
            <w:r w:rsidRPr="00636283">
              <w:rPr>
                <w:sz w:val="18"/>
                <w:szCs w:val="18"/>
              </w:rPr>
              <w:tab/>
              <w:t>Students who answered A for Q11</w:t>
            </w:r>
          </w:p>
          <w:p w14:paraId="72756B08"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Q11</w:t>
            </w:r>
          </w:p>
          <w:p w14:paraId="675649F4" w14:textId="77777777" w:rsidR="007F2939" w:rsidRDefault="002A7B0B" w:rsidP="007F2939">
            <w:pPr>
              <w:ind w:left="2520" w:hanging="1800"/>
              <w:rPr>
                <w:sz w:val="18"/>
                <w:szCs w:val="18"/>
              </w:rPr>
            </w:pPr>
            <w:r w:rsidRPr="00636283">
              <w:rPr>
                <w:sz w:val="18"/>
                <w:szCs w:val="18"/>
              </w:rPr>
              <w:t>Summary Text:</w:t>
            </w:r>
            <w:r w:rsidRPr="00636283">
              <w:rPr>
                <w:sz w:val="18"/>
                <w:szCs w:val="18"/>
              </w:rPr>
              <w:tab/>
              <w:t>Percentage of students who were ever in a physical fight</w:t>
            </w:r>
          </w:p>
          <w:p w14:paraId="741B76A7" w14:textId="0C139C0D" w:rsidR="002A7B0B" w:rsidRDefault="002A7B0B" w:rsidP="007F2939">
            <w:pPr>
              <w:ind w:left="2520" w:hanging="1800"/>
              <w:rPr>
                <w:sz w:val="18"/>
                <w:szCs w:val="18"/>
              </w:rPr>
            </w:pPr>
            <w:r w:rsidRPr="00636283">
              <w:rPr>
                <w:sz w:val="18"/>
                <w:szCs w:val="18"/>
              </w:rPr>
              <w:t>Variable label:</w:t>
            </w:r>
            <w:r w:rsidRPr="00636283">
              <w:rPr>
                <w:sz w:val="18"/>
                <w:szCs w:val="18"/>
              </w:rPr>
              <w:tab/>
              <w:t>Were ever in a physical fight</w:t>
            </w:r>
          </w:p>
        </w:tc>
      </w:tr>
      <w:tr w:rsidR="002A7B0B" w:rsidRPr="005565ED" w:rsidDel="00DC5A27" w14:paraId="1C9C9FFC" w14:textId="77777777" w:rsidTr="005908D9">
        <w:trPr>
          <w:cantSplit/>
        </w:trPr>
        <w:tc>
          <w:tcPr>
            <w:tcW w:w="9085" w:type="dxa"/>
            <w:tcMar>
              <w:top w:w="58" w:type="dxa"/>
              <w:left w:w="86" w:type="dxa"/>
              <w:bottom w:w="58" w:type="dxa"/>
              <w:right w:w="86" w:type="dxa"/>
            </w:tcMar>
          </w:tcPr>
          <w:p w14:paraId="4F6F65BF" w14:textId="74600E6C" w:rsidR="002A7B0B" w:rsidRPr="00920062" w:rsidRDefault="007F2939" w:rsidP="002A7B0B">
            <w:pPr>
              <w:rPr>
                <w:sz w:val="18"/>
                <w:szCs w:val="18"/>
              </w:rPr>
            </w:pPr>
            <w:r>
              <w:rPr>
                <w:sz w:val="18"/>
                <w:szCs w:val="18"/>
              </w:rPr>
              <w:t>Q</w:t>
            </w:r>
            <w:r w:rsidR="002A7B0B" w:rsidRPr="00920062">
              <w:rPr>
                <w:sz w:val="18"/>
                <w:szCs w:val="18"/>
              </w:rPr>
              <w:t>12.</w:t>
            </w:r>
            <w:r w:rsidR="002A7B0B" w:rsidRPr="00920062">
              <w:rPr>
                <w:sz w:val="18"/>
                <w:szCs w:val="18"/>
              </w:rPr>
              <w:tab/>
              <w:t xml:space="preserve">Have you ever been bullied </w:t>
            </w:r>
            <w:r w:rsidR="002A7B0B" w:rsidRPr="00920062">
              <w:rPr>
                <w:b/>
                <w:sz w:val="18"/>
                <w:szCs w:val="18"/>
              </w:rPr>
              <w:t>on school property</w:t>
            </w:r>
            <w:r w:rsidR="002A7B0B" w:rsidRPr="00920062">
              <w:rPr>
                <w:sz w:val="18"/>
                <w:szCs w:val="18"/>
              </w:rPr>
              <w:t>?</w:t>
            </w:r>
          </w:p>
          <w:p w14:paraId="7F9F42CC" w14:textId="77777777" w:rsidR="002A7B0B" w:rsidRPr="00920062" w:rsidRDefault="002A7B0B" w:rsidP="002A7B0B">
            <w:pPr>
              <w:ind w:left="720"/>
              <w:rPr>
                <w:b/>
                <w:sz w:val="18"/>
                <w:szCs w:val="18"/>
              </w:rPr>
            </w:pPr>
            <w:r w:rsidRPr="00920062">
              <w:rPr>
                <w:b/>
                <w:sz w:val="18"/>
                <w:szCs w:val="18"/>
              </w:rPr>
              <w:t>A.</w:t>
            </w:r>
            <w:r w:rsidRPr="00920062">
              <w:rPr>
                <w:b/>
                <w:sz w:val="18"/>
                <w:szCs w:val="18"/>
              </w:rPr>
              <w:tab/>
              <w:t>Yes</w:t>
            </w:r>
          </w:p>
          <w:p w14:paraId="1BD29A53" w14:textId="77777777" w:rsidR="002A7B0B" w:rsidRPr="00636283" w:rsidRDefault="002A7B0B" w:rsidP="002A7B0B">
            <w:pPr>
              <w:ind w:left="720"/>
              <w:rPr>
                <w:sz w:val="18"/>
                <w:szCs w:val="18"/>
              </w:rPr>
            </w:pPr>
            <w:r w:rsidRPr="00920062">
              <w:rPr>
                <w:sz w:val="18"/>
                <w:szCs w:val="18"/>
              </w:rPr>
              <w:t>B.</w:t>
            </w:r>
            <w:r w:rsidRPr="00920062">
              <w:rPr>
                <w:sz w:val="18"/>
                <w:szCs w:val="18"/>
              </w:rPr>
              <w:tab/>
              <w:t>No</w:t>
            </w:r>
          </w:p>
          <w:p w14:paraId="797732B2" w14:textId="77777777" w:rsidR="002A7B0B" w:rsidRPr="00920062" w:rsidRDefault="002A7B0B" w:rsidP="002A7B0B">
            <w:pPr>
              <w:rPr>
                <w:sz w:val="18"/>
                <w:szCs w:val="18"/>
              </w:rPr>
            </w:pPr>
          </w:p>
          <w:p w14:paraId="6CE0E0FB" w14:textId="77777777" w:rsidR="002A7B0B" w:rsidRPr="00636283" w:rsidRDefault="002A7B0B" w:rsidP="002A7B0B">
            <w:pPr>
              <w:tabs>
                <w:tab w:val="left" w:pos="2095"/>
                <w:tab w:val="left" w:pos="2130"/>
              </w:tabs>
              <w:ind w:left="720"/>
              <w:rPr>
                <w:sz w:val="18"/>
                <w:szCs w:val="18"/>
              </w:rPr>
            </w:pPr>
            <w:r w:rsidRPr="00636283">
              <w:rPr>
                <w:sz w:val="18"/>
                <w:szCs w:val="18"/>
              </w:rPr>
              <w:t>Variable label:</w:t>
            </w:r>
            <w:r w:rsidRPr="00636283">
              <w:rPr>
                <w:sz w:val="18"/>
                <w:szCs w:val="18"/>
              </w:rPr>
              <w:tab/>
              <w:t>Bullying at school</w:t>
            </w:r>
          </w:p>
          <w:p w14:paraId="0A23E304" w14:textId="77777777" w:rsidR="002A7B0B" w:rsidRPr="00636283" w:rsidRDefault="002A7B0B" w:rsidP="002A7B0B">
            <w:pPr>
              <w:tabs>
                <w:tab w:val="left" w:pos="2130"/>
              </w:tabs>
              <w:rPr>
                <w:sz w:val="18"/>
                <w:szCs w:val="18"/>
              </w:rPr>
            </w:pPr>
          </w:p>
          <w:p w14:paraId="1DC8BE3D" w14:textId="77777777" w:rsidR="002A7B0B" w:rsidRPr="00636283" w:rsidRDefault="002A7B0B" w:rsidP="002A7B0B">
            <w:pPr>
              <w:tabs>
                <w:tab w:val="left" w:pos="735"/>
              </w:tabs>
              <w:ind w:left="2520" w:hanging="2520"/>
              <w:rPr>
                <w:sz w:val="18"/>
                <w:szCs w:val="18"/>
              </w:rPr>
            </w:pPr>
            <w:r w:rsidRPr="00636283">
              <w:rPr>
                <w:sz w:val="18"/>
                <w:szCs w:val="18"/>
              </w:rPr>
              <w:t>QN12:</w:t>
            </w:r>
            <w:r w:rsidRPr="00636283">
              <w:rPr>
                <w:sz w:val="18"/>
                <w:szCs w:val="18"/>
              </w:rPr>
              <w:tab/>
              <w:t>Numerator:</w:t>
            </w:r>
            <w:r w:rsidRPr="00636283">
              <w:rPr>
                <w:sz w:val="18"/>
                <w:szCs w:val="18"/>
              </w:rPr>
              <w:tab/>
              <w:t>Students who answered A for Q12</w:t>
            </w:r>
          </w:p>
          <w:p w14:paraId="3936DCF6"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Q12</w:t>
            </w:r>
          </w:p>
          <w:p w14:paraId="07A6449F" w14:textId="77777777" w:rsidR="007F2939" w:rsidRDefault="002A7B0B" w:rsidP="007F2939">
            <w:pPr>
              <w:ind w:left="2520" w:hanging="1800"/>
              <w:rPr>
                <w:sz w:val="18"/>
                <w:szCs w:val="18"/>
              </w:rPr>
            </w:pPr>
            <w:r w:rsidRPr="00636283">
              <w:rPr>
                <w:sz w:val="18"/>
                <w:szCs w:val="18"/>
              </w:rPr>
              <w:t>Summary Text:</w:t>
            </w:r>
            <w:r w:rsidRPr="00636283">
              <w:rPr>
                <w:sz w:val="18"/>
                <w:szCs w:val="18"/>
              </w:rPr>
              <w:tab/>
              <w:t>Percentage of students who were ever bullied on school property</w:t>
            </w:r>
          </w:p>
          <w:p w14:paraId="13FAEE82" w14:textId="0453385F" w:rsidR="002A7B0B" w:rsidRDefault="002A7B0B" w:rsidP="007F2939">
            <w:pPr>
              <w:ind w:left="2520" w:hanging="1800"/>
              <w:rPr>
                <w:sz w:val="18"/>
                <w:szCs w:val="18"/>
              </w:rPr>
            </w:pPr>
            <w:r w:rsidRPr="00636283">
              <w:rPr>
                <w:sz w:val="18"/>
                <w:szCs w:val="18"/>
              </w:rPr>
              <w:t>Variable label:</w:t>
            </w:r>
            <w:r w:rsidRPr="00636283">
              <w:rPr>
                <w:sz w:val="18"/>
                <w:szCs w:val="18"/>
              </w:rPr>
              <w:tab/>
              <w:t>Were ever bullied on school property</w:t>
            </w:r>
          </w:p>
        </w:tc>
      </w:tr>
      <w:tr w:rsidR="002A7B0B" w:rsidRPr="005565ED" w:rsidDel="00DC5A27" w14:paraId="3562B317" w14:textId="77777777" w:rsidTr="005908D9">
        <w:trPr>
          <w:cantSplit/>
        </w:trPr>
        <w:tc>
          <w:tcPr>
            <w:tcW w:w="9085" w:type="dxa"/>
            <w:tcMar>
              <w:top w:w="58" w:type="dxa"/>
              <w:left w:w="86" w:type="dxa"/>
              <w:bottom w:w="58" w:type="dxa"/>
              <w:right w:w="86" w:type="dxa"/>
            </w:tcMar>
          </w:tcPr>
          <w:p w14:paraId="051115F6" w14:textId="10A32C68" w:rsidR="002A7B0B" w:rsidRPr="00920062" w:rsidRDefault="007F2939" w:rsidP="002A7B0B">
            <w:pPr>
              <w:ind w:left="720" w:hanging="720"/>
              <w:rPr>
                <w:sz w:val="18"/>
                <w:szCs w:val="18"/>
              </w:rPr>
            </w:pPr>
            <w:r>
              <w:rPr>
                <w:sz w:val="18"/>
                <w:szCs w:val="18"/>
              </w:rPr>
              <w:t>Q</w:t>
            </w:r>
            <w:r w:rsidR="002A7B0B" w:rsidRPr="00920062">
              <w:rPr>
                <w:sz w:val="18"/>
                <w:szCs w:val="18"/>
              </w:rPr>
              <w:t>13.</w:t>
            </w:r>
            <w:r w:rsidR="002A7B0B" w:rsidRPr="00920062">
              <w:rPr>
                <w:sz w:val="18"/>
                <w:szCs w:val="18"/>
              </w:rPr>
              <w:tab/>
              <w:t xml:space="preserve">Have you ever been </w:t>
            </w:r>
            <w:r w:rsidR="002A7B0B" w:rsidRPr="00920062">
              <w:rPr>
                <w:b/>
                <w:sz w:val="18"/>
                <w:szCs w:val="18"/>
              </w:rPr>
              <w:t>electronically</w:t>
            </w:r>
            <w:r w:rsidR="002A7B0B" w:rsidRPr="00920062">
              <w:rPr>
                <w:sz w:val="18"/>
                <w:szCs w:val="18"/>
              </w:rPr>
              <w:t xml:space="preserve"> bullied? (Count being bullied through texting, Instagram, Facebook, or other social media.)</w:t>
            </w:r>
          </w:p>
          <w:p w14:paraId="7B844386" w14:textId="77777777" w:rsidR="002A7B0B" w:rsidRPr="00636283" w:rsidRDefault="002A7B0B" w:rsidP="002A7B0B">
            <w:pPr>
              <w:ind w:left="720"/>
              <w:rPr>
                <w:b/>
                <w:sz w:val="18"/>
                <w:szCs w:val="18"/>
              </w:rPr>
            </w:pPr>
            <w:r w:rsidRPr="00636283">
              <w:rPr>
                <w:b/>
                <w:sz w:val="18"/>
                <w:szCs w:val="18"/>
              </w:rPr>
              <w:t>A.</w:t>
            </w:r>
            <w:r w:rsidRPr="00636283">
              <w:rPr>
                <w:b/>
                <w:sz w:val="18"/>
                <w:szCs w:val="18"/>
              </w:rPr>
              <w:tab/>
              <w:t>Yes</w:t>
            </w:r>
          </w:p>
          <w:p w14:paraId="1C1F5E9F" w14:textId="77777777" w:rsidR="002A7B0B" w:rsidRPr="00636283" w:rsidRDefault="002A7B0B" w:rsidP="002A7B0B">
            <w:pPr>
              <w:ind w:left="720"/>
              <w:rPr>
                <w:sz w:val="18"/>
                <w:szCs w:val="18"/>
              </w:rPr>
            </w:pPr>
            <w:r w:rsidRPr="00636283">
              <w:rPr>
                <w:sz w:val="18"/>
                <w:szCs w:val="18"/>
              </w:rPr>
              <w:t>B.</w:t>
            </w:r>
            <w:r w:rsidRPr="00636283">
              <w:rPr>
                <w:sz w:val="18"/>
                <w:szCs w:val="18"/>
              </w:rPr>
              <w:tab/>
              <w:t>No</w:t>
            </w:r>
          </w:p>
          <w:p w14:paraId="7A7DC5D0" w14:textId="77777777" w:rsidR="002A7B0B" w:rsidRPr="00636283" w:rsidRDefault="002A7B0B" w:rsidP="002A7B0B">
            <w:pPr>
              <w:rPr>
                <w:sz w:val="18"/>
                <w:szCs w:val="18"/>
              </w:rPr>
            </w:pPr>
          </w:p>
          <w:p w14:paraId="461AA46A"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Electronic bullying</w:t>
            </w:r>
          </w:p>
          <w:p w14:paraId="0722470F" w14:textId="77777777" w:rsidR="002A7B0B" w:rsidRPr="00636283" w:rsidRDefault="002A7B0B" w:rsidP="002A7B0B">
            <w:pPr>
              <w:tabs>
                <w:tab w:val="left" w:pos="2130"/>
              </w:tabs>
              <w:rPr>
                <w:sz w:val="18"/>
                <w:szCs w:val="18"/>
              </w:rPr>
            </w:pPr>
          </w:p>
          <w:p w14:paraId="490CC80A" w14:textId="77777777" w:rsidR="002A7B0B" w:rsidRPr="00636283" w:rsidRDefault="002A7B0B" w:rsidP="002A7B0B">
            <w:pPr>
              <w:tabs>
                <w:tab w:val="left" w:pos="735"/>
              </w:tabs>
              <w:ind w:left="2520" w:hanging="2520"/>
              <w:rPr>
                <w:sz w:val="18"/>
                <w:szCs w:val="18"/>
              </w:rPr>
            </w:pPr>
            <w:r w:rsidRPr="00636283">
              <w:rPr>
                <w:sz w:val="18"/>
                <w:szCs w:val="18"/>
              </w:rPr>
              <w:t>QN13:</w:t>
            </w:r>
            <w:r w:rsidRPr="00636283">
              <w:rPr>
                <w:sz w:val="18"/>
                <w:szCs w:val="18"/>
              </w:rPr>
              <w:tab/>
              <w:t>Numerator:</w:t>
            </w:r>
            <w:r w:rsidRPr="00636283">
              <w:rPr>
                <w:sz w:val="18"/>
                <w:szCs w:val="18"/>
              </w:rPr>
              <w:tab/>
              <w:t>Students who answered A for Q13</w:t>
            </w:r>
          </w:p>
          <w:p w14:paraId="0A630D50"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Q13</w:t>
            </w:r>
          </w:p>
          <w:p w14:paraId="0026A372" w14:textId="77777777" w:rsidR="007F2939" w:rsidRDefault="002A7B0B" w:rsidP="007F2939">
            <w:pPr>
              <w:ind w:left="2520" w:hanging="1800"/>
              <w:rPr>
                <w:sz w:val="18"/>
                <w:szCs w:val="18"/>
              </w:rPr>
            </w:pPr>
            <w:r w:rsidRPr="00636283">
              <w:rPr>
                <w:sz w:val="18"/>
                <w:szCs w:val="18"/>
              </w:rPr>
              <w:t>Summary Text:</w:t>
            </w:r>
            <w:r w:rsidRPr="00636283">
              <w:rPr>
                <w:sz w:val="18"/>
                <w:szCs w:val="18"/>
              </w:rPr>
              <w:tab/>
              <w:t>Percentage of students who were ever electronically bullied (counting being bullied through texting, Instagram, Facebook, or other social media)</w:t>
            </w:r>
          </w:p>
          <w:p w14:paraId="3FB24736" w14:textId="51E603A5" w:rsidR="002A7B0B" w:rsidRDefault="002A7B0B" w:rsidP="007F2939">
            <w:pPr>
              <w:ind w:left="2520" w:hanging="1800"/>
              <w:rPr>
                <w:sz w:val="18"/>
                <w:szCs w:val="18"/>
              </w:rPr>
            </w:pPr>
            <w:r w:rsidRPr="00636283">
              <w:rPr>
                <w:sz w:val="18"/>
                <w:szCs w:val="18"/>
              </w:rPr>
              <w:t>Variable label:</w:t>
            </w:r>
            <w:r w:rsidRPr="00636283">
              <w:rPr>
                <w:sz w:val="18"/>
                <w:szCs w:val="18"/>
              </w:rPr>
              <w:tab/>
              <w:t>Were ever electronically bullied</w:t>
            </w:r>
          </w:p>
        </w:tc>
      </w:tr>
      <w:tr w:rsidR="002A7B0B" w:rsidRPr="005565ED" w:rsidDel="00DC5A27" w14:paraId="31663168" w14:textId="77777777" w:rsidTr="005908D9">
        <w:trPr>
          <w:cantSplit/>
        </w:trPr>
        <w:tc>
          <w:tcPr>
            <w:tcW w:w="9085" w:type="dxa"/>
            <w:tcMar>
              <w:top w:w="58" w:type="dxa"/>
              <w:left w:w="86" w:type="dxa"/>
              <w:bottom w:w="58" w:type="dxa"/>
              <w:right w:w="86" w:type="dxa"/>
            </w:tcMar>
          </w:tcPr>
          <w:p w14:paraId="4F174B00" w14:textId="6558F001" w:rsidR="002A7B0B" w:rsidRPr="00920062" w:rsidRDefault="007F2939" w:rsidP="002A7B0B">
            <w:pPr>
              <w:ind w:left="720" w:hanging="720"/>
              <w:rPr>
                <w:sz w:val="18"/>
                <w:szCs w:val="18"/>
              </w:rPr>
            </w:pPr>
            <w:r>
              <w:rPr>
                <w:sz w:val="18"/>
                <w:szCs w:val="18"/>
              </w:rPr>
              <w:lastRenderedPageBreak/>
              <w:t>Q</w:t>
            </w:r>
            <w:r w:rsidR="002A7B0B" w:rsidRPr="00920062">
              <w:rPr>
                <w:sz w:val="18"/>
                <w:szCs w:val="18"/>
              </w:rPr>
              <w:t>14.</w:t>
            </w:r>
            <w:r w:rsidR="002A7B0B" w:rsidRPr="00920062">
              <w:rPr>
                <w:sz w:val="18"/>
                <w:szCs w:val="18"/>
              </w:rPr>
              <w:tab/>
              <w:t xml:space="preserve">Have you ever </w:t>
            </w:r>
            <w:r w:rsidR="002A7B0B" w:rsidRPr="00920062">
              <w:rPr>
                <w:b/>
                <w:sz w:val="18"/>
                <w:szCs w:val="18"/>
              </w:rPr>
              <w:t>seriously</w:t>
            </w:r>
            <w:r w:rsidR="002A7B0B" w:rsidRPr="00920062">
              <w:rPr>
                <w:sz w:val="18"/>
                <w:szCs w:val="18"/>
              </w:rPr>
              <w:t xml:space="preserve"> thought about killing yourself?</w:t>
            </w:r>
          </w:p>
          <w:p w14:paraId="4BA51DC9" w14:textId="77777777" w:rsidR="002A7B0B" w:rsidRPr="00636283" w:rsidRDefault="002A7B0B" w:rsidP="002A7B0B">
            <w:pPr>
              <w:ind w:left="720"/>
              <w:rPr>
                <w:b/>
                <w:sz w:val="18"/>
                <w:szCs w:val="18"/>
              </w:rPr>
            </w:pPr>
            <w:r w:rsidRPr="00636283">
              <w:rPr>
                <w:b/>
                <w:sz w:val="18"/>
                <w:szCs w:val="18"/>
              </w:rPr>
              <w:t>A.</w:t>
            </w:r>
            <w:r w:rsidRPr="00636283">
              <w:rPr>
                <w:b/>
                <w:sz w:val="18"/>
                <w:szCs w:val="18"/>
              </w:rPr>
              <w:tab/>
              <w:t>Yes</w:t>
            </w:r>
          </w:p>
          <w:p w14:paraId="1874793F" w14:textId="77777777" w:rsidR="002A7B0B" w:rsidRPr="00636283" w:rsidRDefault="002A7B0B" w:rsidP="002A7B0B">
            <w:pPr>
              <w:ind w:left="720"/>
              <w:rPr>
                <w:sz w:val="18"/>
                <w:szCs w:val="18"/>
              </w:rPr>
            </w:pPr>
            <w:r w:rsidRPr="00636283">
              <w:rPr>
                <w:sz w:val="18"/>
                <w:szCs w:val="18"/>
              </w:rPr>
              <w:t>B.</w:t>
            </w:r>
            <w:r w:rsidRPr="00636283">
              <w:rPr>
                <w:sz w:val="18"/>
                <w:szCs w:val="18"/>
              </w:rPr>
              <w:tab/>
              <w:t>No</w:t>
            </w:r>
          </w:p>
          <w:p w14:paraId="475C1577" w14:textId="77777777" w:rsidR="002A7B0B" w:rsidRPr="00636283" w:rsidRDefault="002A7B0B" w:rsidP="002A7B0B">
            <w:pPr>
              <w:rPr>
                <w:sz w:val="18"/>
                <w:szCs w:val="18"/>
              </w:rPr>
            </w:pPr>
          </w:p>
          <w:p w14:paraId="32B05D2F"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Suicide consideration</w:t>
            </w:r>
          </w:p>
          <w:p w14:paraId="32F39D94" w14:textId="77777777" w:rsidR="002A7B0B" w:rsidRPr="00636283" w:rsidRDefault="002A7B0B" w:rsidP="002A7B0B">
            <w:pPr>
              <w:tabs>
                <w:tab w:val="left" w:pos="2130"/>
              </w:tabs>
              <w:rPr>
                <w:sz w:val="18"/>
                <w:szCs w:val="18"/>
              </w:rPr>
            </w:pPr>
          </w:p>
          <w:p w14:paraId="46F117DF" w14:textId="77777777" w:rsidR="002A7B0B" w:rsidRPr="00636283" w:rsidRDefault="002A7B0B" w:rsidP="002A7B0B">
            <w:pPr>
              <w:tabs>
                <w:tab w:val="left" w:pos="735"/>
              </w:tabs>
              <w:ind w:left="2520" w:hanging="2520"/>
              <w:rPr>
                <w:sz w:val="18"/>
                <w:szCs w:val="18"/>
              </w:rPr>
            </w:pPr>
            <w:r w:rsidRPr="00636283">
              <w:rPr>
                <w:sz w:val="18"/>
                <w:szCs w:val="18"/>
              </w:rPr>
              <w:t>QN14:</w:t>
            </w:r>
            <w:r w:rsidRPr="00636283">
              <w:rPr>
                <w:sz w:val="18"/>
                <w:szCs w:val="18"/>
              </w:rPr>
              <w:tab/>
              <w:t>Numerator:</w:t>
            </w:r>
            <w:r w:rsidRPr="00636283">
              <w:rPr>
                <w:sz w:val="18"/>
                <w:szCs w:val="18"/>
              </w:rPr>
              <w:tab/>
              <w:t>Students who answered A for Q14</w:t>
            </w:r>
          </w:p>
          <w:p w14:paraId="2A2DAF70"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Q14</w:t>
            </w:r>
          </w:p>
          <w:p w14:paraId="330F049F" w14:textId="77777777" w:rsidR="007F2939" w:rsidRDefault="002A7B0B" w:rsidP="007F2939">
            <w:pPr>
              <w:ind w:left="2520" w:hanging="1800"/>
              <w:rPr>
                <w:sz w:val="18"/>
                <w:szCs w:val="18"/>
              </w:rPr>
            </w:pPr>
            <w:r w:rsidRPr="00636283">
              <w:rPr>
                <w:sz w:val="18"/>
                <w:szCs w:val="18"/>
              </w:rPr>
              <w:t>Summary Text:</w:t>
            </w:r>
            <w:r w:rsidRPr="00636283">
              <w:rPr>
                <w:sz w:val="18"/>
                <w:szCs w:val="18"/>
              </w:rPr>
              <w:tab/>
              <w:t>Percentage of students who ever seriously thought about killing themselves</w:t>
            </w:r>
          </w:p>
          <w:p w14:paraId="267D5658" w14:textId="38B5D73D" w:rsidR="002A7B0B" w:rsidRDefault="002A7B0B" w:rsidP="007F2939">
            <w:pPr>
              <w:ind w:left="2520" w:hanging="1800"/>
              <w:rPr>
                <w:sz w:val="18"/>
                <w:szCs w:val="18"/>
              </w:rPr>
            </w:pPr>
            <w:r w:rsidRPr="00636283">
              <w:rPr>
                <w:sz w:val="18"/>
                <w:szCs w:val="18"/>
              </w:rPr>
              <w:t>Variable label:</w:t>
            </w:r>
            <w:r w:rsidRPr="00636283">
              <w:rPr>
                <w:sz w:val="18"/>
                <w:szCs w:val="18"/>
              </w:rPr>
              <w:tab/>
              <w:t>Ever seriously thought about killing themselves</w:t>
            </w:r>
          </w:p>
        </w:tc>
      </w:tr>
      <w:tr w:rsidR="002A7B0B" w:rsidRPr="005565ED" w:rsidDel="00DC5A27" w14:paraId="745A1417" w14:textId="77777777" w:rsidTr="005908D9">
        <w:trPr>
          <w:cantSplit/>
        </w:trPr>
        <w:tc>
          <w:tcPr>
            <w:tcW w:w="9085" w:type="dxa"/>
            <w:tcMar>
              <w:top w:w="58" w:type="dxa"/>
              <w:left w:w="86" w:type="dxa"/>
              <w:bottom w:w="58" w:type="dxa"/>
              <w:right w:w="86" w:type="dxa"/>
            </w:tcMar>
          </w:tcPr>
          <w:p w14:paraId="74A2D508" w14:textId="623109D9" w:rsidR="002A7B0B" w:rsidRPr="00920062" w:rsidRDefault="007F2939" w:rsidP="002A7B0B">
            <w:pPr>
              <w:ind w:left="720" w:hanging="720"/>
              <w:rPr>
                <w:sz w:val="18"/>
                <w:szCs w:val="18"/>
              </w:rPr>
            </w:pPr>
            <w:r>
              <w:rPr>
                <w:sz w:val="18"/>
                <w:szCs w:val="18"/>
              </w:rPr>
              <w:t>Q</w:t>
            </w:r>
            <w:r w:rsidR="002A7B0B" w:rsidRPr="00920062">
              <w:rPr>
                <w:sz w:val="18"/>
                <w:szCs w:val="18"/>
              </w:rPr>
              <w:t>15.</w:t>
            </w:r>
            <w:r w:rsidR="002A7B0B" w:rsidRPr="00920062">
              <w:rPr>
                <w:sz w:val="18"/>
                <w:szCs w:val="18"/>
              </w:rPr>
              <w:tab/>
              <w:t xml:space="preserve">Have you ever made a </w:t>
            </w:r>
            <w:r w:rsidR="002A7B0B" w:rsidRPr="00920062">
              <w:rPr>
                <w:b/>
                <w:sz w:val="18"/>
                <w:szCs w:val="18"/>
              </w:rPr>
              <w:t>plan</w:t>
            </w:r>
            <w:r w:rsidR="002A7B0B" w:rsidRPr="00920062">
              <w:rPr>
                <w:sz w:val="18"/>
                <w:szCs w:val="18"/>
              </w:rPr>
              <w:t xml:space="preserve"> about how you would kill yourself?</w:t>
            </w:r>
          </w:p>
          <w:p w14:paraId="25D3826D" w14:textId="77777777" w:rsidR="002A7B0B" w:rsidRPr="00636283" w:rsidRDefault="002A7B0B" w:rsidP="002A7B0B">
            <w:pPr>
              <w:ind w:left="720"/>
              <w:rPr>
                <w:b/>
                <w:sz w:val="18"/>
                <w:szCs w:val="18"/>
              </w:rPr>
            </w:pPr>
            <w:r w:rsidRPr="00636283">
              <w:rPr>
                <w:b/>
                <w:sz w:val="18"/>
                <w:szCs w:val="18"/>
              </w:rPr>
              <w:t>A.</w:t>
            </w:r>
            <w:r w:rsidRPr="00636283">
              <w:rPr>
                <w:b/>
                <w:sz w:val="18"/>
                <w:szCs w:val="18"/>
              </w:rPr>
              <w:tab/>
              <w:t>Yes</w:t>
            </w:r>
          </w:p>
          <w:p w14:paraId="3E3F6671" w14:textId="77777777" w:rsidR="002A7B0B" w:rsidRPr="00636283" w:rsidRDefault="002A7B0B" w:rsidP="002A7B0B">
            <w:pPr>
              <w:ind w:left="720"/>
              <w:rPr>
                <w:sz w:val="18"/>
                <w:szCs w:val="18"/>
              </w:rPr>
            </w:pPr>
            <w:r w:rsidRPr="00636283">
              <w:rPr>
                <w:sz w:val="18"/>
                <w:szCs w:val="18"/>
              </w:rPr>
              <w:t>B.</w:t>
            </w:r>
            <w:r w:rsidRPr="00636283">
              <w:rPr>
                <w:sz w:val="18"/>
                <w:szCs w:val="18"/>
              </w:rPr>
              <w:tab/>
              <w:t>No</w:t>
            </w:r>
          </w:p>
          <w:p w14:paraId="2149C489" w14:textId="77777777" w:rsidR="002A7B0B" w:rsidRPr="00636283" w:rsidRDefault="002A7B0B" w:rsidP="002A7B0B">
            <w:pPr>
              <w:rPr>
                <w:sz w:val="18"/>
                <w:szCs w:val="18"/>
              </w:rPr>
            </w:pPr>
          </w:p>
          <w:p w14:paraId="26057A30"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Suicide plan</w:t>
            </w:r>
          </w:p>
          <w:p w14:paraId="3B2D42AD" w14:textId="77777777" w:rsidR="002A7B0B" w:rsidRPr="00636283" w:rsidRDefault="002A7B0B" w:rsidP="002A7B0B">
            <w:pPr>
              <w:tabs>
                <w:tab w:val="left" w:pos="2880"/>
              </w:tabs>
              <w:rPr>
                <w:sz w:val="18"/>
                <w:szCs w:val="18"/>
              </w:rPr>
            </w:pPr>
          </w:p>
          <w:p w14:paraId="5263CC60" w14:textId="77777777" w:rsidR="002A7B0B" w:rsidRPr="00636283" w:rsidRDefault="002A7B0B" w:rsidP="002A7B0B">
            <w:pPr>
              <w:tabs>
                <w:tab w:val="left" w:pos="735"/>
              </w:tabs>
              <w:ind w:left="2520" w:hanging="2520"/>
              <w:rPr>
                <w:sz w:val="18"/>
                <w:szCs w:val="18"/>
              </w:rPr>
            </w:pPr>
            <w:r w:rsidRPr="00636283">
              <w:rPr>
                <w:sz w:val="18"/>
                <w:szCs w:val="18"/>
              </w:rPr>
              <w:t>QN15:</w:t>
            </w:r>
            <w:r w:rsidRPr="00636283">
              <w:rPr>
                <w:sz w:val="18"/>
                <w:szCs w:val="18"/>
              </w:rPr>
              <w:tab/>
              <w:t>Numerator:</w:t>
            </w:r>
            <w:r w:rsidRPr="00636283">
              <w:rPr>
                <w:sz w:val="18"/>
                <w:szCs w:val="18"/>
              </w:rPr>
              <w:tab/>
              <w:t>Students who answered A for Q15</w:t>
            </w:r>
          </w:p>
          <w:p w14:paraId="59A45D6F"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Q15</w:t>
            </w:r>
          </w:p>
          <w:p w14:paraId="4A0B0374" w14:textId="77777777" w:rsidR="007F2939" w:rsidRDefault="002A7B0B" w:rsidP="007F2939">
            <w:pPr>
              <w:ind w:left="2520" w:hanging="1800"/>
              <w:rPr>
                <w:sz w:val="18"/>
                <w:szCs w:val="18"/>
              </w:rPr>
            </w:pPr>
            <w:r w:rsidRPr="00636283">
              <w:rPr>
                <w:sz w:val="18"/>
                <w:szCs w:val="18"/>
              </w:rPr>
              <w:t>Summary Text:</w:t>
            </w:r>
            <w:r w:rsidRPr="00636283">
              <w:rPr>
                <w:sz w:val="18"/>
                <w:szCs w:val="18"/>
              </w:rPr>
              <w:tab/>
              <w:t>Percentage of students who ever made a plan about how they would kill themselves</w:t>
            </w:r>
          </w:p>
          <w:p w14:paraId="3882288A" w14:textId="77D1E354" w:rsidR="002A7B0B" w:rsidRDefault="002A7B0B" w:rsidP="007F2939">
            <w:pPr>
              <w:ind w:left="2520" w:hanging="1800"/>
              <w:rPr>
                <w:sz w:val="18"/>
                <w:szCs w:val="18"/>
              </w:rPr>
            </w:pPr>
            <w:r w:rsidRPr="00636283">
              <w:rPr>
                <w:sz w:val="18"/>
                <w:szCs w:val="18"/>
              </w:rPr>
              <w:t>Variable label:</w:t>
            </w:r>
            <w:r w:rsidRPr="00636283">
              <w:rPr>
                <w:sz w:val="18"/>
                <w:szCs w:val="18"/>
              </w:rPr>
              <w:tab/>
              <w:t>Ever made a plan about how they would kill themselves</w:t>
            </w:r>
          </w:p>
        </w:tc>
      </w:tr>
      <w:tr w:rsidR="002A7B0B" w:rsidRPr="005565ED" w:rsidDel="00DC5A27" w14:paraId="273DAC71" w14:textId="77777777" w:rsidTr="005908D9">
        <w:trPr>
          <w:cantSplit/>
        </w:trPr>
        <w:tc>
          <w:tcPr>
            <w:tcW w:w="9085" w:type="dxa"/>
            <w:tcMar>
              <w:top w:w="58" w:type="dxa"/>
              <w:left w:w="86" w:type="dxa"/>
              <w:bottom w:w="58" w:type="dxa"/>
              <w:right w:w="86" w:type="dxa"/>
            </w:tcMar>
          </w:tcPr>
          <w:p w14:paraId="7E4EABF2" w14:textId="23904F63" w:rsidR="002A7B0B" w:rsidRPr="00920062" w:rsidRDefault="007F2939" w:rsidP="002A7B0B">
            <w:pPr>
              <w:ind w:left="720" w:hanging="720"/>
              <w:rPr>
                <w:sz w:val="18"/>
                <w:szCs w:val="18"/>
              </w:rPr>
            </w:pPr>
            <w:r>
              <w:rPr>
                <w:sz w:val="18"/>
                <w:szCs w:val="18"/>
              </w:rPr>
              <w:lastRenderedPageBreak/>
              <w:t>Q</w:t>
            </w:r>
            <w:r w:rsidR="002A7B0B" w:rsidRPr="00920062">
              <w:rPr>
                <w:sz w:val="18"/>
                <w:szCs w:val="18"/>
              </w:rPr>
              <w:t>16.</w:t>
            </w:r>
            <w:r w:rsidR="002A7B0B" w:rsidRPr="00920062">
              <w:rPr>
                <w:sz w:val="18"/>
                <w:szCs w:val="18"/>
              </w:rPr>
              <w:tab/>
              <w:t xml:space="preserve">Have you ever </w:t>
            </w:r>
            <w:r w:rsidR="002A7B0B" w:rsidRPr="00920062">
              <w:rPr>
                <w:b/>
                <w:sz w:val="18"/>
                <w:szCs w:val="18"/>
              </w:rPr>
              <w:t xml:space="preserve">tried </w:t>
            </w:r>
            <w:r w:rsidR="002A7B0B" w:rsidRPr="00920062">
              <w:rPr>
                <w:sz w:val="18"/>
                <w:szCs w:val="18"/>
              </w:rPr>
              <w:t>to kill yourself?</w:t>
            </w:r>
          </w:p>
          <w:p w14:paraId="2B275D6C" w14:textId="77777777" w:rsidR="002A7B0B" w:rsidRPr="00636283" w:rsidRDefault="002A7B0B" w:rsidP="002A7B0B">
            <w:pPr>
              <w:ind w:left="720"/>
              <w:rPr>
                <w:b/>
                <w:sz w:val="18"/>
                <w:szCs w:val="18"/>
              </w:rPr>
            </w:pPr>
            <w:r w:rsidRPr="00636283">
              <w:rPr>
                <w:b/>
                <w:sz w:val="18"/>
                <w:szCs w:val="18"/>
              </w:rPr>
              <w:t>A.</w:t>
            </w:r>
            <w:r w:rsidRPr="00636283">
              <w:rPr>
                <w:b/>
                <w:sz w:val="18"/>
                <w:szCs w:val="18"/>
              </w:rPr>
              <w:tab/>
              <w:t>Yes</w:t>
            </w:r>
          </w:p>
          <w:p w14:paraId="2037D17A" w14:textId="77777777" w:rsidR="002A7B0B" w:rsidRPr="00636283" w:rsidRDefault="002A7B0B" w:rsidP="002A7B0B">
            <w:pPr>
              <w:ind w:left="720"/>
              <w:rPr>
                <w:sz w:val="18"/>
                <w:szCs w:val="18"/>
              </w:rPr>
            </w:pPr>
            <w:r w:rsidRPr="00636283">
              <w:rPr>
                <w:sz w:val="18"/>
                <w:szCs w:val="18"/>
              </w:rPr>
              <w:t>B.</w:t>
            </w:r>
            <w:r w:rsidRPr="00636283">
              <w:rPr>
                <w:sz w:val="18"/>
                <w:szCs w:val="18"/>
              </w:rPr>
              <w:tab/>
              <w:t>No</w:t>
            </w:r>
          </w:p>
          <w:p w14:paraId="186BF59D" w14:textId="77777777" w:rsidR="002A7B0B" w:rsidRPr="00636283" w:rsidRDefault="002A7B0B" w:rsidP="002A7B0B">
            <w:pPr>
              <w:rPr>
                <w:sz w:val="18"/>
                <w:szCs w:val="18"/>
              </w:rPr>
            </w:pPr>
          </w:p>
          <w:p w14:paraId="00BA35AC"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Attempted suicide</w:t>
            </w:r>
          </w:p>
          <w:p w14:paraId="02A9AC5A" w14:textId="77777777" w:rsidR="002A7B0B" w:rsidRPr="00636283" w:rsidRDefault="002A7B0B" w:rsidP="002A7B0B">
            <w:pPr>
              <w:tabs>
                <w:tab w:val="left" w:pos="2880"/>
              </w:tabs>
              <w:rPr>
                <w:sz w:val="18"/>
                <w:szCs w:val="18"/>
              </w:rPr>
            </w:pPr>
          </w:p>
          <w:p w14:paraId="4245BA42" w14:textId="77777777" w:rsidR="002A7B0B" w:rsidRPr="00636283" w:rsidRDefault="002A7B0B" w:rsidP="002A7B0B">
            <w:pPr>
              <w:tabs>
                <w:tab w:val="left" w:pos="735"/>
              </w:tabs>
              <w:ind w:left="2520" w:hanging="2520"/>
              <w:rPr>
                <w:sz w:val="18"/>
                <w:szCs w:val="18"/>
              </w:rPr>
            </w:pPr>
            <w:r w:rsidRPr="00636283">
              <w:rPr>
                <w:sz w:val="18"/>
                <w:szCs w:val="18"/>
              </w:rPr>
              <w:t>QN16:</w:t>
            </w:r>
            <w:r w:rsidRPr="00636283">
              <w:rPr>
                <w:sz w:val="18"/>
                <w:szCs w:val="18"/>
              </w:rPr>
              <w:tab/>
              <w:t>Numerator:</w:t>
            </w:r>
            <w:r w:rsidRPr="00636283">
              <w:rPr>
                <w:sz w:val="18"/>
                <w:szCs w:val="18"/>
              </w:rPr>
              <w:tab/>
              <w:t>Students who answered A for Q16</w:t>
            </w:r>
          </w:p>
          <w:p w14:paraId="080758D9"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Q16</w:t>
            </w:r>
          </w:p>
          <w:p w14:paraId="614588D9" w14:textId="77777777" w:rsidR="007F2939" w:rsidRDefault="002A7B0B" w:rsidP="007F2939">
            <w:pPr>
              <w:ind w:left="2520" w:hanging="1800"/>
              <w:rPr>
                <w:sz w:val="18"/>
                <w:szCs w:val="18"/>
              </w:rPr>
            </w:pPr>
            <w:r w:rsidRPr="00636283">
              <w:rPr>
                <w:sz w:val="18"/>
                <w:szCs w:val="18"/>
              </w:rPr>
              <w:t>Summary Text:</w:t>
            </w:r>
            <w:r w:rsidRPr="00636283">
              <w:rPr>
                <w:sz w:val="18"/>
                <w:szCs w:val="18"/>
              </w:rPr>
              <w:tab/>
              <w:t>Percentage of students who ever tried to kill themselves</w:t>
            </w:r>
          </w:p>
          <w:p w14:paraId="3EC1AE04" w14:textId="5364E8D8" w:rsidR="002A7B0B" w:rsidRDefault="002A7B0B" w:rsidP="007F2939">
            <w:pPr>
              <w:ind w:left="2520" w:hanging="1800"/>
              <w:rPr>
                <w:sz w:val="18"/>
                <w:szCs w:val="18"/>
              </w:rPr>
            </w:pPr>
            <w:r w:rsidRPr="00636283">
              <w:rPr>
                <w:sz w:val="18"/>
                <w:szCs w:val="18"/>
              </w:rPr>
              <w:t>Variable label:</w:t>
            </w:r>
            <w:r w:rsidRPr="00636283">
              <w:rPr>
                <w:sz w:val="18"/>
                <w:szCs w:val="18"/>
              </w:rPr>
              <w:tab/>
              <w:t>Ever tried to kill themselves</w:t>
            </w:r>
          </w:p>
        </w:tc>
      </w:tr>
      <w:tr w:rsidR="002A7B0B" w:rsidRPr="005565ED" w:rsidDel="00DC5A27" w14:paraId="08BD372C" w14:textId="77777777" w:rsidTr="005908D9">
        <w:trPr>
          <w:cantSplit/>
        </w:trPr>
        <w:tc>
          <w:tcPr>
            <w:tcW w:w="9085" w:type="dxa"/>
            <w:tcMar>
              <w:top w:w="58" w:type="dxa"/>
              <w:left w:w="86" w:type="dxa"/>
              <w:bottom w:w="58" w:type="dxa"/>
              <w:right w:w="86" w:type="dxa"/>
            </w:tcMar>
          </w:tcPr>
          <w:p w14:paraId="100E0BA1" w14:textId="439FD9A1" w:rsidR="002A7B0B" w:rsidRPr="00920062" w:rsidRDefault="007F2939" w:rsidP="002A7B0B">
            <w:pPr>
              <w:ind w:left="720" w:hanging="720"/>
              <w:rPr>
                <w:sz w:val="18"/>
                <w:szCs w:val="18"/>
              </w:rPr>
            </w:pPr>
            <w:r>
              <w:rPr>
                <w:sz w:val="18"/>
                <w:szCs w:val="18"/>
              </w:rPr>
              <w:t>Q</w:t>
            </w:r>
            <w:r w:rsidR="002A7B0B" w:rsidRPr="00920062">
              <w:rPr>
                <w:sz w:val="18"/>
                <w:szCs w:val="18"/>
              </w:rPr>
              <w:t>17.</w:t>
            </w:r>
            <w:r w:rsidR="002A7B0B" w:rsidRPr="00920062">
              <w:rPr>
                <w:sz w:val="18"/>
                <w:szCs w:val="18"/>
              </w:rPr>
              <w:tab/>
              <w:t>Have you ever tried cigarette smoking, even one or two puffs?</w:t>
            </w:r>
          </w:p>
          <w:p w14:paraId="05E0E926" w14:textId="77777777" w:rsidR="002A7B0B" w:rsidRPr="00636283" w:rsidRDefault="002A7B0B" w:rsidP="002A7B0B">
            <w:pPr>
              <w:ind w:left="720"/>
              <w:rPr>
                <w:b/>
                <w:sz w:val="18"/>
                <w:szCs w:val="18"/>
              </w:rPr>
            </w:pPr>
            <w:r w:rsidRPr="00636283">
              <w:rPr>
                <w:b/>
                <w:sz w:val="18"/>
                <w:szCs w:val="18"/>
              </w:rPr>
              <w:t>A.</w:t>
            </w:r>
            <w:r w:rsidRPr="00636283">
              <w:rPr>
                <w:b/>
                <w:sz w:val="18"/>
                <w:szCs w:val="18"/>
              </w:rPr>
              <w:tab/>
              <w:t>Yes</w:t>
            </w:r>
          </w:p>
          <w:p w14:paraId="205CF920" w14:textId="77777777" w:rsidR="002A7B0B" w:rsidRPr="00636283" w:rsidRDefault="002A7B0B" w:rsidP="002A7B0B">
            <w:pPr>
              <w:ind w:left="720"/>
              <w:rPr>
                <w:sz w:val="18"/>
                <w:szCs w:val="18"/>
              </w:rPr>
            </w:pPr>
            <w:r w:rsidRPr="00636283">
              <w:rPr>
                <w:sz w:val="18"/>
                <w:szCs w:val="18"/>
              </w:rPr>
              <w:t>B.</w:t>
            </w:r>
            <w:r w:rsidRPr="00636283">
              <w:rPr>
                <w:sz w:val="18"/>
                <w:szCs w:val="18"/>
              </w:rPr>
              <w:tab/>
              <w:t>No</w:t>
            </w:r>
          </w:p>
          <w:p w14:paraId="29CDFB72" w14:textId="77777777" w:rsidR="002A7B0B" w:rsidRPr="00636283" w:rsidRDefault="002A7B0B" w:rsidP="002A7B0B">
            <w:pPr>
              <w:rPr>
                <w:sz w:val="18"/>
                <w:szCs w:val="18"/>
              </w:rPr>
            </w:pPr>
          </w:p>
          <w:p w14:paraId="5E340E71"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Ever cigarette use</w:t>
            </w:r>
          </w:p>
          <w:p w14:paraId="0E1AF094" w14:textId="77777777" w:rsidR="002A7B0B" w:rsidRPr="00636283" w:rsidRDefault="002A7B0B" w:rsidP="002A7B0B">
            <w:pPr>
              <w:tabs>
                <w:tab w:val="left" w:pos="735"/>
              </w:tabs>
              <w:ind w:left="2520" w:hanging="2520"/>
              <w:rPr>
                <w:sz w:val="18"/>
                <w:szCs w:val="18"/>
              </w:rPr>
            </w:pPr>
          </w:p>
          <w:p w14:paraId="3A8C03FB" w14:textId="77777777" w:rsidR="002A7B0B" w:rsidRPr="00636283" w:rsidRDefault="002A7B0B" w:rsidP="002A7B0B">
            <w:pPr>
              <w:tabs>
                <w:tab w:val="left" w:pos="735"/>
              </w:tabs>
              <w:ind w:left="2520" w:hanging="2520"/>
              <w:rPr>
                <w:sz w:val="18"/>
                <w:szCs w:val="18"/>
              </w:rPr>
            </w:pPr>
            <w:r w:rsidRPr="00636283">
              <w:rPr>
                <w:sz w:val="18"/>
                <w:szCs w:val="18"/>
              </w:rPr>
              <w:t>QN17:</w:t>
            </w:r>
            <w:r w:rsidRPr="00636283">
              <w:rPr>
                <w:sz w:val="18"/>
                <w:szCs w:val="18"/>
              </w:rPr>
              <w:tab/>
              <w:t>Numerator:</w:t>
            </w:r>
            <w:r w:rsidRPr="00636283">
              <w:rPr>
                <w:sz w:val="18"/>
                <w:szCs w:val="18"/>
              </w:rPr>
              <w:tab/>
              <w:t>Students who answered A for Q17</w:t>
            </w:r>
          </w:p>
          <w:p w14:paraId="28818016"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Q17</w:t>
            </w:r>
          </w:p>
          <w:p w14:paraId="77298D8C" w14:textId="77777777" w:rsidR="007F2939" w:rsidRDefault="002A7B0B" w:rsidP="007F2939">
            <w:pPr>
              <w:ind w:left="2520" w:hanging="1800"/>
              <w:rPr>
                <w:sz w:val="18"/>
                <w:szCs w:val="18"/>
              </w:rPr>
            </w:pPr>
            <w:r w:rsidRPr="00636283">
              <w:rPr>
                <w:sz w:val="18"/>
                <w:szCs w:val="18"/>
              </w:rPr>
              <w:t>Summary Text:</w:t>
            </w:r>
            <w:r w:rsidRPr="00636283">
              <w:rPr>
                <w:sz w:val="18"/>
                <w:szCs w:val="18"/>
              </w:rPr>
              <w:tab/>
              <w:t>Percentage of students who ever tried cigarette smoking (even one or two puffs)</w:t>
            </w:r>
          </w:p>
          <w:p w14:paraId="040D2E7D" w14:textId="0DB1C043" w:rsidR="002A7B0B" w:rsidRDefault="002A7B0B" w:rsidP="007F2939">
            <w:pPr>
              <w:ind w:left="2520" w:hanging="1800"/>
              <w:rPr>
                <w:sz w:val="18"/>
                <w:szCs w:val="18"/>
              </w:rPr>
            </w:pPr>
            <w:r w:rsidRPr="00636283">
              <w:rPr>
                <w:sz w:val="18"/>
                <w:szCs w:val="18"/>
              </w:rPr>
              <w:t>Variable label:</w:t>
            </w:r>
            <w:r w:rsidRPr="00636283">
              <w:rPr>
                <w:sz w:val="18"/>
                <w:szCs w:val="18"/>
              </w:rPr>
              <w:tab/>
              <w:t>Ever tried cigarette smoking</w:t>
            </w:r>
          </w:p>
        </w:tc>
      </w:tr>
      <w:tr w:rsidR="002A7B0B" w:rsidRPr="005565ED" w:rsidDel="00DC5A27" w14:paraId="660C076D" w14:textId="77777777" w:rsidTr="005908D9">
        <w:trPr>
          <w:cantSplit/>
        </w:trPr>
        <w:tc>
          <w:tcPr>
            <w:tcW w:w="9085" w:type="dxa"/>
            <w:tcMar>
              <w:top w:w="58" w:type="dxa"/>
              <w:left w:w="86" w:type="dxa"/>
              <w:bottom w:w="58" w:type="dxa"/>
              <w:right w:w="86" w:type="dxa"/>
            </w:tcMar>
          </w:tcPr>
          <w:p w14:paraId="49296C01" w14:textId="10283171" w:rsidR="002A7B0B" w:rsidRPr="00920062" w:rsidRDefault="007F2939" w:rsidP="002A7B0B">
            <w:pPr>
              <w:ind w:left="720" w:hanging="720"/>
              <w:rPr>
                <w:sz w:val="18"/>
                <w:szCs w:val="18"/>
              </w:rPr>
            </w:pPr>
            <w:r>
              <w:rPr>
                <w:sz w:val="18"/>
                <w:szCs w:val="18"/>
              </w:rPr>
              <w:t>Q</w:t>
            </w:r>
            <w:r w:rsidR="002A7B0B" w:rsidRPr="00920062">
              <w:rPr>
                <w:sz w:val="18"/>
                <w:szCs w:val="18"/>
              </w:rPr>
              <w:t>18.</w:t>
            </w:r>
            <w:r w:rsidR="002A7B0B" w:rsidRPr="00920062">
              <w:rPr>
                <w:sz w:val="18"/>
                <w:szCs w:val="18"/>
              </w:rPr>
              <w:tab/>
              <w:t>How old were you when you first tried cigarette smoking, even one or two puffs?</w:t>
            </w:r>
          </w:p>
          <w:p w14:paraId="552130F6" w14:textId="77777777" w:rsidR="002A7B0B" w:rsidRPr="00920062" w:rsidRDefault="002A7B0B" w:rsidP="002A7B0B">
            <w:pPr>
              <w:ind w:left="720"/>
              <w:rPr>
                <w:sz w:val="18"/>
                <w:szCs w:val="18"/>
              </w:rPr>
            </w:pPr>
            <w:r w:rsidRPr="00920062">
              <w:rPr>
                <w:sz w:val="18"/>
                <w:szCs w:val="18"/>
              </w:rPr>
              <w:t>A.</w:t>
            </w:r>
            <w:r w:rsidRPr="00920062">
              <w:rPr>
                <w:sz w:val="18"/>
                <w:szCs w:val="18"/>
              </w:rPr>
              <w:tab/>
              <w:t>I have never tried cigarette smoking, not even one or two puffs</w:t>
            </w:r>
          </w:p>
          <w:p w14:paraId="75603BF5" w14:textId="77777777" w:rsidR="002A7B0B" w:rsidRPr="00636283" w:rsidRDefault="002A7B0B" w:rsidP="002A7B0B">
            <w:pPr>
              <w:ind w:left="720"/>
              <w:rPr>
                <w:b/>
                <w:sz w:val="18"/>
                <w:szCs w:val="18"/>
              </w:rPr>
            </w:pPr>
            <w:r w:rsidRPr="00636283">
              <w:rPr>
                <w:b/>
                <w:sz w:val="18"/>
                <w:szCs w:val="18"/>
              </w:rPr>
              <w:t>B.</w:t>
            </w:r>
            <w:r w:rsidRPr="00636283">
              <w:rPr>
                <w:b/>
                <w:sz w:val="18"/>
                <w:szCs w:val="18"/>
              </w:rPr>
              <w:tab/>
              <w:t>8 years old or younger</w:t>
            </w:r>
          </w:p>
          <w:p w14:paraId="07E92A1B" w14:textId="77777777" w:rsidR="002A7B0B" w:rsidRPr="00636283" w:rsidRDefault="002A7B0B" w:rsidP="002A7B0B">
            <w:pPr>
              <w:ind w:left="720"/>
              <w:rPr>
                <w:b/>
                <w:sz w:val="18"/>
                <w:szCs w:val="18"/>
              </w:rPr>
            </w:pPr>
            <w:r w:rsidRPr="00636283">
              <w:rPr>
                <w:b/>
                <w:sz w:val="18"/>
                <w:szCs w:val="18"/>
              </w:rPr>
              <w:t>C.</w:t>
            </w:r>
            <w:r w:rsidRPr="00636283">
              <w:rPr>
                <w:b/>
                <w:sz w:val="18"/>
                <w:szCs w:val="18"/>
              </w:rPr>
              <w:tab/>
              <w:t>9 years old</w:t>
            </w:r>
          </w:p>
          <w:p w14:paraId="17010A47" w14:textId="77777777" w:rsidR="002A7B0B" w:rsidRPr="00636283" w:rsidRDefault="002A7B0B" w:rsidP="002A7B0B">
            <w:pPr>
              <w:ind w:left="720"/>
              <w:rPr>
                <w:b/>
                <w:sz w:val="18"/>
                <w:szCs w:val="18"/>
              </w:rPr>
            </w:pPr>
            <w:r w:rsidRPr="00636283">
              <w:rPr>
                <w:b/>
                <w:sz w:val="18"/>
                <w:szCs w:val="18"/>
              </w:rPr>
              <w:t>D.</w:t>
            </w:r>
            <w:r w:rsidRPr="00636283">
              <w:rPr>
                <w:b/>
                <w:sz w:val="18"/>
                <w:szCs w:val="18"/>
              </w:rPr>
              <w:tab/>
              <w:t>10 years old</w:t>
            </w:r>
          </w:p>
          <w:p w14:paraId="1DF40FAD" w14:textId="77777777" w:rsidR="002A7B0B" w:rsidRPr="00636283" w:rsidRDefault="002A7B0B" w:rsidP="002A7B0B">
            <w:pPr>
              <w:ind w:left="720"/>
              <w:rPr>
                <w:sz w:val="18"/>
                <w:szCs w:val="18"/>
              </w:rPr>
            </w:pPr>
            <w:r w:rsidRPr="00636283">
              <w:rPr>
                <w:sz w:val="18"/>
                <w:szCs w:val="18"/>
              </w:rPr>
              <w:t>E.</w:t>
            </w:r>
            <w:r w:rsidRPr="00636283">
              <w:rPr>
                <w:sz w:val="18"/>
                <w:szCs w:val="18"/>
              </w:rPr>
              <w:tab/>
              <w:t>11 years old</w:t>
            </w:r>
          </w:p>
          <w:p w14:paraId="370A1712" w14:textId="77777777" w:rsidR="002A7B0B" w:rsidRPr="00636283" w:rsidRDefault="002A7B0B" w:rsidP="002A7B0B">
            <w:pPr>
              <w:ind w:left="720"/>
              <w:rPr>
                <w:sz w:val="18"/>
                <w:szCs w:val="18"/>
              </w:rPr>
            </w:pPr>
            <w:r w:rsidRPr="00636283">
              <w:rPr>
                <w:sz w:val="18"/>
                <w:szCs w:val="18"/>
              </w:rPr>
              <w:lastRenderedPageBreak/>
              <w:t>F.</w:t>
            </w:r>
            <w:r w:rsidRPr="00636283">
              <w:rPr>
                <w:sz w:val="18"/>
                <w:szCs w:val="18"/>
              </w:rPr>
              <w:tab/>
              <w:t>12 years old</w:t>
            </w:r>
          </w:p>
          <w:p w14:paraId="1923E25C" w14:textId="77777777" w:rsidR="002A7B0B" w:rsidRPr="00636283" w:rsidRDefault="002A7B0B" w:rsidP="002A7B0B">
            <w:pPr>
              <w:ind w:left="720"/>
              <w:rPr>
                <w:sz w:val="18"/>
                <w:szCs w:val="18"/>
              </w:rPr>
            </w:pPr>
            <w:r w:rsidRPr="00636283">
              <w:rPr>
                <w:sz w:val="18"/>
                <w:szCs w:val="18"/>
              </w:rPr>
              <w:t>G.</w:t>
            </w:r>
            <w:r w:rsidRPr="00636283">
              <w:rPr>
                <w:sz w:val="18"/>
                <w:szCs w:val="18"/>
              </w:rPr>
              <w:tab/>
              <w:t>13 years old or older</w:t>
            </w:r>
          </w:p>
          <w:p w14:paraId="10AFAE94" w14:textId="77777777" w:rsidR="002A7B0B" w:rsidRPr="00636283" w:rsidRDefault="002A7B0B" w:rsidP="002A7B0B">
            <w:pPr>
              <w:rPr>
                <w:sz w:val="18"/>
                <w:szCs w:val="18"/>
              </w:rPr>
            </w:pPr>
          </w:p>
          <w:p w14:paraId="3EC91E5C"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Initiation of cigarette smoking</w:t>
            </w:r>
          </w:p>
          <w:p w14:paraId="449E8AE9" w14:textId="77777777" w:rsidR="002A7B0B" w:rsidRPr="00636283" w:rsidRDefault="002A7B0B" w:rsidP="002A7B0B">
            <w:pPr>
              <w:tabs>
                <w:tab w:val="left" w:pos="2130"/>
              </w:tabs>
              <w:rPr>
                <w:sz w:val="18"/>
                <w:szCs w:val="18"/>
              </w:rPr>
            </w:pPr>
          </w:p>
          <w:p w14:paraId="1143DE2B" w14:textId="77777777" w:rsidR="002A7B0B" w:rsidRPr="00636283" w:rsidRDefault="002A7B0B" w:rsidP="002A7B0B">
            <w:pPr>
              <w:tabs>
                <w:tab w:val="left" w:pos="2130"/>
              </w:tabs>
              <w:ind w:left="720"/>
              <w:rPr>
                <w:sz w:val="18"/>
                <w:szCs w:val="18"/>
              </w:rPr>
            </w:pPr>
            <w:r w:rsidRPr="00636283">
              <w:rPr>
                <w:sz w:val="18"/>
                <w:szCs w:val="18"/>
              </w:rPr>
              <w:t>Short response:</w:t>
            </w:r>
          </w:p>
          <w:p w14:paraId="73AEE312" w14:textId="77777777" w:rsidR="002A7B0B" w:rsidRPr="00636283" w:rsidRDefault="002A7B0B" w:rsidP="002A7B0B">
            <w:pPr>
              <w:ind w:left="720"/>
              <w:rPr>
                <w:sz w:val="18"/>
                <w:szCs w:val="18"/>
              </w:rPr>
            </w:pPr>
            <w:r w:rsidRPr="00636283">
              <w:rPr>
                <w:sz w:val="18"/>
                <w:szCs w:val="18"/>
              </w:rPr>
              <w:t>A.</w:t>
            </w:r>
            <w:r w:rsidRPr="00636283">
              <w:rPr>
                <w:sz w:val="18"/>
                <w:szCs w:val="18"/>
              </w:rPr>
              <w:tab/>
              <w:t>Never tried cigarette smoking</w:t>
            </w:r>
          </w:p>
          <w:p w14:paraId="174A265F" w14:textId="77777777" w:rsidR="002A7B0B" w:rsidRPr="00636283" w:rsidRDefault="002A7B0B" w:rsidP="002A7B0B">
            <w:pPr>
              <w:ind w:left="720"/>
              <w:rPr>
                <w:b/>
                <w:sz w:val="18"/>
                <w:szCs w:val="18"/>
              </w:rPr>
            </w:pPr>
            <w:r w:rsidRPr="00636283">
              <w:rPr>
                <w:b/>
                <w:sz w:val="18"/>
                <w:szCs w:val="18"/>
              </w:rPr>
              <w:t>B.</w:t>
            </w:r>
            <w:r w:rsidRPr="00636283">
              <w:rPr>
                <w:b/>
                <w:sz w:val="18"/>
                <w:szCs w:val="18"/>
              </w:rPr>
              <w:tab/>
              <w:t>8 years old or younger</w:t>
            </w:r>
          </w:p>
          <w:p w14:paraId="12AED5AB" w14:textId="77777777" w:rsidR="002A7B0B" w:rsidRPr="00636283" w:rsidRDefault="002A7B0B" w:rsidP="002A7B0B">
            <w:pPr>
              <w:ind w:left="720"/>
              <w:rPr>
                <w:b/>
                <w:sz w:val="18"/>
                <w:szCs w:val="18"/>
              </w:rPr>
            </w:pPr>
            <w:r w:rsidRPr="00636283">
              <w:rPr>
                <w:b/>
                <w:sz w:val="18"/>
                <w:szCs w:val="18"/>
              </w:rPr>
              <w:t>C.</w:t>
            </w:r>
            <w:r w:rsidRPr="00636283">
              <w:rPr>
                <w:b/>
                <w:sz w:val="18"/>
                <w:szCs w:val="18"/>
              </w:rPr>
              <w:tab/>
              <w:t>9 years old</w:t>
            </w:r>
          </w:p>
          <w:p w14:paraId="5847BBB7" w14:textId="77777777" w:rsidR="002A7B0B" w:rsidRPr="00636283" w:rsidRDefault="002A7B0B" w:rsidP="002A7B0B">
            <w:pPr>
              <w:ind w:left="720"/>
              <w:rPr>
                <w:b/>
                <w:sz w:val="18"/>
                <w:szCs w:val="18"/>
              </w:rPr>
            </w:pPr>
            <w:r w:rsidRPr="00636283">
              <w:rPr>
                <w:b/>
                <w:sz w:val="18"/>
                <w:szCs w:val="18"/>
              </w:rPr>
              <w:t>D.</w:t>
            </w:r>
            <w:r w:rsidRPr="00636283">
              <w:rPr>
                <w:b/>
                <w:sz w:val="18"/>
                <w:szCs w:val="18"/>
              </w:rPr>
              <w:tab/>
              <w:t>10 years old</w:t>
            </w:r>
          </w:p>
          <w:p w14:paraId="52F936F8" w14:textId="77777777" w:rsidR="002A7B0B" w:rsidRPr="00636283" w:rsidRDefault="002A7B0B" w:rsidP="002A7B0B">
            <w:pPr>
              <w:ind w:left="720"/>
              <w:rPr>
                <w:sz w:val="18"/>
                <w:szCs w:val="18"/>
              </w:rPr>
            </w:pPr>
            <w:r w:rsidRPr="00636283">
              <w:rPr>
                <w:sz w:val="18"/>
                <w:szCs w:val="18"/>
              </w:rPr>
              <w:t>E.</w:t>
            </w:r>
            <w:r w:rsidRPr="00636283">
              <w:rPr>
                <w:sz w:val="18"/>
                <w:szCs w:val="18"/>
              </w:rPr>
              <w:tab/>
              <w:t>11 years old</w:t>
            </w:r>
          </w:p>
          <w:p w14:paraId="3DBE999E" w14:textId="77777777" w:rsidR="002A7B0B" w:rsidRPr="00636283" w:rsidRDefault="002A7B0B" w:rsidP="002A7B0B">
            <w:pPr>
              <w:ind w:left="720"/>
              <w:rPr>
                <w:sz w:val="18"/>
                <w:szCs w:val="18"/>
              </w:rPr>
            </w:pPr>
            <w:r w:rsidRPr="00636283">
              <w:rPr>
                <w:sz w:val="18"/>
                <w:szCs w:val="18"/>
              </w:rPr>
              <w:t>F.</w:t>
            </w:r>
            <w:r w:rsidRPr="00636283">
              <w:rPr>
                <w:sz w:val="18"/>
                <w:szCs w:val="18"/>
              </w:rPr>
              <w:tab/>
              <w:t>12 years old</w:t>
            </w:r>
          </w:p>
          <w:p w14:paraId="54180DDA" w14:textId="77777777" w:rsidR="002A7B0B" w:rsidRPr="00636283" w:rsidRDefault="002A7B0B" w:rsidP="002A7B0B">
            <w:pPr>
              <w:ind w:left="720"/>
              <w:rPr>
                <w:sz w:val="18"/>
                <w:szCs w:val="18"/>
              </w:rPr>
            </w:pPr>
            <w:r w:rsidRPr="00636283">
              <w:rPr>
                <w:sz w:val="18"/>
                <w:szCs w:val="18"/>
              </w:rPr>
              <w:t>G.</w:t>
            </w:r>
            <w:r w:rsidRPr="00636283">
              <w:rPr>
                <w:sz w:val="18"/>
                <w:szCs w:val="18"/>
              </w:rPr>
              <w:tab/>
              <w:t>13 years old or older</w:t>
            </w:r>
          </w:p>
          <w:p w14:paraId="39D83AAA" w14:textId="77777777" w:rsidR="002A7B0B" w:rsidRPr="00636283" w:rsidRDefault="002A7B0B" w:rsidP="002A7B0B">
            <w:pPr>
              <w:tabs>
                <w:tab w:val="left" w:pos="2880"/>
              </w:tabs>
              <w:rPr>
                <w:sz w:val="18"/>
                <w:szCs w:val="18"/>
              </w:rPr>
            </w:pPr>
          </w:p>
          <w:p w14:paraId="374F56C3" w14:textId="77777777" w:rsidR="002A7B0B" w:rsidRPr="00636283" w:rsidRDefault="002A7B0B" w:rsidP="002A7B0B">
            <w:pPr>
              <w:tabs>
                <w:tab w:val="left" w:pos="735"/>
              </w:tabs>
              <w:ind w:left="2520" w:hanging="2520"/>
              <w:rPr>
                <w:sz w:val="18"/>
                <w:szCs w:val="18"/>
              </w:rPr>
            </w:pPr>
            <w:r w:rsidRPr="00636283">
              <w:rPr>
                <w:sz w:val="18"/>
                <w:szCs w:val="18"/>
              </w:rPr>
              <w:t>QN18:</w:t>
            </w:r>
            <w:r w:rsidRPr="00636283">
              <w:rPr>
                <w:sz w:val="18"/>
                <w:szCs w:val="18"/>
              </w:rPr>
              <w:tab/>
              <w:t>Numerator:</w:t>
            </w:r>
            <w:r w:rsidRPr="00636283">
              <w:rPr>
                <w:sz w:val="18"/>
                <w:szCs w:val="18"/>
              </w:rPr>
              <w:tab/>
              <w:t>Students who answered B, C, or D for Q18</w:t>
            </w:r>
          </w:p>
          <w:p w14:paraId="79C049DB"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Q18</w:t>
            </w:r>
          </w:p>
          <w:p w14:paraId="48EA1D60" w14:textId="77777777" w:rsidR="00632021" w:rsidRDefault="002A7B0B" w:rsidP="00632021">
            <w:pPr>
              <w:ind w:left="2520" w:hanging="1800"/>
              <w:rPr>
                <w:sz w:val="18"/>
                <w:szCs w:val="18"/>
              </w:rPr>
            </w:pPr>
            <w:r w:rsidRPr="00636283">
              <w:rPr>
                <w:sz w:val="18"/>
                <w:szCs w:val="18"/>
              </w:rPr>
              <w:t>Summary Text:</w:t>
            </w:r>
            <w:r w:rsidRPr="00636283">
              <w:rPr>
                <w:sz w:val="18"/>
                <w:szCs w:val="18"/>
              </w:rPr>
              <w:tab/>
              <w:t>Percentage of students who tried cigarette smoking for the first time before age 11 years (even one or two puffs)</w:t>
            </w:r>
          </w:p>
          <w:p w14:paraId="5DFA4A94" w14:textId="776A6D25" w:rsidR="002A7B0B" w:rsidRDefault="002A7B0B" w:rsidP="00632021">
            <w:pPr>
              <w:ind w:left="2520" w:hanging="1800"/>
              <w:rPr>
                <w:sz w:val="18"/>
                <w:szCs w:val="18"/>
              </w:rPr>
            </w:pPr>
            <w:r w:rsidRPr="00636283">
              <w:rPr>
                <w:sz w:val="18"/>
                <w:szCs w:val="18"/>
              </w:rPr>
              <w:t>Variable label:</w:t>
            </w:r>
            <w:r w:rsidRPr="00636283">
              <w:rPr>
                <w:sz w:val="18"/>
                <w:szCs w:val="18"/>
              </w:rPr>
              <w:tab/>
              <w:t>Tried cigarette smoking for the first time before age 11 years</w:t>
            </w:r>
          </w:p>
        </w:tc>
      </w:tr>
      <w:tr w:rsidR="002A7B0B" w:rsidRPr="005565ED" w:rsidDel="00DC5A27" w14:paraId="03C40710" w14:textId="77777777" w:rsidTr="005908D9">
        <w:trPr>
          <w:cantSplit/>
        </w:trPr>
        <w:tc>
          <w:tcPr>
            <w:tcW w:w="9085" w:type="dxa"/>
            <w:tcMar>
              <w:top w:w="58" w:type="dxa"/>
              <w:left w:w="86" w:type="dxa"/>
              <w:bottom w:w="58" w:type="dxa"/>
              <w:right w:w="86" w:type="dxa"/>
            </w:tcMar>
          </w:tcPr>
          <w:p w14:paraId="71431C6A" w14:textId="5875CC4E" w:rsidR="002A7B0B" w:rsidRPr="00920062" w:rsidRDefault="00632021" w:rsidP="002A7B0B">
            <w:pPr>
              <w:rPr>
                <w:sz w:val="18"/>
                <w:szCs w:val="18"/>
              </w:rPr>
            </w:pPr>
            <w:r>
              <w:rPr>
                <w:sz w:val="18"/>
                <w:szCs w:val="18"/>
              </w:rPr>
              <w:lastRenderedPageBreak/>
              <w:t>Q</w:t>
            </w:r>
            <w:r w:rsidR="002A7B0B" w:rsidRPr="00920062">
              <w:rPr>
                <w:sz w:val="18"/>
                <w:szCs w:val="18"/>
              </w:rPr>
              <w:t>19.</w:t>
            </w:r>
            <w:r w:rsidR="002A7B0B" w:rsidRPr="00920062">
              <w:rPr>
                <w:sz w:val="18"/>
                <w:szCs w:val="18"/>
              </w:rPr>
              <w:tab/>
              <w:t>During the past 30 days, on how many days did you smoke cigarettes?</w:t>
            </w:r>
          </w:p>
          <w:p w14:paraId="36A60A11" w14:textId="77777777" w:rsidR="002A7B0B" w:rsidRPr="00920062" w:rsidRDefault="002A7B0B" w:rsidP="002A7B0B">
            <w:pPr>
              <w:ind w:left="720"/>
              <w:rPr>
                <w:sz w:val="18"/>
                <w:szCs w:val="18"/>
              </w:rPr>
            </w:pPr>
            <w:r w:rsidRPr="00920062">
              <w:rPr>
                <w:sz w:val="18"/>
                <w:szCs w:val="18"/>
              </w:rPr>
              <w:t>A.</w:t>
            </w:r>
            <w:r w:rsidRPr="00920062">
              <w:rPr>
                <w:sz w:val="18"/>
                <w:szCs w:val="18"/>
              </w:rPr>
              <w:tab/>
              <w:t>0 days</w:t>
            </w:r>
          </w:p>
          <w:p w14:paraId="1ADCF5E2" w14:textId="77777777" w:rsidR="002A7B0B" w:rsidRPr="00636283" w:rsidRDefault="002A7B0B" w:rsidP="002A7B0B">
            <w:pPr>
              <w:ind w:left="720"/>
              <w:rPr>
                <w:b/>
                <w:sz w:val="18"/>
                <w:szCs w:val="18"/>
              </w:rPr>
            </w:pPr>
            <w:r w:rsidRPr="00636283">
              <w:rPr>
                <w:b/>
                <w:sz w:val="18"/>
                <w:szCs w:val="18"/>
              </w:rPr>
              <w:t>B.</w:t>
            </w:r>
            <w:r w:rsidRPr="00636283">
              <w:rPr>
                <w:b/>
                <w:sz w:val="18"/>
                <w:szCs w:val="18"/>
              </w:rPr>
              <w:tab/>
              <w:t>1 or 2 days</w:t>
            </w:r>
          </w:p>
          <w:p w14:paraId="29D1B26C" w14:textId="77777777" w:rsidR="002A7B0B" w:rsidRPr="00636283" w:rsidRDefault="002A7B0B" w:rsidP="002A7B0B">
            <w:pPr>
              <w:ind w:left="720"/>
              <w:rPr>
                <w:b/>
                <w:sz w:val="18"/>
                <w:szCs w:val="18"/>
              </w:rPr>
            </w:pPr>
            <w:r w:rsidRPr="00636283">
              <w:rPr>
                <w:b/>
                <w:sz w:val="18"/>
                <w:szCs w:val="18"/>
              </w:rPr>
              <w:t>C.</w:t>
            </w:r>
            <w:r w:rsidRPr="00636283">
              <w:rPr>
                <w:b/>
                <w:sz w:val="18"/>
                <w:szCs w:val="18"/>
              </w:rPr>
              <w:tab/>
              <w:t>3 to 5 days</w:t>
            </w:r>
          </w:p>
          <w:p w14:paraId="6CB6B279" w14:textId="77777777" w:rsidR="002A7B0B" w:rsidRPr="00636283" w:rsidRDefault="002A7B0B" w:rsidP="002A7B0B">
            <w:pPr>
              <w:ind w:left="720"/>
              <w:rPr>
                <w:b/>
                <w:sz w:val="18"/>
                <w:szCs w:val="18"/>
              </w:rPr>
            </w:pPr>
            <w:r w:rsidRPr="00636283">
              <w:rPr>
                <w:b/>
                <w:sz w:val="18"/>
                <w:szCs w:val="18"/>
              </w:rPr>
              <w:t>D.</w:t>
            </w:r>
            <w:r w:rsidRPr="00636283">
              <w:rPr>
                <w:b/>
                <w:sz w:val="18"/>
                <w:szCs w:val="18"/>
              </w:rPr>
              <w:tab/>
              <w:t>6 to 9 days</w:t>
            </w:r>
          </w:p>
          <w:p w14:paraId="37E9B29C" w14:textId="77777777" w:rsidR="002A7B0B" w:rsidRPr="00636283" w:rsidRDefault="002A7B0B" w:rsidP="002A7B0B">
            <w:pPr>
              <w:ind w:left="720"/>
              <w:rPr>
                <w:b/>
                <w:sz w:val="18"/>
                <w:szCs w:val="18"/>
              </w:rPr>
            </w:pPr>
            <w:r w:rsidRPr="00636283">
              <w:rPr>
                <w:b/>
                <w:sz w:val="18"/>
                <w:szCs w:val="18"/>
              </w:rPr>
              <w:t>E.</w:t>
            </w:r>
            <w:r w:rsidRPr="00636283">
              <w:rPr>
                <w:b/>
                <w:sz w:val="18"/>
                <w:szCs w:val="18"/>
              </w:rPr>
              <w:tab/>
              <w:t>10 to 19 days</w:t>
            </w:r>
          </w:p>
          <w:p w14:paraId="1B75DED2" w14:textId="77777777" w:rsidR="002A7B0B" w:rsidRPr="00636283" w:rsidRDefault="002A7B0B" w:rsidP="002A7B0B">
            <w:pPr>
              <w:ind w:left="720"/>
              <w:rPr>
                <w:b/>
                <w:sz w:val="18"/>
                <w:szCs w:val="18"/>
              </w:rPr>
            </w:pPr>
            <w:r w:rsidRPr="00636283">
              <w:rPr>
                <w:b/>
                <w:sz w:val="18"/>
                <w:szCs w:val="18"/>
              </w:rPr>
              <w:t>F.</w:t>
            </w:r>
            <w:r w:rsidRPr="00636283">
              <w:rPr>
                <w:b/>
                <w:sz w:val="18"/>
                <w:szCs w:val="18"/>
              </w:rPr>
              <w:tab/>
              <w:t>20 to 29 days</w:t>
            </w:r>
          </w:p>
          <w:p w14:paraId="13F1D118" w14:textId="77777777" w:rsidR="002A7B0B" w:rsidRPr="00636283" w:rsidRDefault="002A7B0B" w:rsidP="002A7B0B">
            <w:pPr>
              <w:ind w:left="720"/>
              <w:rPr>
                <w:b/>
                <w:sz w:val="18"/>
                <w:szCs w:val="18"/>
              </w:rPr>
            </w:pPr>
            <w:r w:rsidRPr="00636283">
              <w:rPr>
                <w:b/>
                <w:sz w:val="18"/>
                <w:szCs w:val="18"/>
              </w:rPr>
              <w:lastRenderedPageBreak/>
              <w:t>G.</w:t>
            </w:r>
            <w:r w:rsidRPr="00636283">
              <w:rPr>
                <w:b/>
                <w:sz w:val="18"/>
                <w:szCs w:val="18"/>
              </w:rPr>
              <w:tab/>
              <w:t>All 30 days</w:t>
            </w:r>
          </w:p>
          <w:p w14:paraId="3EEF3F0A" w14:textId="77777777" w:rsidR="002A7B0B" w:rsidRPr="00636283" w:rsidRDefault="002A7B0B" w:rsidP="002A7B0B">
            <w:pPr>
              <w:rPr>
                <w:sz w:val="18"/>
                <w:szCs w:val="18"/>
              </w:rPr>
            </w:pPr>
          </w:p>
          <w:p w14:paraId="7B523ABF"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Current cigarette use</w:t>
            </w:r>
          </w:p>
          <w:p w14:paraId="1CA4A29B" w14:textId="77777777" w:rsidR="002A7B0B" w:rsidRPr="00636283" w:rsidRDefault="002A7B0B" w:rsidP="002A7B0B">
            <w:pPr>
              <w:tabs>
                <w:tab w:val="left" w:pos="2880"/>
              </w:tabs>
              <w:rPr>
                <w:sz w:val="18"/>
                <w:szCs w:val="18"/>
              </w:rPr>
            </w:pPr>
          </w:p>
          <w:p w14:paraId="72FED977" w14:textId="77777777" w:rsidR="002A7B0B" w:rsidRPr="00636283" w:rsidRDefault="002A7B0B" w:rsidP="002A7B0B">
            <w:pPr>
              <w:tabs>
                <w:tab w:val="left" w:pos="735"/>
              </w:tabs>
              <w:ind w:left="2520" w:hanging="2520"/>
              <w:rPr>
                <w:sz w:val="18"/>
                <w:szCs w:val="18"/>
              </w:rPr>
            </w:pPr>
            <w:r w:rsidRPr="00636283">
              <w:rPr>
                <w:sz w:val="18"/>
                <w:szCs w:val="18"/>
              </w:rPr>
              <w:t>QN19:</w:t>
            </w:r>
            <w:r w:rsidRPr="00636283">
              <w:rPr>
                <w:sz w:val="18"/>
                <w:szCs w:val="18"/>
              </w:rPr>
              <w:tab/>
              <w:t>Numerator:</w:t>
            </w:r>
            <w:r w:rsidRPr="00636283">
              <w:rPr>
                <w:sz w:val="18"/>
                <w:szCs w:val="18"/>
              </w:rPr>
              <w:tab/>
              <w:t>Students who answered B, C, D, E, F, or G for Q19</w:t>
            </w:r>
          </w:p>
          <w:p w14:paraId="35E99D2C"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Q19</w:t>
            </w:r>
          </w:p>
          <w:p w14:paraId="5E3F6D09" w14:textId="77777777" w:rsidR="002A7B0B" w:rsidRPr="00636283" w:rsidRDefault="002A7B0B" w:rsidP="002A7B0B">
            <w:pPr>
              <w:ind w:left="2520" w:hanging="1800"/>
              <w:rPr>
                <w:sz w:val="18"/>
                <w:szCs w:val="18"/>
              </w:rPr>
            </w:pPr>
            <w:r w:rsidRPr="00636283">
              <w:rPr>
                <w:sz w:val="18"/>
                <w:szCs w:val="18"/>
              </w:rPr>
              <w:t>Summary Text:</w:t>
            </w:r>
            <w:r w:rsidRPr="00636283">
              <w:rPr>
                <w:sz w:val="18"/>
                <w:szCs w:val="18"/>
              </w:rPr>
              <w:tab/>
              <w:t>Percentage of students who currently smoked cigarettes (on at least 1 day during the 30 days before the survey)</w:t>
            </w:r>
          </w:p>
          <w:p w14:paraId="3CB16293" w14:textId="77777777" w:rsidR="00632021" w:rsidRDefault="002A7B0B" w:rsidP="00632021">
            <w:pPr>
              <w:ind w:left="2520" w:hanging="1800"/>
              <w:rPr>
                <w:sz w:val="18"/>
                <w:szCs w:val="18"/>
              </w:rPr>
            </w:pPr>
            <w:r w:rsidRPr="00636283">
              <w:rPr>
                <w:sz w:val="18"/>
                <w:szCs w:val="18"/>
              </w:rPr>
              <w:t>Variable label:</w:t>
            </w:r>
            <w:r w:rsidRPr="00636283">
              <w:rPr>
                <w:sz w:val="18"/>
                <w:szCs w:val="18"/>
              </w:rPr>
              <w:tab/>
              <w:t>Currently smoked cigarettes</w:t>
            </w:r>
          </w:p>
          <w:p w14:paraId="7685BD81" w14:textId="3F01A205" w:rsidR="002A7B0B" w:rsidRDefault="002A7B0B" w:rsidP="00632021">
            <w:pPr>
              <w:ind w:left="2520" w:hanging="1800"/>
              <w:rPr>
                <w:sz w:val="18"/>
                <w:szCs w:val="18"/>
              </w:rPr>
            </w:pPr>
            <w:r w:rsidRPr="00636283">
              <w:rPr>
                <w:sz w:val="18"/>
                <w:szCs w:val="18"/>
              </w:rPr>
              <w:t>Dependence:</w:t>
            </w:r>
            <w:r w:rsidRPr="00636283">
              <w:rPr>
                <w:sz w:val="18"/>
                <w:szCs w:val="18"/>
              </w:rPr>
              <w:tab/>
              <w:t>Required by QNFRCIG, QNDAYCIG, QNTB2, QNTB3</w:t>
            </w:r>
            <w:r>
              <w:rPr>
                <w:sz w:val="18"/>
                <w:szCs w:val="18"/>
              </w:rPr>
              <w:t>, QNTB4</w:t>
            </w:r>
            <w:r w:rsidRPr="00636283">
              <w:rPr>
                <w:sz w:val="18"/>
                <w:szCs w:val="18"/>
              </w:rPr>
              <w:t>, and QNTB</w:t>
            </w:r>
            <w:r>
              <w:rPr>
                <w:sz w:val="18"/>
                <w:szCs w:val="18"/>
              </w:rPr>
              <w:t>5</w:t>
            </w:r>
          </w:p>
        </w:tc>
      </w:tr>
      <w:tr w:rsidR="002A7B0B" w:rsidRPr="005565ED" w:rsidDel="00DC5A27" w14:paraId="11FD17FA" w14:textId="77777777" w:rsidTr="005908D9">
        <w:trPr>
          <w:cantSplit/>
        </w:trPr>
        <w:tc>
          <w:tcPr>
            <w:tcW w:w="9085" w:type="dxa"/>
            <w:tcMar>
              <w:top w:w="58" w:type="dxa"/>
              <w:left w:w="86" w:type="dxa"/>
              <w:bottom w:w="58" w:type="dxa"/>
              <w:right w:w="86" w:type="dxa"/>
            </w:tcMar>
          </w:tcPr>
          <w:p w14:paraId="066ED46B" w14:textId="7C1F6330" w:rsidR="002A7B0B" w:rsidRPr="00920062" w:rsidRDefault="00632021" w:rsidP="002A7B0B">
            <w:pPr>
              <w:ind w:left="720" w:hanging="720"/>
              <w:rPr>
                <w:sz w:val="18"/>
                <w:szCs w:val="18"/>
              </w:rPr>
            </w:pPr>
            <w:r>
              <w:rPr>
                <w:sz w:val="18"/>
                <w:szCs w:val="18"/>
              </w:rPr>
              <w:lastRenderedPageBreak/>
              <w:t>Q</w:t>
            </w:r>
            <w:r w:rsidR="002A7B0B" w:rsidRPr="00920062">
              <w:rPr>
                <w:sz w:val="18"/>
                <w:szCs w:val="18"/>
              </w:rPr>
              <w:t>20.</w:t>
            </w:r>
            <w:r w:rsidR="002A7B0B" w:rsidRPr="00920062">
              <w:rPr>
                <w:sz w:val="18"/>
                <w:szCs w:val="18"/>
              </w:rPr>
              <w:tab/>
              <w:t xml:space="preserve">During the past 30 days, on the days you smoked, how many cigarettes did you smoke </w:t>
            </w:r>
            <w:r w:rsidR="002A7B0B" w:rsidRPr="00920062">
              <w:rPr>
                <w:b/>
                <w:sz w:val="18"/>
                <w:szCs w:val="18"/>
              </w:rPr>
              <w:t>per day</w:t>
            </w:r>
            <w:r w:rsidR="002A7B0B" w:rsidRPr="00920062">
              <w:rPr>
                <w:sz w:val="18"/>
                <w:szCs w:val="18"/>
              </w:rPr>
              <w:t>?</w:t>
            </w:r>
          </w:p>
          <w:p w14:paraId="64D7AE10" w14:textId="77777777" w:rsidR="002A7B0B" w:rsidRPr="00920062" w:rsidRDefault="002A7B0B" w:rsidP="002A7B0B">
            <w:pPr>
              <w:ind w:left="720"/>
              <w:rPr>
                <w:sz w:val="18"/>
                <w:szCs w:val="18"/>
              </w:rPr>
            </w:pPr>
            <w:r w:rsidRPr="00920062">
              <w:rPr>
                <w:sz w:val="18"/>
                <w:szCs w:val="18"/>
              </w:rPr>
              <w:t>A.</w:t>
            </w:r>
            <w:r w:rsidRPr="00920062">
              <w:rPr>
                <w:sz w:val="18"/>
                <w:szCs w:val="18"/>
              </w:rPr>
              <w:tab/>
              <w:t>I did not smoke cigarettes during the past 30 days</w:t>
            </w:r>
          </w:p>
          <w:p w14:paraId="413D878F" w14:textId="77777777" w:rsidR="002A7B0B" w:rsidRPr="00920062" w:rsidRDefault="002A7B0B" w:rsidP="002A7B0B">
            <w:pPr>
              <w:ind w:left="720"/>
              <w:rPr>
                <w:sz w:val="18"/>
                <w:szCs w:val="18"/>
              </w:rPr>
            </w:pPr>
            <w:r w:rsidRPr="00920062">
              <w:rPr>
                <w:sz w:val="18"/>
                <w:szCs w:val="18"/>
              </w:rPr>
              <w:t>B.</w:t>
            </w:r>
            <w:r w:rsidRPr="00920062">
              <w:rPr>
                <w:sz w:val="18"/>
                <w:szCs w:val="18"/>
              </w:rPr>
              <w:tab/>
              <w:t>Less than 1 cigarette per day</w:t>
            </w:r>
          </w:p>
          <w:p w14:paraId="70865A6E" w14:textId="77777777" w:rsidR="002A7B0B" w:rsidRPr="00920062" w:rsidRDefault="002A7B0B" w:rsidP="002A7B0B">
            <w:pPr>
              <w:ind w:left="720"/>
              <w:rPr>
                <w:sz w:val="18"/>
                <w:szCs w:val="18"/>
              </w:rPr>
            </w:pPr>
            <w:r w:rsidRPr="00920062">
              <w:rPr>
                <w:sz w:val="18"/>
                <w:szCs w:val="18"/>
              </w:rPr>
              <w:t>C.</w:t>
            </w:r>
            <w:r w:rsidRPr="00920062">
              <w:rPr>
                <w:sz w:val="18"/>
                <w:szCs w:val="18"/>
              </w:rPr>
              <w:tab/>
              <w:t>1 cigarette per day</w:t>
            </w:r>
          </w:p>
          <w:p w14:paraId="6D4813DC" w14:textId="77777777" w:rsidR="002A7B0B" w:rsidRPr="00920062" w:rsidRDefault="002A7B0B" w:rsidP="002A7B0B">
            <w:pPr>
              <w:ind w:left="720"/>
              <w:rPr>
                <w:sz w:val="18"/>
                <w:szCs w:val="18"/>
              </w:rPr>
            </w:pPr>
            <w:r w:rsidRPr="00920062">
              <w:rPr>
                <w:sz w:val="18"/>
                <w:szCs w:val="18"/>
              </w:rPr>
              <w:t>D.</w:t>
            </w:r>
            <w:r w:rsidRPr="00920062">
              <w:rPr>
                <w:sz w:val="18"/>
                <w:szCs w:val="18"/>
              </w:rPr>
              <w:tab/>
              <w:t>2 to 5 cigarettes per day</w:t>
            </w:r>
          </w:p>
          <w:p w14:paraId="012EE054" w14:textId="77777777" w:rsidR="002A7B0B" w:rsidRPr="00920062" w:rsidRDefault="002A7B0B" w:rsidP="002A7B0B">
            <w:pPr>
              <w:ind w:left="720"/>
              <w:rPr>
                <w:sz w:val="18"/>
                <w:szCs w:val="18"/>
              </w:rPr>
            </w:pPr>
            <w:r w:rsidRPr="00920062">
              <w:rPr>
                <w:sz w:val="18"/>
                <w:szCs w:val="18"/>
              </w:rPr>
              <w:t>E.</w:t>
            </w:r>
            <w:r w:rsidRPr="00920062">
              <w:rPr>
                <w:sz w:val="18"/>
                <w:szCs w:val="18"/>
              </w:rPr>
              <w:tab/>
              <w:t>6 to 10 cigarettes per day</w:t>
            </w:r>
          </w:p>
          <w:p w14:paraId="7E609E4D" w14:textId="77777777" w:rsidR="002A7B0B" w:rsidRPr="00636283" w:rsidRDefault="002A7B0B" w:rsidP="002A7B0B">
            <w:pPr>
              <w:ind w:left="720"/>
              <w:rPr>
                <w:b/>
                <w:sz w:val="18"/>
                <w:szCs w:val="18"/>
              </w:rPr>
            </w:pPr>
            <w:r w:rsidRPr="00636283">
              <w:rPr>
                <w:b/>
                <w:sz w:val="18"/>
                <w:szCs w:val="18"/>
              </w:rPr>
              <w:t>F.</w:t>
            </w:r>
            <w:r w:rsidRPr="00636283">
              <w:rPr>
                <w:b/>
                <w:sz w:val="18"/>
                <w:szCs w:val="18"/>
              </w:rPr>
              <w:tab/>
              <w:t>11 to 20 cigarettes per day</w:t>
            </w:r>
          </w:p>
          <w:p w14:paraId="5BA5DB1F" w14:textId="77777777" w:rsidR="002A7B0B" w:rsidRPr="00636283" w:rsidRDefault="002A7B0B" w:rsidP="002A7B0B">
            <w:pPr>
              <w:ind w:left="720"/>
              <w:rPr>
                <w:b/>
                <w:sz w:val="18"/>
                <w:szCs w:val="18"/>
              </w:rPr>
            </w:pPr>
            <w:r w:rsidRPr="00636283">
              <w:rPr>
                <w:b/>
                <w:sz w:val="18"/>
                <w:szCs w:val="18"/>
              </w:rPr>
              <w:t>G.</w:t>
            </w:r>
            <w:r w:rsidRPr="00636283">
              <w:rPr>
                <w:b/>
                <w:sz w:val="18"/>
                <w:szCs w:val="18"/>
              </w:rPr>
              <w:tab/>
              <w:t>More than 20 cigarettes per day</w:t>
            </w:r>
          </w:p>
          <w:p w14:paraId="04D40FE7" w14:textId="77777777" w:rsidR="002A7B0B" w:rsidRPr="00636283" w:rsidRDefault="002A7B0B" w:rsidP="002A7B0B">
            <w:pPr>
              <w:rPr>
                <w:sz w:val="18"/>
                <w:szCs w:val="18"/>
              </w:rPr>
            </w:pPr>
          </w:p>
          <w:p w14:paraId="5672CA03" w14:textId="77777777" w:rsidR="002A7B0B" w:rsidRPr="00636283" w:rsidRDefault="002A7B0B" w:rsidP="002A7B0B">
            <w:pPr>
              <w:tabs>
                <w:tab w:val="left" w:pos="2093"/>
                <w:tab w:val="left" w:pos="2130"/>
              </w:tabs>
              <w:ind w:left="720"/>
              <w:rPr>
                <w:sz w:val="18"/>
                <w:szCs w:val="18"/>
              </w:rPr>
            </w:pPr>
            <w:r w:rsidRPr="00636283">
              <w:rPr>
                <w:sz w:val="18"/>
                <w:szCs w:val="18"/>
              </w:rPr>
              <w:t>Variable label:</w:t>
            </w:r>
            <w:r w:rsidRPr="00636283">
              <w:rPr>
                <w:sz w:val="18"/>
                <w:szCs w:val="18"/>
              </w:rPr>
              <w:tab/>
              <w:t>Smoked &gt;10 cigarettes</w:t>
            </w:r>
          </w:p>
          <w:p w14:paraId="0CBCBEAB" w14:textId="77777777" w:rsidR="002A7B0B" w:rsidRPr="00636283" w:rsidRDefault="002A7B0B" w:rsidP="002A7B0B">
            <w:pPr>
              <w:tabs>
                <w:tab w:val="left" w:pos="2130"/>
              </w:tabs>
              <w:rPr>
                <w:sz w:val="18"/>
                <w:szCs w:val="18"/>
              </w:rPr>
            </w:pPr>
          </w:p>
          <w:p w14:paraId="3FEB56FA" w14:textId="77777777" w:rsidR="002A7B0B" w:rsidRPr="00636283" w:rsidRDefault="002A7B0B" w:rsidP="002A7B0B">
            <w:pPr>
              <w:tabs>
                <w:tab w:val="left" w:pos="2130"/>
              </w:tabs>
              <w:ind w:left="720"/>
              <w:rPr>
                <w:sz w:val="18"/>
                <w:szCs w:val="18"/>
              </w:rPr>
            </w:pPr>
            <w:r w:rsidRPr="00636283">
              <w:rPr>
                <w:sz w:val="18"/>
                <w:szCs w:val="18"/>
              </w:rPr>
              <w:t>Short response:</w:t>
            </w:r>
          </w:p>
          <w:p w14:paraId="427478C8" w14:textId="77777777" w:rsidR="002A7B0B" w:rsidRPr="00636283" w:rsidRDefault="002A7B0B" w:rsidP="002A7B0B">
            <w:pPr>
              <w:ind w:left="720"/>
              <w:rPr>
                <w:sz w:val="18"/>
                <w:szCs w:val="18"/>
              </w:rPr>
            </w:pPr>
            <w:r w:rsidRPr="00636283">
              <w:rPr>
                <w:sz w:val="18"/>
                <w:szCs w:val="18"/>
              </w:rPr>
              <w:t>A.</w:t>
            </w:r>
            <w:r w:rsidRPr="00636283">
              <w:rPr>
                <w:sz w:val="18"/>
                <w:szCs w:val="18"/>
              </w:rPr>
              <w:tab/>
              <w:t>Did not smoke cigarettes</w:t>
            </w:r>
          </w:p>
          <w:p w14:paraId="094A60D5" w14:textId="77777777" w:rsidR="002A7B0B" w:rsidRPr="00636283" w:rsidRDefault="002A7B0B" w:rsidP="002A7B0B">
            <w:pPr>
              <w:ind w:left="720"/>
              <w:rPr>
                <w:sz w:val="18"/>
                <w:szCs w:val="18"/>
              </w:rPr>
            </w:pPr>
            <w:r w:rsidRPr="00636283">
              <w:rPr>
                <w:sz w:val="18"/>
                <w:szCs w:val="18"/>
              </w:rPr>
              <w:t>B.</w:t>
            </w:r>
            <w:r w:rsidRPr="00636283">
              <w:rPr>
                <w:sz w:val="18"/>
                <w:szCs w:val="18"/>
              </w:rPr>
              <w:tab/>
              <w:t>Less than 1 cigarette</w:t>
            </w:r>
          </w:p>
          <w:p w14:paraId="05718C7F" w14:textId="77777777" w:rsidR="002A7B0B" w:rsidRPr="00636283" w:rsidRDefault="002A7B0B" w:rsidP="002A7B0B">
            <w:pPr>
              <w:ind w:left="720"/>
              <w:rPr>
                <w:sz w:val="18"/>
                <w:szCs w:val="18"/>
              </w:rPr>
            </w:pPr>
            <w:r w:rsidRPr="00636283">
              <w:rPr>
                <w:sz w:val="18"/>
                <w:szCs w:val="18"/>
              </w:rPr>
              <w:t>C.</w:t>
            </w:r>
            <w:r w:rsidRPr="00636283">
              <w:rPr>
                <w:sz w:val="18"/>
                <w:szCs w:val="18"/>
              </w:rPr>
              <w:tab/>
              <w:t>1 cigarette</w:t>
            </w:r>
          </w:p>
          <w:p w14:paraId="702791B1" w14:textId="77777777" w:rsidR="002A7B0B" w:rsidRPr="00636283" w:rsidRDefault="002A7B0B" w:rsidP="002A7B0B">
            <w:pPr>
              <w:ind w:left="720"/>
              <w:rPr>
                <w:sz w:val="18"/>
                <w:szCs w:val="18"/>
              </w:rPr>
            </w:pPr>
            <w:r w:rsidRPr="00636283">
              <w:rPr>
                <w:sz w:val="18"/>
                <w:szCs w:val="18"/>
              </w:rPr>
              <w:t>D.</w:t>
            </w:r>
            <w:r w:rsidRPr="00636283">
              <w:rPr>
                <w:sz w:val="18"/>
                <w:szCs w:val="18"/>
              </w:rPr>
              <w:tab/>
              <w:t>2 to 5 cigarettes</w:t>
            </w:r>
          </w:p>
          <w:p w14:paraId="390D1DED" w14:textId="77777777" w:rsidR="002A7B0B" w:rsidRPr="00636283" w:rsidRDefault="002A7B0B" w:rsidP="002A7B0B">
            <w:pPr>
              <w:ind w:left="720"/>
              <w:rPr>
                <w:sz w:val="18"/>
                <w:szCs w:val="18"/>
              </w:rPr>
            </w:pPr>
            <w:r w:rsidRPr="00636283">
              <w:rPr>
                <w:sz w:val="18"/>
                <w:szCs w:val="18"/>
              </w:rPr>
              <w:lastRenderedPageBreak/>
              <w:t>E.</w:t>
            </w:r>
            <w:r w:rsidRPr="00636283">
              <w:rPr>
                <w:sz w:val="18"/>
                <w:szCs w:val="18"/>
              </w:rPr>
              <w:tab/>
              <w:t>6 to 10 cigarettes</w:t>
            </w:r>
          </w:p>
          <w:p w14:paraId="4741D2DB" w14:textId="77777777" w:rsidR="002A7B0B" w:rsidRPr="00636283" w:rsidRDefault="002A7B0B" w:rsidP="002A7B0B">
            <w:pPr>
              <w:ind w:left="720"/>
              <w:rPr>
                <w:b/>
                <w:sz w:val="18"/>
                <w:szCs w:val="18"/>
              </w:rPr>
            </w:pPr>
            <w:r w:rsidRPr="00636283">
              <w:rPr>
                <w:b/>
                <w:sz w:val="18"/>
                <w:szCs w:val="18"/>
              </w:rPr>
              <w:t>F.</w:t>
            </w:r>
            <w:r w:rsidRPr="00636283">
              <w:rPr>
                <w:b/>
                <w:sz w:val="18"/>
                <w:szCs w:val="18"/>
              </w:rPr>
              <w:tab/>
              <w:t>11 to 20 cigarettes</w:t>
            </w:r>
          </w:p>
          <w:p w14:paraId="4342F985" w14:textId="77777777" w:rsidR="002A7B0B" w:rsidRPr="00636283" w:rsidRDefault="002A7B0B" w:rsidP="002A7B0B">
            <w:pPr>
              <w:ind w:left="720"/>
              <w:rPr>
                <w:b/>
                <w:sz w:val="18"/>
                <w:szCs w:val="18"/>
              </w:rPr>
            </w:pPr>
            <w:r w:rsidRPr="00636283">
              <w:rPr>
                <w:b/>
                <w:sz w:val="18"/>
                <w:szCs w:val="18"/>
              </w:rPr>
              <w:t>G.</w:t>
            </w:r>
            <w:r w:rsidRPr="00636283">
              <w:rPr>
                <w:b/>
                <w:sz w:val="18"/>
                <w:szCs w:val="18"/>
              </w:rPr>
              <w:tab/>
              <w:t>More than 20 cigarettes</w:t>
            </w:r>
          </w:p>
          <w:p w14:paraId="7B6B349C" w14:textId="77777777" w:rsidR="002A7B0B" w:rsidRPr="00636283" w:rsidRDefault="002A7B0B" w:rsidP="002A7B0B">
            <w:pPr>
              <w:tabs>
                <w:tab w:val="left" w:pos="2880"/>
              </w:tabs>
              <w:rPr>
                <w:sz w:val="18"/>
                <w:szCs w:val="18"/>
              </w:rPr>
            </w:pPr>
          </w:p>
          <w:p w14:paraId="5ACE47F2" w14:textId="15EE4A42" w:rsidR="002A7B0B" w:rsidRPr="00636283" w:rsidRDefault="002A7B0B" w:rsidP="002A7B0B">
            <w:pPr>
              <w:tabs>
                <w:tab w:val="left" w:pos="735"/>
              </w:tabs>
              <w:ind w:left="2520" w:hanging="2520"/>
              <w:rPr>
                <w:sz w:val="18"/>
                <w:szCs w:val="18"/>
              </w:rPr>
            </w:pPr>
            <w:r w:rsidRPr="00636283">
              <w:rPr>
                <w:sz w:val="18"/>
                <w:szCs w:val="18"/>
              </w:rPr>
              <w:t>QN20</w:t>
            </w:r>
            <w:r w:rsidR="006652F4">
              <w:rPr>
                <w:sz w:val="18"/>
                <w:szCs w:val="18"/>
              </w:rPr>
              <w:t>*</w:t>
            </w:r>
            <w:r w:rsidRPr="00636283">
              <w:rPr>
                <w:sz w:val="18"/>
                <w:szCs w:val="18"/>
              </w:rPr>
              <w:t>:</w:t>
            </w:r>
            <w:r w:rsidRPr="00636283">
              <w:rPr>
                <w:sz w:val="18"/>
                <w:szCs w:val="18"/>
              </w:rPr>
              <w:tab/>
              <w:t>Numerator:</w:t>
            </w:r>
            <w:r w:rsidRPr="00636283">
              <w:rPr>
                <w:sz w:val="18"/>
                <w:szCs w:val="18"/>
              </w:rPr>
              <w:tab/>
              <w:t>Students who answered F or G for Q20</w:t>
            </w:r>
          </w:p>
          <w:p w14:paraId="36AAF1BF"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B, C, D, E, F, or G for Q19 and answered B, C, D, E, F, or G for Q20</w:t>
            </w:r>
          </w:p>
          <w:p w14:paraId="15F63AC3" w14:textId="77777777" w:rsidR="00632021" w:rsidRDefault="002A7B0B" w:rsidP="00632021">
            <w:pPr>
              <w:ind w:left="2520" w:hanging="1800"/>
              <w:rPr>
                <w:sz w:val="18"/>
                <w:szCs w:val="18"/>
              </w:rPr>
            </w:pPr>
            <w:r w:rsidRPr="00636283">
              <w:rPr>
                <w:sz w:val="18"/>
                <w:szCs w:val="18"/>
              </w:rPr>
              <w:t>Summary Text:</w:t>
            </w:r>
            <w:r w:rsidRPr="00636283">
              <w:rPr>
                <w:sz w:val="18"/>
                <w:szCs w:val="18"/>
              </w:rPr>
              <w:tab/>
              <w:t>Percentage of students who smoked more than 10 cigarettes per day (on the days they smoked during the 30 days before the survey, among students who currently smoked cigarettes)</w:t>
            </w:r>
          </w:p>
          <w:p w14:paraId="56FA3178" w14:textId="77777777" w:rsidR="00632021" w:rsidRDefault="002A7B0B" w:rsidP="00632021">
            <w:pPr>
              <w:ind w:left="2520" w:hanging="1800"/>
              <w:rPr>
                <w:sz w:val="18"/>
                <w:szCs w:val="18"/>
              </w:rPr>
            </w:pPr>
            <w:r w:rsidRPr="00636283">
              <w:rPr>
                <w:sz w:val="18"/>
                <w:szCs w:val="18"/>
              </w:rPr>
              <w:t>Variable label:</w:t>
            </w:r>
            <w:r w:rsidRPr="00636283">
              <w:rPr>
                <w:sz w:val="18"/>
                <w:szCs w:val="18"/>
              </w:rPr>
              <w:tab/>
              <w:t>Smoked more than 10 cigarettes per day</w:t>
            </w:r>
          </w:p>
          <w:p w14:paraId="124F9468" w14:textId="764BDA14" w:rsidR="002A7B0B" w:rsidRDefault="002A7B0B" w:rsidP="00632021">
            <w:pPr>
              <w:ind w:left="2520" w:hanging="1800"/>
              <w:rPr>
                <w:sz w:val="18"/>
                <w:szCs w:val="18"/>
              </w:rPr>
            </w:pPr>
            <w:r w:rsidRPr="00636283">
              <w:rPr>
                <w:sz w:val="18"/>
                <w:szCs w:val="18"/>
              </w:rPr>
              <w:t>Dependence:</w:t>
            </w:r>
            <w:r w:rsidRPr="00636283">
              <w:rPr>
                <w:sz w:val="18"/>
                <w:szCs w:val="18"/>
              </w:rPr>
              <w:tab/>
              <w:t>Depends on Q19</w:t>
            </w:r>
          </w:p>
        </w:tc>
      </w:tr>
      <w:tr w:rsidR="002A7B0B" w:rsidRPr="005565ED" w:rsidDel="00DC5A27" w14:paraId="0FE0D610" w14:textId="77777777" w:rsidTr="005908D9">
        <w:trPr>
          <w:cantSplit/>
        </w:trPr>
        <w:tc>
          <w:tcPr>
            <w:tcW w:w="9085" w:type="dxa"/>
            <w:tcMar>
              <w:top w:w="58" w:type="dxa"/>
              <w:left w:w="86" w:type="dxa"/>
              <w:bottom w:w="58" w:type="dxa"/>
              <w:right w:w="86" w:type="dxa"/>
            </w:tcMar>
          </w:tcPr>
          <w:p w14:paraId="3186EF8B" w14:textId="57489A57" w:rsidR="002A7B0B" w:rsidRPr="001A5EB7" w:rsidRDefault="00632021" w:rsidP="002A7B0B">
            <w:pPr>
              <w:ind w:left="720" w:hanging="720"/>
              <w:rPr>
                <w:sz w:val="18"/>
                <w:szCs w:val="18"/>
              </w:rPr>
            </w:pPr>
            <w:r>
              <w:rPr>
                <w:sz w:val="18"/>
                <w:szCs w:val="18"/>
              </w:rPr>
              <w:lastRenderedPageBreak/>
              <w:t>Q</w:t>
            </w:r>
            <w:r w:rsidR="002A7B0B" w:rsidRPr="001A5EB7">
              <w:rPr>
                <w:sz w:val="18"/>
                <w:szCs w:val="18"/>
              </w:rPr>
              <w:t>21.</w:t>
            </w:r>
            <w:r w:rsidR="002A7B0B" w:rsidRPr="001A5EB7">
              <w:rPr>
                <w:sz w:val="18"/>
                <w:szCs w:val="18"/>
              </w:rPr>
              <w:tab/>
              <w:t>Have you ever used an electronic vapor product?</w:t>
            </w:r>
          </w:p>
          <w:p w14:paraId="20A08875" w14:textId="77777777" w:rsidR="002A7B0B" w:rsidRPr="00DC7D24" w:rsidRDefault="002A7B0B" w:rsidP="002A7B0B">
            <w:pPr>
              <w:ind w:left="720"/>
              <w:rPr>
                <w:b/>
                <w:sz w:val="18"/>
                <w:szCs w:val="18"/>
              </w:rPr>
            </w:pPr>
            <w:r w:rsidRPr="00DC7D24">
              <w:rPr>
                <w:b/>
                <w:sz w:val="18"/>
                <w:szCs w:val="18"/>
              </w:rPr>
              <w:t>A.</w:t>
            </w:r>
            <w:r w:rsidRPr="00DC7D24">
              <w:rPr>
                <w:b/>
                <w:sz w:val="18"/>
                <w:szCs w:val="18"/>
              </w:rPr>
              <w:tab/>
              <w:t>Yes</w:t>
            </w:r>
          </w:p>
          <w:p w14:paraId="499FA5A1" w14:textId="77777777" w:rsidR="002A7B0B" w:rsidRPr="001A5EB7" w:rsidRDefault="002A7B0B" w:rsidP="002A7B0B">
            <w:pPr>
              <w:ind w:left="720"/>
              <w:rPr>
                <w:sz w:val="18"/>
                <w:szCs w:val="18"/>
              </w:rPr>
            </w:pPr>
            <w:r w:rsidRPr="001A5EB7">
              <w:rPr>
                <w:sz w:val="18"/>
                <w:szCs w:val="18"/>
              </w:rPr>
              <w:t>B.</w:t>
            </w:r>
            <w:r w:rsidRPr="001A5EB7">
              <w:rPr>
                <w:sz w:val="18"/>
                <w:szCs w:val="18"/>
              </w:rPr>
              <w:tab/>
              <w:t>No</w:t>
            </w:r>
          </w:p>
          <w:p w14:paraId="0CA1E304" w14:textId="77777777" w:rsidR="002A7B0B" w:rsidRPr="00636283" w:rsidRDefault="002A7B0B" w:rsidP="002A7B0B">
            <w:pPr>
              <w:tabs>
                <w:tab w:val="left" w:pos="-3060"/>
              </w:tabs>
              <w:ind w:left="720" w:hanging="720"/>
              <w:rPr>
                <w:b/>
                <w:sz w:val="18"/>
                <w:szCs w:val="18"/>
              </w:rPr>
            </w:pPr>
          </w:p>
          <w:p w14:paraId="398EB58B"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Electronic vapor product use</w:t>
            </w:r>
          </w:p>
          <w:p w14:paraId="32D76BF7" w14:textId="77777777" w:rsidR="002A7B0B" w:rsidRPr="00636283" w:rsidRDefault="002A7B0B" w:rsidP="002A7B0B">
            <w:pPr>
              <w:tabs>
                <w:tab w:val="left" w:pos="2880"/>
              </w:tabs>
              <w:rPr>
                <w:sz w:val="18"/>
                <w:szCs w:val="18"/>
              </w:rPr>
            </w:pPr>
          </w:p>
          <w:p w14:paraId="0D55ADBD" w14:textId="77777777" w:rsidR="002A7B0B" w:rsidRPr="00636283" w:rsidRDefault="002A7B0B" w:rsidP="002A7B0B">
            <w:pPr>
              <w:tabs>
                <w:tab w:val="left" w:pos="735"/>
              </w:tabs>
              <w:ind w:left="2520" w:hanging="2520"/>
              <w:rPr>
                <w:sz w:val="18"/>
                <w:szCs w:val="18"/>
              </w:rPr>
            </w:pPr>
            <w:r w:rsidRPr="00636283">
              <w:rPr>
                <w:sz w:val="18"/>
                <w:szCs w:val="18"/>
              </w:rPr>
              <w:t>QN21:</w:t>
            </w:r>
            <w:r w:rsidRPr="00636283">
              <w:rPr>
                <w:sz w:val="18"/>
                <w:szCs w:val="18"/>
              </w:rPr>
              <w:tab/>
              <w:t>Numerator:</w:t>
            </w:r>
            <w:r w:rsidRPr="00636283">
              <w:rPr>
                <w:sz w:val="18"/>
                <w:szCs w:val="18"/>
              </w:rPr>
              <w:tab/>
              <w:t>Students who answered A for Q21</w:t>
            </w:r>
          </w:p>
          <w:p w14:paraId="2AF6D852"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Q21</w:t>
            </w:r>
          </w:p>
          <w:p w14:paraId="3D80B878" w14:textId="77777777" w:rsidR="00632021" w:rsidRDefault="002A7B0B" w:rsidP="00632021">
            <w:pPr>
              <w:ind w:left="2520" w:hanging="1800"/>
              <w:rPr>
                <w:sz w:val="18"/>
                <w:szCs w:val="18"/>
              </w:rPr>
            </w:pPr>
            <w:r w:rsidRPr="00636283">
              <w:rPr>
                <w:sz w:val="18"/>
                <w:szCs w:val="18"/>
              </w:rPr>
              <w:t>Summary Text:</w:t>
            </w:r>
            <w:r w:rsidRPr="00636283">
              <w:rPr>
                <w:sz w:val="18"/>
                <w:szCs w:val="18"/>
              </w:rPr>
              <w:tab/>
              <w:t xml:space="preserve">Percentage of students who ever used </w:t>
            </w:r>
            <w:r>
              <w:rPr>
                <w:sz w:val="18"/>
                <w:szCs w:val="18"/>
              </w:rPr>
              <w:t xml:space="preserve">an </w:t>
            </w:r>
            <w:r w:rsidRPr="00636283">
              <w:rPr>
                <w:sz w:val="18"/>
                <w:szCs w:val="18"/>
              </w:rPr>
              <w:t xml:space="preserve">electronic vapor product </w:t>
            </w:r>
          </w:p>
          <w:p w14:paraId="358D7C28" w14:textId="7ACA49DE" w:rsidR="002A7B0B" w:rsidRDefault="002A7B0B" w:rsidP="00632021">
            <w:pPr>
              <w:ind w:left="2520" w:hanging="1800"/>
              <w:rPr>
                <w:sz w:val="18"/>
                <w:szCs w:val="18"/>
              </w:rPr>
            </w:pPr>
            <w:r w:rsidRPr="00636283">
              <w:rPr>
                <w:sz w:val="18"/>
                <w:szCs w:val="18"/>
              </w:rPr>
              <w:t>Variable label:</w:t>
            </w:r>
            <w:r w:rsidRPr="00636283">
              <w:rPr>
                <w:sz w:val="18"/>
                <w:szCs w:val="18"/>
              </w:rPr>
              <w:tab/>
              <w:t xml:space="preserve">Ever used </w:t>
            </w:r>
            <w:r>
              <w:rPr>
                <w:sz w:val="18"/>
                <w:szCs w:val="18"/>
              </w:rPr>
              <w:t xml:space="preserve">an </w:t>
            </w:r>
            <w:r w:rsidRPr="00636283">
              <w:rPr>
                <w:sz w:val="18"/>
                <w:szCs w:val="18"/>
              </w:rPr>
              <w:t>electronic vapor product</w:t>
            </w:r>
          </w:p>
        </w:tc>
      </w:tr>
      <w:tr w:rsidR="002A7B0B" w:rsidRPr="005565ED" w:rsidDel="00DC5A27" w14:paraId="4D59FD59" w14:textId="77777777" w:rsidTr="005908D9">
        <w:trPr>
          <w:cantSplit/>
        </w:trPr>
        <w:tc>
          <w:tcPr>
            <w:tcW w:w="9085" w:type="dxa"/>
            <w:tcMar>
              <w:top w:w="58" w:type="dxa"/>
              <w:left w:w="86" w:type="dxa"/>
              <w:bottom w:w="58" w:type="dxa"/>
              <w:right w:w="86" w:type="dxa"/>
            </w:tcMar>
          </w:tcPr>
          <w:p w14:paraId="6D0B6CD4" w14:textId="4178F245" w:rsidR="002A7B0B" w:rsidRPr="00920062" w:rsidRDefault="00632021" w:rsidP="002A7B0B">
            <w:pPr>
              <w:rPr>
                <w:sz w:val="18"/>
                <w:szCs w:val="18"/>
              </w:rPr>
            </w:pPr>
            <w:r>
              <w:rPr>
                <w:sz w:val="18"/>
                <w:szCs w:val="18"/>
              </w:rPr>
              <w:t>Q</w:t>
            </w:r>
            <w:r w:rsidR="002A7B0B" w:rsidRPr="00920062">
              <w:rPr>
                <w:sz w:val="18"/>
                <w:szCs w:val="18"/>
              </w:rPr>
              <w:t>22.</w:t>
            </w:r>
            <w:r w:rsidR="002A7B0B" w:rsidRPr="00920062">
              <w:rPr>
                <w:sz w:val="18"/>
                <w:szCs w:val="18"/>
              </w:rPr>
              <w:tab/>
              <w:t>During the past 30 days, on how many days did you use an electronic vapor product?</w:t>
            </w:r>
          </w:p>
          <w:p w14:paraId="6A5B00B1" w14:textId="77777777" w:rsidR="002A7B0B" w:rsidRPr="00920062" w:rsidRDefault="002A7B0B" w:rsidP="002A7B0B">
            <w:pPr>
              <w:ind w:left="720"/>
              <w:rPr>
                <w:sz w:val="18"/>
                <w:szCs w:val="18"/>
              </w:rPr>
            </w:pPr>
            <w:r w:rsidRPr="00920062">
              <w:rPr>
                <w:sz w:val="18"/>
                <w:szCs w:val="18"/>
              </w:rPr>
              <w:t>A.</w:t>
            </w:r>
            <w:r w:rsidRPr="00920062">
              <w:rPr>
                <w:sz w:val="18"/>
                <w:szCs w:val="18"/>
              </w:rPr>
              <w:tab/>
              <w:t>0 days</w:t>
            </w:r>
          </w:p>
          <w:p w14:paraId="403673EC" w14:textId="77777777" w:rsidR="002A7B0B" w:rsidRPr="00636283" w:rsidRDefault="002A7B0B" w:rsidP="002A7B0B">
            <w:pPr>
              <w:ind w:left="720"/>
              <w:rPr>
                <w:b/>
                <w:sz w:val="18"/>
                <w:szCs w:val="18"/>
              </w:rPr>
            </w:pPr>
            <w:r w:rsidRPr="00636283">
              <w:rPr>
                <w:b/>
                <w:sz w:val="18"/>
                <w:szCs w:val="18"/>
              </w:rPr>
              <w:t>B.</w:t>
            </w:r>
            <w:r w:rsidRPr="00636283">
              <w:rPr>
                <w:b/>
                <w:sz w:val="18"/>
                <w:szCs w:val="18"/>
              </w:rPr>
              <w:tab/>
              <w:t>1 or 2 days</w:t>
            </w:r>
          </w:p>
          <w:p w14:paraId="0409F49D" w14:textId="77777777" w:rsidR="002A7B0B" w:rsidRPr="00636283" w:rsidRDefault="002A7B0B" w:rsidP="002A7B0B">
            <w:pPr>
              <w:ind w:left="720"/>
              <w:rPr>
                <w:b/>
                <w:sz w:val="18"/>
                <w:szCs w:val="18"/>
              </w:rPr>
            </w:pPr>
            <w:r w:rsidRPr="00636283">
              <w:rPr>
                <w:b/>
                <w:sz w:val="18"/>
                <w:szCs w:val="18"/>
              </w:rPr>
              <w:t>C.</w:t>
            </w:r>
            <w:r w:rsidRPr="00636283">
              <w:rPr>
                <w:b/>
                <w:sz w:val="18"/>
                <w:szCs w:val="18"/>
              </w:rPr>
              <w:tab/>
              <w:t>3 to 5 days</w:t>
            </w:r>
          </w:p>
          <w:p w14:paraId="0CF9D047" w14:textId="77777777" w:rsidR="002A7B0B" w:rsidRPr="00636283" w:rsidRDefault="002A7B0B" w:rsidP="002A7B0B">
            <w:pPr>
              <w:ind w:left="720"/>
              <w:rPr>
                <w:b/>
                <w:sz w:val="18"/>
                <w:szCs w:val="18"/>
              </w:rPr>
            </w:pPr>
            <w:r w:rsidRPr="00636283">
              <w:rPr>
                <w:b/>
                <w:sz w:val="18"/>
                <w:szCs w:val="18"/>
              </w:rPr>
              <w:lastRenderedPageBreak/>
              <w:t>D.</w:t>
            </w:r>
            <w:r w:rsidRPr="00636283">
              <w:rPr>
                <w:b/>
                <w:sz w:val="18"/>
                <w:szCs w:val="18"/>
              </w:rPr>
              <w:tab/>
              <w:t>6 to 9 days</w:t>
            </w:r>
          </w:p>
          <w:p w14:paraId="66B7F1D5" w14:textId="77777777" w:rsidR="002A7B0B" w:rsidRPr="00636283" w:rsidRDefault="002A7B0B" w:rsidP="002A7B0B">
            <w:pPr>
              <w:ind w:left="720"/>
              <w:rPr>
                <w:b/>
                <w:sz w:val="18"/>
                <w:szCs w:val="18"/>
              </w:rPr>
            </w:pPr>
            <w:r w:rsidRPr="00636283">
              <w:rPr>
                <w:b/>
                <w:sz w:val="18"/>
                <w:szCs w:val="18"/>
              </w:rPr>
              <w:t>E.</w:t>
            </w:r>
            <w:r w:rsidRPr="00636283">
              <w:rPr>
                <w:b/>
                <w:sz w:val="18"/>
                <w:szCs w:val="18"/>
              </w:rPr>
              <w:tab/>
              <w:t>10 to 19 days</w:t>
            </w:r>
          </w:p>
          <w:p w14:paraId="39C56181" w14:textId="77777777" w:rsidR="002A7B0B" w:rsidRPr="00636283" w:rsidRDefault="002A7B0B" w:rsidP="002A7B0B">
            <w:pPr>
              <w:ind w:left="720"/>
              <w:rPr>
                <w:b/>
                <w:sz w:val="18"/>
                <w:szCs w:val="18"/>
              </w:rPr>
            </w:pPr>
            <w:r w:rsidRPr="00636283">
              <w:rPr>
                <w:b/>
                <w:sz w:val="18"/>
                <w:szCs w:val="18"/>
              </w:rPr>
              <w:t>F.</w:t>
            </w:r>
            <w:r w:rsidRPr="00636283">
              <w:rPr>
                <w:b/>
                <w:sz w:val="18"/>
                <w:szCs w:val="18"/>
              </w:rPr>
              <w:tab/>
              <w:t>20 to 29 days</w:t>
            </w:r>
          </w:p>
          <w:p w14:paraId="643A65A2" w14:textId="77777777" w:rsidR="002A7B0B" w:rsidRPr="00636283" w:rsidRDefault="002A7B0B" w:rsidP="002A7B0B">
            <w:pPr>
              <w:ind w:left="720"/>
              <w:rPr>
                <w:b/>
                <w:sz w:val="18"/>
                <w:szCs w:val="18"/>
              </w:rPr>
            </w:pPr>
            <w:r w:rsidRPr="00636283">
              <w:rPr>
                <w:b/>
                <w:sz w:val="18"/>
                <w:szCs w:val="18"/>
              </w:rPr>
              <w:t>G.</w:t>
            </w:r>
            <w:r w:rsidRPr="00636283">
              <w:rPr>
                <w:b/>
                <w:sz w:val="18"/>
                <w:szCs w:val="18"/>
              </w:rPr>
              <w:tab/>
              <w:t>All 30 days</w:t>
            </w:r>
          </w:p>
          <w:p w14:paraId="2F59D48A" w14:textId="77777777" w:rsidR="002A7B0B" w:rsidRPr="00636283" w:rsidRDefault="002A7B0B" w:rsidP="002A7B0B">
            <w:pPr>
              <w:rPr>
                <w:sz w:val="18"/>
                <w:szCs w:val="18"/>
              </w:rPr>
            </w:pPr>
          </w:p>
          <w:p w14:paraId="243B800F" w14:textId="77777777" w:rsidR="002A7B0B" w:rsidRPr="00636283" w:rsidRDefault="002A7B0B" w:rsidP="002A7B0B">
            <w:pPr>
              <w:rPr>
                <w:sz w:val="18"/>
                <w:szCs w:val="18"/>
              </w:rPr>
            </w:pPr>
            <w:r w:rsidRPr="00636283">
              <w:rPr>
                <w:sz w:val="18"/>
                <w:szCs w:val="18"/>
              </w:rPr>
              <w:tab/>
              <w:t>Variable label:</w:t>
            </w:r>
            <w:r w:rsidRPr="00636283">
              <w:rPr>
                <w:sz w:val="18"/>
                <w:szCs w:val="18"/>
              </w:rPr>
              <w:tab/>
              <w:t>Current electronic vapor use</w:t>
            </w:r>
          </w:p>
          <w:p w14:paraId="19AC95B2" w14:textId="77777777" w:rsidR="002A7B0B" w:rsidRPr="00636283" w:rsidRDefault="002A7B0B" w:rsidP="002A7B0B">
            <w:pPr>
              <w:rPr>
                <w:sz w:val="18"/>
                <w:szCs w:val="18"/>
              </w:rPr>
            </w:pPr>
          </w:p>
          <w:p w14:paraId="0CF783C4" w14:textId="77777777" w:rsidR="002A7B0B" w:rsidRPr="00636283" w:rsidRDefault="002A7B0B" w:rsidP="002A7B0B">
            <w:pPr>
              <w:tabs>
                <w:tab w:val="left" w:pos="735"/>
              </w:tabs>
              <w:ind w:left="2520" w:hanging="2520"/>
              <w:rPr>
                <w:sz w:val="18"/>
                <w:szCs w:val="18"/>
              </w:rPr>
            </w:pPr>
            <w:r w:rsidRPr="00636283">
              <w:rPr>
                <w:sz w:val="18"/>
                <w:szCs w:val="18"/>
              </w:rPr>
              <w:t>QN22:</w:t>
            </w:r>
            <w:r w:rsidRPr="00636283">
              <w:rPr>
                <w:sz w:val="18"/>
                <w:szCs w:val="18"/>
              </w:rPr>
              <w:tab/>
              <w:t>Numerator:</w:t>
            </w:r>
            <w:r w:rsidRPr="00636283">
              <w:rPr>
                <w:sz w:val="18"/>
                <w:szCs w:val="18"/>
              </w:rPr>
              <w:tab/>
              <w:t>Students who answered B, C, D, E, F, or G for Q22</w:t>
            </w:r>
          </w:p>
          <w:p w14:paraId="0E86AF3A"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Q22</w:t>
            </w:r>
          </w:p>
          <w:p w14:paraId="5FFD0050" w14:textId="77777777" w:rsidR="002A7B0B" w:rsidRPr="00636283" w:rsidRDefault="002A7B0B" w:rsidP="002A7B0B">
            <w:pPr>
              <w:tabs>
                <w:tab w:val="left" w:pos="2592"/>
              </w:tabs>
              <w:ind w:left="2520" w:hanging="1800"/>
              <w:rPr>
                <w:sz w:val="18"/>
                <w:szCs w:val="18"/>
              </w:rPr>
            </w:pPr>
            <w:r w:rsidRPr="00636283">
              <w:rPr>
                <w:sz w:val="18"/>
                <w:szCs w:val="18"/>
              </w:rPr>
              <w:t>Summary text:</w:t>
            </w:r>
            <w:r w:rsidRPr="00636283">
              <w:rPr>
                <w:sz w:val="18"/>
                <w:szCs w:val="18"/>
              </w:rPr>
              <w:tab/>
              <w:t xml:space="preserve">Percentage of students who currently used an electronic vapor product </w:t>
            </w:r>
            <w:r>
              <w:rPr>
                <w:sz w:val="18"/>
                <w:szCs w:val="18"/>
              </w:rPr>
              <w:t>(</w:t>
            </w:r>
            <w:r w:rsidRPr="00636283">
              <w:rPr>
                <w:sz w:val="18"/>
                <w:szCs w:val="18"/>
              </w:rPr>
              <w:t>on at least 1 day during the 30 days before the survey)</w:t>
            </w:r>
          </w:p>
          <w:p w14:paraId="2F2F37B5" w14:textId="77777777" w:rsidR="00632021" w:rsidRDefault="002A7B0B" w:rsidP="00632021">
            <w:pPr>
              <w:tabs>
                <w:tab w:val="left" w:pos="2592"/>
              </w:tabs>
              <w:ind w:left="2520" w:hanging="1800"/>
              <w:rPr>
                <w:sz w:val="18"/>
                <w:szCs w:val="18"/>
              </w:rPr>
            </w:pPr>
            <w:r w:rsidRPr="00636283">
              <w:rPr>
                <w:sz w:val="18"/>
                <w:szCs w:val="18"/>
              </w:rPr>
              <w:t>Variable label:</w:t>
            </w:r>
            <w:r w:rsidRPr="00636283">
              <w:rPr>
                <w:sz w:val="18"/>
                <w:szCs w:val="18"/>
              </w:rPr>
              <w:tab/>
              <w:t>Currently used an electronic vapor product</w:t>
            </w:r>
          </w:p>
          <w:p w14:paraId="3F80DAE3" w14:textId="20D1E447" w:rsidR="002A7B0B" w:rsidRDefault="002A7B0B" w:rsidP="00632021">
            <w:pPr>
              <w:tabs>
                <w:tab w:val="left" w:pos="2592"/>
              </w:tabs>
              <w:ind w:left="2520" w:hanging="1800"/>
              <w:rPr>
                <w:sz w:val="18"/>
                <w:szCs w:val="18"/>
              </w:rPr>
            </w:pPr>
            <w:r w:rsidRPr="00636283">
              <w:rPr>
                <w:sz w:val="18"/>
                <w:szCs w:val="18"/>
              </w:rPr>
              <w:t>Dependence:</w:t>
            </w:r>
            <w:r w:rsidRPr="00636283">
              <w:rPr>
                <w:sz w:val="18"/>
                <w:szCs w:val="18"/>
              </w:rPr>
              <w:tab/>
              <w:t>Required by</w:t>
            </w:r>
            <w:r>
              <w:rPr>
                <w:sz w:val="18"/>
                <w:szCs w:val="18"/>
              </w:rPr>
              <w:t xml:space="preserve"> QNFREVP, QNDAYEVP, </w:t>
            </w:r>
            <w:r w:rsidRPr="00636283">
              <w:rPr>
                <w:sz w:val="18"/>
                <w:szCs w:val="18"/>
              </w:rPr>
              <w:t>QNTB4</w:t>
            </w:r>
            <w:r>
              <w:rPr>
                <w:sz w:val="18"/>
                <w:szCs w:val="18"/>
              </w:rPr>
              <w:t>, and QNTB5</w:t>
            </w:r>
          </w:p>
        </w:tc>
      </w:tr>
      <w:tr w:rsidR="002A7B0B" w:rsidRPr="005565ED" w:rsidDel="00DC5A27" w14:paraId="443049C7" w14:textId="77777777" w:rsidTr="005908D9">
        <w:trPr>
          <w:cantSplit/>
        </w:trPr>
        <w:tc>
          <w:tcPr>
            <w:tcW w:w="9085" w:type="dxa"/>
            <w:tcMar>
              <w:top w:w="58" w:type="dxa"/>
              <w:left w:w="86" w:type="dxa"/>
              <w:bottom w:w="58" w:type="dxa"/>
              <w:right w:w="86" w:type="dxa"/>
            </w:tcMar>
          </w:tcPr>
          <w:p w14:paraId="71C8190E" w14:textId="57F320E6" w:rsidR="002A7B0B" w:rsidRPr="00920062" w:rsidRDefault="00632021" w:rsidP="002A7B0B">
            <w:pPr>
              <w:ind w:left="720" w:hanging="720"/>
              <w:rPr>
                <w:sz w:val="18"/>
                <w:szCs w:val="18"/>
              </w:rPr>
            </w:pPr>
            <w:r>
              <w:rPr>
                <w:sz w:val="18"/>
                <w:szCs w:val="18"/>
              </w:rPr>
              <w:lastRenderedPageBreak/>
              <w:t>Q</w:t>
            </w:r>
            <w:r w:rsidR="002A7B0B" w:rsidRPr="00920062">
              <w:rPr>
                <w:sz w:val="18"/>
                <w:szCs w:val="18"/>
              </w:rPr>
              <w:t>23.</w:t>
            </w:r>
            <w:r w:rsidR="002A7B0B" w:rsidRPr="00920062">
              <w:rPr>
                <w:sz w:val="18"/>
                <w:szCs w:val="18"/>
              </w:rPr>
              <w:tab/>
              <w:t xml:space="preserve">During the past 30 days, how did you </w:t>
            </w:r>
            <w:r w:rsidR="002A7B0B" w:rsidRPr="00920062">
              <w:rPr>
                <w:b/>
                <w:bCs/>
                <w:sz w:val="18"/>
                <w:szCs w:val="18"/>
              </w:rPr>
              <w:t>usually</w:t>
            </w:r>
            <w:r w:rsidR="002A7B0B" w:rsidRPr="00920062">
              <w:rPr>
                <w:sz w:val="18"/>
                <w:szCs w:val="18"/>
              </w:rPr>
              <w:t xml:space="preserve"> get your own electronic vapor products? (Select only </w:t>
            </w:r>
            <w:r w:rsidR="002A7B0B" w:rsidRPr="00920062">
              <w:rPr>
                <w:b/>
                <w:bCs/>
                <w:sz w:val="18"/>
                <w:szCs w:val="18"/>
              </w:rPr>
              <w:t>one</w:t>
            </w:r>
            <w:r w:rsidR="002A7B0B" w:rsidRPr="00920062">
              <w:rPr>
                <w:sz w:val="18"/>
                <w:szCs w:val="18"/>
              </w:rPr>
              <w:t xml:space="preserve"> response.)</w:t>
            </w:r>
          </w:p>
          <w:p w14:paraId="24762A2B" w14:textId="77777777" w:rsidR="002A7B0B" w:rsidRPr="00920062" w:rsidRDefault="002A7B0B" w:rsidP="002A7B0B">
            <w:pPr>
              <w:ind w:left="1440" w:hanging="720"/>
              <w:rPr>
                <w:sz w:val="18"/>
                <w:szCs w:val="18"/>
              </w:rPr>
            </w:pPr>
            <w:r w:rsidRPr="00920062">
              <w:rPr>
                <w:sz w:val="18"/>
                <w:szCs w:val="18"/>
              </w:rPr>
              <w:t>A.</w:t>
            </w:r>
            <w:r w:rsidRPr="00920062">
              <w:rPr>
                <w:sz w:val="18"/>
                <w:szCs w:val="18"/>
              </w:rPr>
              <w:tab/>
              <w:t>I did not use any electronic vapor products during the past 30 days</w:t>
            </w:r>
          </w:p>
          <w:p w14:paraId="643C85AA" w14:textId="77777777" w:rsidR="002A7B0B" w:rsidRPr="00920062" w:rsidRDefault="002A7B0B" w:rsidP="002A7B0B">
            <w:pPr>
              <w:ind w:left="1440" w:hanging="720"/>
              <w:rPr>
                <w:b/>
                <w:sz w:val="18"/>
                <w:szCs w:val="18"/>
              </w:rPr>
            </w:pPr>
            <w:r w:rsidRPr="00920062">
              <w:rPr>
                <w:b/>
                <w:sz w:val="18"/>
                <w:szCs w:val="18"/>
              </w:rPr>
              <w:t>B.</w:t>
            </w:r>
            <w:r w:rsidRPr="00920062">
              <w:rPr>
                <w:b/>
                <w:sz w:val="18"/>
                <w:szCs w:val="18"/>
              </w:rPr>
              <w:tab/>
              <w:t>I bought them in a store such as a convenience store, supermarket, discount store, gas station, or vape store</w:t>
            </w:r>
          </w:p>
          <w:p w14:paraId="00E0C6FE" w14:textId="77777777" w:rsidR="002A7B0B" w:rsidRPr="00920062" w:rsidRDefault="002A7B0B" w:rsidP="002A7B0B">
            <w:pPr>
              <w:ind w:left="720"/>
              <w:rPr>
                <w:sz w:val="18"/>
                <w:szCs w:val="18"/>
              </w:rPr>
            </w:pPr>
            <w:r w:rsidRPr="00920062">
              <w:rPr>
                <w:sz w:val="18"/>
                <w:szCs w:val="18"/>
              </w:rPr>
              <w:t>C.</w:t>
            </w:r>
            <w:r w:rsidRPr="00920062">
              <w:rPr>
                <w:sz w:val="18"/>
                <w:szCs w:val="18"/>
              </w:rPr>
              <w:tab/>
              <w:t>I got them on the Internet</w:t>
            </w:r>
          </w:p>
          <w:p w14:paraId="4A3EB7E5" w14:textId="77777777" w:rsidR="002A7B0B" w:rsidRPr="00920062" w:rsidRDefault="002A7B0B" w:rsidP="002A7B0B">
            <w:pPr>
              <w:ind w:left="1440" w:hanging="720"/>
              <w:rPr>
                <w:sz w:val="18"/>
                <w:szCs w:val="18"/>
              </w:rPr>
            </w:pPr>
            <w:r w:rsidRPr="00920062">
              <w:rPr>
                <w:sz w:val="18"/>
                <w:szCs w:val="18"/>
              </w:rPr>
              <w:t>D.</w:t>
            </w:r>
            <w:r w:rsidRPr="00920062">
              <w:rPr>
                <w:sz w:val="18"/>
                <w:szCs w:val="18"/>
              </w:rPr>
              <w:tab/>
              <w:t>I gave someone else money to buy them for me</w:t>
            </w:r>
          </w:p>
          <w:p w14:paraId="632199D1" w14:textId="77777777" w:rsidR="002A7B0B" w:rsidRPr="00920062" w:rsidRDefault="002A7B0B" w:rsidP="002A7B0B">
            <w:pPr>
              <w:ind w:left="1440" w:hanging="720"/>
              <w:rPr>
                <w:sz w:val="18"/>
                <w:szCs w:val="18"/>
              </w:rPr>
            </w:pPr>
            <w:r w:rsidRPr="00920062">
              <w:rPr>
                <w:sz w:val="18"/>
                <w:szCs w:val="18"/>
              </w:rPr>
              <w:t>E.</w:t>
            </w:r>
            <w:r w:rsidRPr="00920062">
              <w:rPr>
                <w:sz w:val="18"/>
                <w:szCs w:val="18"/>
              </w:rPr>
              <w:tab/>
              <w:t>I borrowed them from someone else</w:t>
            </w:r>
          </w:p>
          <w:p w14:paraId="1B16D320" w14:textId="77777777" w:rsidR="002A7B0B" w:rsidRPr="00920062" w:rsidRDefault="002A7B0B" w:rsidP="002A7B0B">
            <w:pPr>
              <w:ind w:left="1440" w:hanging="720"/>
              <w:rPr>
                <w:sz w:val="18"/>
                <w:szCs w:val="18"/>
              </w:rPr>
            </w:pPr>
            <w:r w:rsidRPr="00920062">
              <w:rPr>
                <w:sz w:val="18"/>
                <w:szCs w:val="18"/>
              </w:rPr>
              <w:t>F.</w:t>
            </w:r>
            <w:r w:rsidRPr="00920062">
              <w:rPr>
                <w:sz w:val="18"/>
                <w:szCs w:val="18"/>
              </w:rPr>
              <w:tab/>
              <w:t xml:space="preserve">A person </w:t>
            </w:r>
            <w:r>
              <w:rPr>
                <w:sz w:val="18"/>
                <w:szCs w:val="18"/>
              </w:rPr>
              <w:t>who can legally buy these products gave them to me</w:t>
            </w:r>
          </w:p>
          <w:p w14:paraId="55AE3130" w14:textId="77777777" w:rsidR="002A7B0B" w:rsidRPr="00920062" w:rsidRDefault="002A7B0B" w:rsidP="002A7B0B">
            <w:pPr>
              <w:ind w:left="1440" w:hanging="720"/>
              <w:outlineLvl w:val="1"/>
              <w:rPr>
                <w:sz w:val="18"/>
                <w:szCs w:val="18"/>
              </w:rPr>
            </w:pPr>
            <w:r w:rsidRPr="00920062">
              <w:rPr>
                <w:sz w:val="18"/>
                <w:szCs w:val="18"/>
              </w:rPr>
              <w:t>G.</w:t>
            </w:r>
            <w:r w:rsidRPr="00920062">
              <w:rPr>
                <w:sz w:val="18"/>
                <w:szCs w:val="18"/>
              </w:rPr>
              <w:tab/>
              <w:t>I took them from a store or another person</w:t>
            </w:r>
          </w:p>
          <w:p w14:paraId="16A1F1FB" w14:textId="77777777" w:rsidR="002A7B0B" w:rsidRPr="00920062" w:rsidRDefault="002A7B0B" w:rsidP="002A7B0B">
            <w:pPr>
              <w:ind w:left="720"/>
              <w:rPr>
                <w:sz w:val="18"/>
                <w:szCs w:val="18"/>
              </w:rPr>
            </w:pPr>
            <w:r w:rsidRPr="00920062">
              <w:rPr>
                <w:sz w:val="18"/>
                <w:szCs w:val="18"/>
              </w:rPr>
              <w:t>H.</w:t>
            </w:r>
            <w:r w:rsidRPr="00920062">
              <w:rPr>
                <w:sz w:val="18"/>
                <w:szCs w:val="18"/>
              </w:rPr>
              <w:tab/>
              <w:t>I got them some other way</w:t>
            </w:r>
          </w:p>
          <w:p w14:paraId="5DCCE11B" w14:textId="77777777" w:rsidR="002A7B0B" w:rsidRPr="00636283" w:rsidRDefault="002A7B0B" w:rsidP="002A7B0B">
            <w:pPr>
              <w:tabs>
                <w:tab w:val="left" w:pos="-3060"/>
              </w:tabs>
              <w:ind w:left="720" w:hanging="720"/>
              <w:rPr>
                <w:b/>
                <w:sz w:val="18"/>
                <w:szCs w:val="18"/>
              </w:rPr>
            </w:pPr>
          </w:p>
          <w:p w14:paraId="17E4A81F" w14:textId="77777777" w:rsidR="002A7B0B" w:rsidRPr="00636283" w:rsidRDefault="002A7B0B" w:rsidP="002A7B0B">
            <w:pPr>
              <w:rPr>
                <w:sz w:val="18"/>
                <w:szCs w:val="18"/>
              </w:rPr>
            </w:pPr>
            <w:r w:rsidRPr="00636283">
              <w:rPr>
                <w:sz w:val="18"/>
                <w:szCs w:val="18"/>
              </w:rPr>
              <w:tab/>
              <w:t>Variable label:</w:t>
            </w:r>
            <w:r w:rsidRPr="00636283">
              <w:rPr>
                <w:sz w:val="18"/>
                <w:szCs w:val="18"/>
              </w:rPr>
              <w:tab/>
              <w:t>EVP from store</w:t>
            </w:r>
          </w:p>
          <w:p w14:paraId="3A126289" w14:textId="77777777" w:rsidR="002A7B0B" w:rsidRPr="00636283" w:rsidRDefault="002A7B0B" w:rsidP="002A7B0B">
            <w:pPr>
              <w:rPr>
                <w:sz w:val="18"/>
                <w:szCs w:val="18"/>
              </w:rPr>
            </w:pPr>
          </w:p>
          <w:p w14:paraId="6E5B013A" w14:textId="77777777" w:rsidR="002A7B0B" w:rsidRPr="00636283" w:rsidRDefault="002A7B0B" w:rsidP="002A7B0B">
            <w:pPr>
              <w:ind w:left="720" w:hanging="720"/>
              <w:rPr>
                <w:sz w:val="18"/>
                <w:szCs w:val="18"/>
              </w:rPr>
            </w:pPr>
            <w:r w:rsidRPr="00636283">
              <w:rPr>
                <w:sz w:val="18"/>
                <w:szCs w:val="18"/>
              </w:rPr>
              <w:tab/>
              <w:t>Short response:</w:t>
            </w:r>
          </w:p>
          <w:p w14:paraId="344AF7A5" w14:textId="77777777" w:rsidR="002A7B0B" w:rsidRPr="00636283" w:rsidRDefault="002A7B0B" w:rsidP="002A7B0B">
            <w:pPr>
              <w:ind w:left="1440" w:hanging="720"/>
              <w:rPr>
                <w:sz w:val="18"/>
                <w:szCs w:val="18"/>
              </w:rPr>
            </w:pPr>
            <w:r w:rsidRPr="00636283">
              <w:rPr>
                <w:sz w:val="18"/>
                <w:szCs w:val="18"/>
              </w:rPr>
              <w:t>A.</w:t>
            </w:r>
            <w:r w:rsidRPr="00636283">
              <w:rPr>
                <w:sz w:val="18"/>
                <w:szCs w:val="18"/>
              </w:rPr>
              <w:tab/>
              <w:t>Did not use EVP</w:t>
            </w:r>
          </w:p>
          <w:p w14:paraId="3B0B4C3C" w14:textId="77777777" w:rsidR="002A7B0B" w:rsidRPr="00636283" w:rsidRDefault="002A7B0B" w:rsidP="002A7B0B">
            <w:pPr>
              <w:ind w:left="1440" w:hanging="720"/>
              <w:rPr>
                <w:b/>
                <w:sz w:val="18"/>
                <w:szCs w:val="18"/>
              </w:rPr>
            </w:pPr>
            <w:r w:rsidRPr="00636283">
              <w:rPr>
                <w:b/>
                <w:sz w:val="18"/>
                <w:szCs w:val="18"/>
              </w:rPr>
              <w:t>B.</w:t>
            </w:r>
            <w:r w:rsidRPr="00636283">
              <w:rPr>
                <w:b/>
                <w:sz w:val="18"/>
                <w:szCs w:val="18"/>
              </w:rPr>
              <w:tab/>
              <w:t>Store or gas station</w:t>
            </w:r>
          </w:p>
          <w:p w14:paraId="3B7864BA" w14:textId="77777777" w:rsidR="002A7B0B" w:rsidRPr="00636283" w:rsidRDefault="002A7B0B" w:rsidP="002A7B0B">
            <w:pPr>
              <w:ind w:left="720"/>
              <w:rPr>
                <w:sz w:val="18"/>
                <w:szCs w:val="18"/>
              </w:rPr>
            </w:pPr>
            <w:r w:rsidRPr="00636283">
              <w:rPr>
                <w:sz w:val="18"/>
                <w:szCs w:val="18"/>
              </w:rPr>
              <w:t>C.</w:t>
            </w:r>
            <w:r w:rsidRPr="00636283">
              <w:rPr>
                <w:sz w:val="18"/>
                <w:szCs w:val="18"/>
              </w:rPr>
              <w:tab/>
              <w:t>I got them on the Internet</w:t>
            </w:r>
          </w:p>
          <w:p w14:paraId="14BCFFA0" w14:textId="77777777" w:rsidR="002A7B0B" w:rsidRPr="00636283" w:rsidRDefault="002A7B0B" w:rsidP="002A7B0B">
            <w:pPr>
              <w:ind w:left="1440" w:hanging="720"/>
              <w:rPr>
                <w:sz w:val="18"/>
                <w:szCs w:val="18"/>
              </w:rPr>
            </w:pPr>
            <w:r w:rsidRPr="00636283">
              <w:rPr>
                <w:sz w:val="18"/>
                <w:szCs w:val="18"/>
              </w:rPr>
              <w:t>D.</w:t>
            </w:r>
            <w:r w:rsidRPr="00636283">
              <w:rPr>
                <w:sz w:val="18"/>
                <w:szCs w:val="18"/>
              </w:rPr>
              <w:tab/>
              <w:t>Someone else bought them</w:t>
            </w:r>
          </w:p>
          <w:p w14:paraId="31A75E9D" w14:textId="77777777" w:rsidR="002A7B0B" w:rsidRPr="00636283" w:rsidRDefault="002A7B0B" w:rsidP="002A7B0B">
            <w:pPr>
              <w:ind w:left="1440" w:hanging="720"/>
              <w:rPr>
                <w:sz w:val="18"/>
                <w:szCs w:val="18"/>
              </w:rPr>
            </w:pPr>
            <w:r w:rsidRPr="00636283">
              <w:rPr>
                <w:sz w:val="18"/>
                <w:szCs w:val="18"/>
              </w:rPr>
              <w:t>E.</w:t>
            </w:r>
            <w:r w:rsidRPr="00636283">
              <w:rPr>
                <w:sz w:val="18"/>
                <w:szCs w:val="18"/>
              </w:rPr>
              <w:tab/>
              <w:t>Borrowed them</w:t>
            </w:r>
          </w:p>
          <w:p w14:paraId="7CE57D6E" w14:textId="77777777" w:rsidR="002A7B0B" w:rsidRPr="00636283" w:rsidRDefault="002A7B0B" w:rsidP="002A7B0B">
            <w:pPr>
              <w:ind w:left="1440" w:hanging="720"/>
              <w:rPr>
                <w:sz w:val="18"/>
                <w:szCs w:val="18"/>
              </w:rPr>
            </w:pPr>
            <w:r w:rsidRPr="00636283">
              <w:rPr>
                <w:sz w:val="18"/>
                <w:szCs w:val="18"/>
              </w:rPr>
              <w:t>F.</w:t>
            </w:r>
            <w:r w:rsidRPr="00636283">
              <w:rPr>
                <w:sz w:val="18"/>
                <w:szCs w:val="18"/>
              </w:rPr>
              <w:tab/>
            </w:r>
            <w:r>
              <w:rPr>
                <w:sz w:val="18"/>
                <w:szCs w:val="18"/>
              </w:rPr>
              <w:t>Legal person</w:t>
            </w:r>
            <w:r w:rsidRPr="00636283">
              <w:rPr>
                <w:sz w:val="18"/>
                <w:szCs w:val="18"/>
              </w:rPr>
              <w:t xml:space="preserve"> gave </w:t>
            </w:r>
            <w:r>
              <w:rPr>
                <w:sz w:val="18"/>
                <w:szCs w:val="18"/>
              </w:rPr>
              <w:t xml:space="preserve">them to </w:t>
            </w:r>
            <w:r w:rsidRPr="00636283">
              <w:rPr>
                <w:sz w:val="18"/>
                <w:szCs w:val="18"/>
              </w:rPr>
              <w:t>me</w:t>
            </w:r>
          </w:p>
          <w:p w14:paraId="0B09E158" w14:textId="77777777" w:rsidR="002A7B0B" w:rsidRPr="00636283" w:rsidRDefault="002A7B0B" w:rsidP="002A7B0B">
            <w:pPr>
              <w:pStyle w:val="Level2"/>
              <w:numPr>
                <w:ilvl w:val="0"/>
                <w:numId w:val="0"/>
              </w:numPr>
              <w:ind w:left="1440" w:hanging="720"/>
              <w:rPr>
                <w:sz w:val="18"/>
                <w:szCs w:val="18"/>
              </w:rPr>
            </w:pPr>
            <w:r w:rsidRPr="00636283">
              <w:rPr>
                <w:sz w:val="18"/>
                <w:szCs w:val="18"/>
              </w:rPr>
              <w:t>G.</w:t>
            </w:r>
            <w:r w:rsidRPr="00636283">
              <w:rPr>
                <w:sz w:val="18"/>
                <w:szCs w:val="18"/>
              </w:rPr>
              <w:tab/>
              <w:t>Took them from a store/family</w:t>
            </w:r>
          </w:p>
          <w:p w14:paraId="1516B487" w14:textId="77777777" w:rsidR="002A7B0B" w:rsidRPr="00636283" w:rsidRDefault="002A7B0B" w:rsidP="002A7B0B">
            <w:pPr>
              <w:ind w:left="720"/>
              <w:rPr>
                <w:sz w:val="18"/>
                <w:szCs w:val="18"/>
              </w:rPr>
            </w:pPr>
            <w:r w:rsidRPr="00636283">
              <w:rPr>
                <w:sz w:val="18"/>
                <w:szCs w:val="18"/>
              </w:rPr>
              <w:t>H.</w:t>
            </w:r>
            <w:r w:rsidRPr="00636283">
              <w:rPr>
                <w:sz w:val="18"/>
                <w:szCs w:val="18"/>
              </w:rPr>
              <w:tab/>
              <w:t>Some other way</w:t>
            </w:r>
          </w:p>
          <w:p w14:paraId="2318646E" w14:textId="77777777" w:rsidR="002A7B0B" w:rsidRPr="00636283" w:rsidRDefault="002A7B0B" w:rsidP="002A7B0B">
            <w:pPr>
              <w:rPr>
                <w:b/>
                <w:sz w:val="18"/>
                <w:szCs w:val="18"/>
              </w:rPr>
            </w:pPr>
          </w:p>
          <w:p w14:paraId="79D18B13" w14:textId="77777777" w:rsidR="002A7B0B" w:rsidRPr="00636283" w:rsidRDefault="002A7B0B" w:rsidP="002A7B0B">
            <w:pPr>
              <w:tabs>
                <w:tab w:val="left" w:pos="735"/>
              </w:tabs>
              <w:ind w:left="2520" w:hanging="2520"/>
              <w:rPr>
                <w:sz w:val="18"/>
                <w:szCs w:val="18"/>
              </w:rPr>
            </w:pPr>
            <w:r w:rsidRPr="00636283">
              <w:rPr>
                <w:sz w:val="18"/>
                <w:szCs w:val="18"/>
              </w:rPr>
              <w:t>QN23*:</w:t>
            </w:r>
            <w:r w:rsidRPr="00636283">
              <w:rPr>
                <w:sz w:val="18"/>
                <w:szCs w:val="18"/>
              </w:rPr>
              <w:tab/>
              <w:t>Numerator:</w:t>
            </w:r>
            <w:r w:rsidRPr="00636283">
              <w:rPr>
                <w:sz w:val="18"/>
                <w:szCs w:val="18"/>
              </w:rPr>
              <w:tab/>
              <w:t>Students who answered B for Q23</w:t>
            </w:r>
          </w:p>
          <w:p w14:paraId="76D1642A"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B, C, D, E, F, or G for Q22 and answered B, C, D, E, F, G, or H for Q23</w:t>
            </w:r>
          </w:p>
          <w:p w14:paraId="59FCA0A8" w14:textId="77777777" w:rsidR="002A7B0B" w:rsidRPr="00636283" w:rsidRDefault="002A7B0B" w:rsidP="002A7B0B">
            <w:pPr>
              <w:tabs>
                <w:tab w:val="left" w:pos="2592"/>
              </w:tabs>
              <w:ind w:left="2520" w:hanging="1800"/>
              <w:rPr>
                <w:sz w:val="18"/>
                <w:szCs w:val="18"/>
              </w:rPr>
            </w:pPr>
            <w:r w:rsidRPr="00636283">
              <w:rPr>
                <w:sz w:val="18"/>
                <w:szCs w:val="18"/>
              </w:rPr>
              <w:t>Summary text:</w:t>
            </w:r>
            <w:r w:rsidRPr="00636283">
              <w:rPr>
                <w:sz w:val="18"/>
                <w:szCs w:val="18"/>
              </w:rPr>
              <w:tab/>
              <w:t>Percentage of students who usually got their own electronic vapor products by buying them in a store (such as a convenience store, supermarket, discount store, gas station, or vape store, during the 30 days before the survey, among students who currently used electronic vapor products)</w:t>
            </w:r>
          </w:p>
          <w:p w14:paraId="60E3EB9F" w14:textId="77777777" w:rsidR="00632021" w:rsidRDefault="002A7B0B" w:rsidP="00632021">
            <w:pPr>
              <w:tabs>
                <w:tab w:val="left" w:pos="2592"/>
              </w:tabs>
              <w:ind w:left="2520" w:hanging="1800"/>
              <w:rPr>
                <w:sz w:val="18"/>
                <w:szCs w:val="18"/>
              </w:rPr>
            </w:pPr>
            <w:r w:rsidRPr="00636283">
              <w:rPr>
                <w:sz w:val="18"/>
                <w:szCs w:val="18"/>
              </w:rPr>
              <w:t>Variable label:</w:t>
            </w:r>
            <w:r w:rsidRPr="00636283">
              <w:rPr>
                <w:sz w:val="18"/>
                <w:szCs w:val="18"/>
              </w:rPr>
              <w:tab/>
              <w:t>Usually got their own electronic vapor products by buying them in a store</w:t>
            </w:r>
          </w:p>
          <w:p w14:paraId="105912BB" w14:textId="1003125B" w:rsidR="002A7B0B" w:rsidRDefault="002A7B0B" w:rsidP="00632021">
            <w:pPr>
              <w:tabs>
                <w:tab w:val="left" w:pos="2592"/>
              </w:tabs>
              <w:ind w:left="2520" w:hanging="1800"/>
              <w:rPr>
                <w:sz w:val="18"/>
                <w:szCs w:val="18"/>
              </w:rPr>
            </w:pPr>
            <w:r w:rsidRPr="00636283">
              <w:rPr>
                <w:sz w:val="18"/>
                <w:szCs w:val="18"/>
              </w:rPr>
              <w:t xml:space="preserve">Dependence: </w:t>
            </w:r>
            <w:r w:rsidRPr="00636283">
              <w:rPr>
                <w:sz w:val="18"/>
                <w:szCs w:val="18"/>
              </w:rPr>
              <w:tab/>
              <w:t>Depends on Q22</w:t>
            </w:r>
          </w:p>
        </w:tc>
      </w:tr>
      <w:tr w:rsidR="002A7B0B" w:rsidRPr="005565ED" w:rsidDel="00DC5A27" w14:paraId="77362805" w14:textId="77777777" w:rsidTr="005908D9">
        <w:trPr>
          <w:cantSplit/>
        </w:trPr>
        <w:tc>
          <w:tcPr>
            <w:tcW w:w="9085" w:type="dxa"/>
            <w:tcMar>
              <w:top w:w="58" w:type="dxa"/>
              <w:left w:w="86" w:type="dxa"/>
              <w:bottom w:w="58" w:type="dxa"/>
              <w:right w:w="86" w:type="dxa"/>
            </w:tcMar>
          </w:tcPr>
          <w:p w14:paraId="0DFDF60B" w14:textId="22D3264E" w:rsidR="002A7B0B" w:rsidRPr="00920062" w:rsidRDefault="00632021" w:rsidP="002A7B0B">
            <w:pPr>
              <w:ind w:left="720" w:hanging="720"/>
              <w:rPr>
                <w:sz w:val="18"/>
                <w:szCs w:val="18"/>
              </w:rPr>
            </w:pPr>
            <w:r>
              <w:rPr>
                <w:sz w:val="18"/>
                <w:szCs w:val="18"/>
              </w:rPr>
              <w:lastRenderedPageBreak/>
              <w:t>Q</w:t>
            </w:r>
            <w:r w:rsidR="002A7B0B" w:rsidRPr="00920062">
              <w:rPr>
                <w:sz w:val="18"/>
                <w:szCs w:val="18"/>
              </w:rPr>
              <w:t>24.</w:t>
            </w:r>
            <w:r w:rsidR="002A7B0B" w:rsidRPr="00920062">
              <w:rPr>
                <w:sz w:val="18"/>
                <w:szCs w:val="18"/>
              </w:rPr>
              <w:tab/>
              <w:t xml:space="preserve">During the past 30 days, on how many days did you use </w:t>
            </w:r>
            <w:r w:rsidR="002A7B0B" w:rsidRPr="00920062">
              <w:rPr>
                <w:b/>
                <w:bCs/>
                <w:sz w:val="18"/>
                <w:szCs w:val="18"/>
              </w:rPr>
              <w:t>chewing tobacco, snuff, dip</w:t>
            </w:r>
            <w:r w:rsidR="002A7B0B" w:rsidRPr="00920062">
              <w:rPr>
                <w:sz w:val="18"/>
                <w:szCs w:val="18"/>
              </w:rPr>
              <w:t xml:space="preserve">, </w:t>
            </w:r>
            <w:r w:rsidR="002A7B0B" w:rsidRPr="00920062">
              <w:rPr>
                <w:b/>
                <w:sz w:val="18"/>
                <w:szCs w:val="18"/>
              </w:rPr>
              <w:t>snus, or dissolvable tobacco products</w:t>
            </w:r>
            <w:r w:rsidR="002A7B0B" w:rsidRPr="00920062">
              <w:rPr>
                <w:sz w:val="18"/>
                <w:szCs w:val="18"/>
              </w:rPr>
              <w:t xml:space="preserve">, such as </w:t>
            </w:r>
            <w:r w:rsidR="002A7B0B" w:rsidRPr="00B52080">
              <w:rPr>
                <w:sz w:val="18"/>
                <w:szCs w:val="18"/>
              </w:rPr>
              <w:t>Copenhagen, Grizzly, Skoal, or Camel Snus? (Do not count any electronic vapor products.)</w:t>
            </w:r>
          </w:p>
          <w:p w14:paraId="62D4BE23" w14:textId="77777777" w:rsidR="002A7B0B" w:rsidRPr="00920062" w:rsidRDefault="002A7B0B" w:rsidP="002A7B0B">
            <w:pPr>
              <w:ind w:left="720"/>
              <w:rPr>
                <w:sz w:val="18"/>
                <w:szCs w:val="18"/>
              </w:rPr>
            </w:pPr>
            <w:r w:rsidRPr="00920062">
              <w:rPr>
                <w:sz w:val="18"/>
                <w:szCs w:val="18"/>
              </w:rPr>
              <w:t>A.</w:t>
            </w:r>
            <w:r w:rsidRPr="00920062">
              <w:rPr>
                <w:sz w:val="18"/>
                <w:szCs w:val="18"/>
              </w:rPr>
              <w:tab/>
              <w:t>0 days</w:t>
            </w:r>
          </w:p>
          <w:p w14:paraId="168F431F" w14:textId="77777777" w:rsidR="002A7B0B" w:rsidRPr="00636283" w:rsidRDefault="002A7B0B" w:rsidP="002A7B0B">
            <w:pPr>
              <w:ind w:left="720"/>
              <w:rPr>
                <w:b/>
                <w:sz w:val="18"/>
                <w:szCs w:val="18"/>
              </w:rPr>
            </w:pPr>
            <w:r w:rsidRPr="00636283">
              <w:rPr>
                <w:b/>
                <w:sz w:val="18"/>
                <w:szCs w:val="18"/>
              </w:rPr>
              <w:t>B.</w:t>
            </w:r>
            <w:r w:rsidRPr="00636283">
              <w:rPr>
                <w:b/>
                <w:sz w:val="18"/>
                <w:szCs w:val="18"/>
              </w:rPr>
              <w:tab/>
              <w:t>1 or 2 days</w:t>
            </w:r>
          </w:p>
          <w:p w14:paraId="110EC026" w14:textId="77777777" w:rsidR="002A7B0B" w:rsidRPr="00636283" w:rsidRDefault="002A7B0B" w:rsidP="002A7B0B">
            <w:pPr>
              <w:ind w:left="720"/>
              <w:rPr>
                <w:b/>
                <w:sz w:val="18"/>
                <w:szCs w:val="18"/>
              </w:rPr>
            </w:pPr>
            <w:r w:rsidRPr="00636283">
              <w:rPr>
                <w:b/>
                <w:sz w:val="18"/>
                <w:szCs w:val="18"/>
              </w:rPr>
              <w:t>C.</w:t>
            </w:r>
            <w:r w:rsidRPr="00636283">
              <w:rPr>
                <w:b/>
                <w:sz w:val="18"/>
                <w:szCs w:val="18"/>
              </w:rPr>
              <w:tab/>
              <w:t>3 to 5 days</w:t>
            </w:r>
          </w:p>
          <w:p w14:paraId="7DEE3B02" w14:textId="77777777" w:rsidR="002A7B0B" w:rsidRPr="00636283" w:rsidRDefault="002A7B0B" w:rsidP="002A7B0B">
            <w:pPr>
              <w:ind w:left="720"/>
              <w:rPr>
                <w:b/>
                <w:sz w:val="18"/>
                <w:szCs w:val="18"/>
              </w:rPr>
            </w:pPr>
            <w:r w:rsidRPr="00636283">
              <w:rPr>
                <w:b/>
                <w:sz w:val="18"/>
                <w:szCs w:val="18"/>
              </w:rPr>
              <w:lastRenderedPageBreak/>
              <w:t>D.</w:t>
            </w:r>
            <w:r w:rsidRPr="00636283">
              <w:rPr>
                <w:b/>
                <w:sz w:val="18"/>
                <w:szCs w:val="18"/>
              </w:rPr>
              <w:tab/>
              <w:t>6 to 9 days</w:t>
            </w:r>
          </w:p>
          <w:p w14:paraId="375AA753" w14:textId="77777777" w:rsidR="002A7B0B" w:rsidRPr="00636283" w:rsidRDefault="002A7B0B" w:rsidP="002A7B0B">
            <w:pPr>
              <w:ind w:left="720"/>
              <w:rPr>
                <w:b/>
                <w:sz w:val="18"/>
                <w:szCs w:val="18"/>
              </w:rPr>
            </w:pPr>
            <w:r w:rsidRPr="00636283">
              <w:rPr>
                <w:b/>
                <w:sz w:val="18"/>
                <w:szCs w:val="18"/>
              </w:rPr>
              <w:t>E.</w:t>
            </w:r>
            <w:r w:rsidRPr="00636283">
              <w:rPr>
                <w:b/>
                <w:sz w:val="18"/>
                <w:szCs w:val="18"/>
              </w:rPr>
              <w:tab/>
              <w:t>10 to 19 days</w:t>
            </w:r>
          </w:p>
          <w:p w14:paraId="2BD1EEB3" w14:textId="77777777" w:rsidR="002A7B0B" w:rsidRPr="00636283" w:rsidRDefault="002A7B0B" w:rsidP="002A7B0B">
            <w:pPr>
              <w:ind w:left="720"/>
              <w:rPr>
                <w:b/>
                <w:sz w:val="18"/>
                <w:szCs w:val="18"/>
              </w:rPr>
            </w:pPr>
            <w:r w:rsidRPr="00636283">
              <w:rPr>
                <w:b/>
                <w:sz w:val="18"/>
                <w:szCs w:val="18"/>
              </w:rPr>
              <w:t>F.</w:t>
            </w:r>
            <w:r w:rsidRPr="00636283">
              <w:rPr>
                <w:b/>
                <w:sz w:val="18"/>
                <w:szCs w:val="18"/>
              </w:rPr>
              <w:tab/>
              <w:t>20 to 29 days</w:t>
            </w:r>
          </w:p>
          <w:p w14:paraId="2FBF10CF" w14:textId="77777777" w:rsidR="002A7B0B" w:rsidRPr="00636283" w:rsidRDefault="002A7B0B" w:rsidP="002A7B0B">
            <w:pPr>
              <w:ind w:left="720"/>
              <w:rPr>
                <w:b/>
                <w:sz w:val="18"/>
                <w:szCs w:val="18"/>
              </w:rPr>
            </w:pPr>
            <w:r w:rsidRPr="00636283">
              <w:rPr>
                <w:b/>
                <w:sz w:val="18"/>
                <w:szCs w:val="18"/>
              </w:rPr>
              <w:t>G.</w:t>
            </w:r>
            <w:r w:rsidRPr="00636283">
              <w:rPr>
                <w:b/>
                <w:sz w:val="18"/>
                <w:szCs w:val="18"/>
              </w:rPr>
              <w:tab/>
              <w:t>All 30 days</w:t>
            </w:r>
          </w:p>
          <w:p w14:paraId="4FF4AF7D" w14:textId="77777777" w:rsidR="002A7B0B" w:rsidRPr="00636283" w:rsidRDefault="002A7B0B" w:rsidP="002A7B0B">
            <w:pPr>
              <w:rPr>
                <w:sz w:val="18"/>
                <w:szCs w:val="18"/>
              </w:rPr>
            </w:pPr>
          </w:p>
          <w:p w14:paraId="78FD2387" w14:textId="77777777" w:rsidR="002A7B0B" w:rsidRPr="00636283" w:rsidRDefault="002A7B0B" w:rsidP="002A7B0B">
            <w:pPr>
              <w:rPr>
                <w:sz w:val="18"/>
                <w:szCs w:val="18"/>
              </w:rPr>
            </w:pPr>
            <w:r w:rsidRPr="00636283">
              <w:rPr>
                <w:sz w:val="18"/>
                <w:szCs w:val="18"/>
              </w:rPr>
              <w:tab/>
              <w:t>Variable label:</w:t>
            </w:r>
            <w:r w:rsidRPr="00636283">
              <w:rPr>
                <w:sz w:val="18"/>
                <w:szCs w:val="18"/>
              </w:rPr>
              <w:tab/>
              <w:t>Current smokeless tobacco use</w:t>
            </w:r>
          </w:p>
          <w:p w14:paraId="2248D912" w14:textId="77777777" w:rsidR="002A7B0B" w:rsidRPr="00636283" w:rsidRDefault="002A7B0B" w:rsidP="002A7B0B">
            <w:pPr>
              <w:rPr>
                <w:sz w:val="18"/>
                <w:szCs w:val="18"/>
              </w:rPr>
            </w:pPr>
          </w:p>
          <w:p w14:paraId="5FBC5816" w14:textId="77777777" w:rsidR="002A7B0B" w:rsidRPr="00636283" w:rsidRDefault="002A7B0B" w:rsidP="002A7B0B">
            <w:pPr>
              <w:tabs>
                <w:tab w:val="left" w:pos="735"/>
              </w:tabs>
              <w:ind w:left="2520" w:hanging="2520"/>
              <w:rPr>
                <w:sz w:val="18"/>
                <w:szCs w:val="18"/>
              </w:rPr>
            </w:pPr>
            <w:r w:rsidRPr="00636283">
              <w:rPr>
                <w:sz w:val="18"/>
                <w:szCs w:val="18"/>
              </w:rPr>
              <w:t>QN24:</w:t>
            </w:r>
            <w:r w:rsidRPr="00636283">
              <w:rPr>
                <w:sz w:val="18"/>
                <w:szCs w:val="18"/>
              </w:rPr>
              <w:tab/>
              <w:t>Numerator:</w:t>
            </w:r>
            <w:r w:rsidRPr="00636283">
              <w:rPr>
                <w:sz w:val="18"/>
                <w:szCs w:val="18"/>
              </w:rPr>
              <w:tab/>
              <w:t>Students who answered B, C, D, E, F, or G for Q24</w:t>
            </w:r>
          </w:p>
          <w:p w14:paraId="578C27F2"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Q24</w:t>
            </w:r>
          </w:p>
          <w:p w14:paraId="36E55498" w14:textId="77777777" w:rsidR="002A7B0B" w:rsidRPr="00636283" w:rsidRDefault="002A7B0B" w:rsidP="002A7B0B">
            <w:pPr>
              <w:tabs>
                <w:tab w:val="left" w:pos="2592"/>
              </w:tabs>
              <w:ind w:left="2520" w:hanging="1800"/>
              <w:rPr>
                <w:sz w:val="18"/>
                <w:szCs w:val="18"/>
              </w:rPr>
            </w:pPr>
            <w:r w:rsidRPr="00636283">
              <w:rPr>
                <w:sz w:val="18"/>
                <w:szCs w:val="18"/>
              </w:rPr>
              <w:t>Summary text:</w:t>
            </w:r>
            <w:r w:rsidRPr="00636283">
              <w:rPr>
                <w:sz w:val="18"/>
                <w:szCs w:val="18"/>
              </w:rPr>
              <w:tab/>
              <w:t xml:space="preserve">Percentage of students who currently used smokeless tobacco (chewing tobacco, snuff, dip, snus, or dissolvable tobacco products [such as </w:t>
            </w:r>
            <w:r w:rsidRPr="00B52080">
              <w:rPr>
                <w:sz w:val="18"/>
                <w:szCs w:val="18"/>
              </w:rPr>
              <w:t>Copenhagen, Grizzly, Skoal, or Camel Snus</w:t>
            </w:r>
            <w:r w:rsidRPr="00636283">
              <w:rPr>
                <w:sz w:val="18"/>
                <w:szCs w:val="18"/>
              </w:rPr>
              <w:t>], not counting any electronic vapor products, on at least 1 day during the 30 days before the survey)</w:t>
            </w:r>
          </w:p>
          <w:p w14:paraId="2A741DFE" w14:textId="77777777" w:rsidR="00632021" w:rsidRDefault="002A7B0B" w:rsidP="00632021">
            <w:pPr>
              <w:tabs>
                <w:tab w:val="left" w:pos="2592"/>
              </w:tabs>
              <w:ind w:left="2520" w:hanging="1800"/>
              <w:rPr>
                <w:sz w:val="18"/>
                <w:szCs w:val="18"/>
              </w:rPr>
            </w:pPr>
            <w:r w:rsidRPr="00636283">
              <w:rPr>
                <w:sz w:val="18"/>
                <w:szCs w:val="18"/>
              </w:rPr>
              <w:t>Variable label:</w:t>
            </w:r>
            <w:r w:rsidRPr="00636283">
              <w:rPr>
                <w:sz w:val="18"/>
                <w:szCs w:val="18"/>
              </w:rPr>
              <w:tab/>
              <w:t>Currently used smokeless tobacco</w:t>
            </w:r>
          </w:p>
          <w:p w14:paraId="0B8B39D4" w14:textId="6C524028" w:rsidR="002A7B0B" w:rsidRDefault="002A7B0B" w:rsidP="00632021">
            <w:pPr>
              <w:tabs>
                <w:tab w:val="left" w:pos="2592"/>
              </w:tabs>
              <w:ind w:left="2520" w:hanging="1800"/>
              <w:rPr>
                <w:sz w:val="18"/>
                <w:szCs w:val="18"/>
              </w:rPr>
            </w:pPr>
            <w:r w:rsidRPr="00636283">
              <w:rPr>
                <w:sz w:val="18"/>
                <w:szCs w:val="18"/>
              </w:rPr>
              <w:t>Dependence:</w:t>
            </w:r>
            <w:r w:rsidRPr="00636283">
              <w:rPr>
                <w:sz w:val="18"/>
                <w:szCs w:val="18"/>
              </w:rPr>
              <w:tab/>
              <w:t>Required by QNTB3 and QNTB4</w:t>
            </w:r>
          </w:p>
        </w:tc>
      </w:tr>
      <w:tr w:rsidR="002A7B0B" w:rsidRPr="005565ED" w:rsidDel="00DC5A27" w14:paraId="63E218DC" w14:textId="77777777" w:rsidTr="005908D9">
        <w:trPr>
          <w:cantSplit/>
        </w:trPr>
        <w:tc>
          <w:tcPr>
            <w:tcW w:w="9085" w:type="dxa"/>
            <w:tcMar>
              <w:top w:w="58" w:type="dxa"/>
              <w:left w:w="86" w:type="dxa"/>
              <w:bottom w:w="58" w:type="dxa"/>
              <w:right w:w="86" w:type="dxa"/>
            </w:tcMar>
          </w:tcPr>
          <w:p w14:paraId="15AAEF69" w14:textId="43AF5CA2" w:rsidR="002A7B0B" w:rsidRPr="00920062" w:rsidRDefault="00632021" w:rsidP="002A7B0B">
            <w:pPr>
              <w:ind w:left="720" w:hanging="720"/>
              <w:rPr>
                <w:sz w:val="18"/>
                <w:szCs w:val="18"/>
              </w:rPr>
            </w:pPr>
            <w:r>
              <w:rPr>
                <w:sz w:val="18"/>
                <w:szCs w:val="18"/>
              </w:rPr>
              <w:lastRenderedPageBreak/>
              <w:t>Q</w:t>
            </w:r>
            <w:r w:rsidR="002A7B0B" w:rsidRPr="00920062">
              <w:rPr>
                <w:sz w:val="18"/>
                <w:szCs w:val="18"/>
              </w:rPr>
              <w:t>25.</w:t>
            </w:r>
            <w:r w:rsidR="002A7B0B" w:rsidRPr="00920062">
              <w:rPr>
                <w:sz w:val="18"/>
                <w:szCs w:val="18"/>
              </w:rPr>
              <w:tab/>
              <w:t xml:space="preserve">During the past 30 days, on how many days did you smoke </w:t>
            </w:r>
            <w:r w:rsidR="002A7B0B" w:rsidRPr="00920062">
              <w:rPr>
                <w:b/>
                <w:sz w:val="18"/>
                <w:szCs w:val="18"/>
              </w:rPr>
              <w:t>cigars, cigarillos, or little cigars</w:t>
            </w:r>
            <w:r w:rsidR="002A7B0B" w:rsidRPr="00920062">
              <w:rPr>
                <w:sz w:val="18"/>
                <w:szCs w:val="18"/>
              </w:rPr>
              <w:t>?</w:t>
            </w:r>
          </w:p>
          <w:p w14:paraId="59AF4790" w14:textId="77777777" w:rsidR="002A7B0B" w:rsidRPr="00920062" w:rsidRDefault="002A7B0B" w:rsidP="002A7B0B">
            <w:pPr>
              <w:ind w:left="720"/>
              <w:rPr>
                <w:sz w:val="18"/>
                <w:szCs w:val="18"/>
              </w:rPr>
            </w:pPr>
            <w:r w:rsidRPr="00920062">
              <w:rPr>
                <w:sz w:val="18"/>
                <w:szCs w:val="18"/>
              </w:rPr>
              <w:t>A.</w:t>
            </w:r>
            <w:r w:rsidRPr="00920062">
              <w:rPr>
                <w:sz w:val="18"/>
                <w:szCs w:val="18"/>
              </w:rPr>
              <w:tab/>
              <w:t>0 days</w:t>
            </w:r>
          </w:p>
          <w:p w14:paraId="345956E6" w14:textId="77777777" w:rsidR="002A7B0B" w:rsidRPr="00636283" w:rsidRDefault="002A7B0B" w:rsidP="002A7B0B">
            <w:pPr>
              <w:ind w:left="720"/>
              <w:rPr>
                <w:b/>
                <w:sz w:val="18"/>
                <w:szCs w:val="18"/>
              </w:rPr>
            </w:pPr>
            <w:r w:rsidRPr="00636283">
              <w:rPr>
                <w:b/>
                <w:sz w:val="18"/>
                <w:szCs w:val="18"/>
              </w:rPr>
              <w:t>B.</w:t>
            </w:r>
            <w:r w:rsidRPr="00636283">
              <w:rPr>
                <w:b/>
                <w:sz w:val="18"/>
                <w:szCs w:val="18"/>
              </w:rPr>
              <w:tab/>
              <w:t>1 or 2 days</w:t>
            </w:r>
          </w:p>
          <w:p w14:paraId="62678B7F" w14:textId="77777777" w:rsidR="002A7B0B" w:rsidRPr="00636283" w:rsidRDefault="002A7B0B" w:rsidP="002A7B0B">
            <w:pPr>
              <w:ind w:left="720"/>
              <w:rPr>
                <w:b/>
                <w:sz w:val="18"/>
                <w:szCs w:val="18"/>
              </w:rPr>
            </w:pPr>
            <w:r w:rsidRPr="00636283">
              <w:rPr>
                <w:b/>
                <w:sz w:val="18"/>
                <w:szCs w:val="18"/>
              </w:rPr>
              <w:t>C.</w:t>
            </w:r>
            <w:r w:rsidRPr="00636283">
              <w:rPr>
                <w:b/>
                <w:sz w:val="18"/>
                <w:szCs w:val="18"/>
              </w:rPr>
              <w:tab/>
              <w:t>3 to 5 days</w:t>
            </w:r>
          </w:p>
          <w:p w14:paraId="395F6E17" w14:textId="77777777" w:rsidR="002A7B0B" w:rsidRPr="00636283" w:rsidRDefault="002A7B0B" w:rsidP="002A7B0B">
            <w:pPr>
              <w:ind w:left="720"/>
              <w:rPr>
                <w:b/>
                <w:sz w:val="18"/>
                <w:szCs w:val="18"/>
              </w:rPr>
            </w:pPr>
            <w:r w:rsidRPr="00636283">
              <w:rPr>
                <w:b/>
                <w:sz w:val="18"/>
                <w:szCs w:val="18"/>
              </w:rPr>
              <w:t>D.</w:t>
            </w:r>
            <w:r w:rsidRPr="00636283">
              <w:rPr>
                <w:b/>
                <w:sz w:val="18"/>
                <w:szCs w:val="18"/>
              </w:rPr>
              <w:tab/>
              <w:t>6 to 9 days</w:t>
            </w:r>
          </w:p>
          <w:p w14:paraId="1D0F31DD" w14:textId="77777777" w:rsidR="002A7B0B" w:rsidRPr="00636283" w:rsidRDefault="002A7B0B" w:rsidP="002A7B0B">
            <w:pPr>
              <w:ind w:left="720"/>
              <w:rPr>
                <w:b/>
                <w:sz w:val="18"/>
                <w:szCs w:val="18"/>
              </w:rPr>
            </w:pPr>
            <w:r w:rsidRPr="00636283">
              <w:rPr>
                <w:b/>
                <w:sz w:val="18"/>
                <w:szCs w:val="18"/>
              </w:rPr>
              <w:t>E.</w:t>
            </w:r>
            <w:r w:rsidRPr="00636283">
              <w:rPr>
                <w:b/>
                <w:sz w:val="18"/>
                <w:szCs w:val="18"/>
              </w:rPr>
              <w:tab/>
              <w:t>10 to 19 days</w:t>
            </w:r>
          </w:p>
          <w:p w14:paraId="6AF8A607" w14:textId="77777777" w:rsidR="002A7B0B" w:rsidRPr="00636283" w:rsidRDefault="002A7B0B" w:rsidP="002A7B0B">
            <w:pPr>
              <w:ind w:left="720"/>
              <w:rPr>
                <w:b/>
                <w:sz w:val="18"/>
                <w:szCs w:val="18"/>
              </w:rPr>
            </w:pPr>
            <w:r w:rsidRPr="00636283">
              <w:rPr>
                <w:b/>
                <w:sz w:val="18"/>
                <w:szCs w:val="18"/>
              </w:rPr>
              <w:t>F.</w:t>
            </w:r>
            <w:r w:rsidRPr="00636283">
              <w:rPr>
                <w:b/>
                <w:sz w:val="18"/>
                <w:szCs w:val="18"/>
              </w:rPr>
              <w:tab/>
              <w:t>20 to 29 days</w:t>
            </w:r>
          </w:p>
          <w:p w14:paraId="600643F7" w14:textId="77777777" w:rsidR="002A7B0B" w:rsidRPr="00636283" w:rsidRDefault="002A7B0B" w:rsidP="002A7B0B">
            <w:pPr>
              <w:ind w:left="720"/>
              <w:rPr>
                <w:b/>
                <w:sz w:val="18"/>
                <w:szCs w:val="18"/>
              </w:rPr>
            </w:pPr>
            <w:r w:rsidRPr="00636283">
              <w:rPr>
                <w:b/>
                <w:sz w:val="18"/>
                <w:szCs w:val="18"/>
              </w:rPr>
              <w:t>G.</w:t>
            </w:r>
            <w:r w:rsidRPr="00636283">
              <w:rPr>
                <w:b/>
                <w:sz w:val="18"/>
                <w:szCs w:val="18"/>
              </w:rPr>
              <w:tab/>
              <w:t>All 30 days</w:t>
            </w:r>
          </w:p>
          <w:p w14:paraId="6B6A4A72" w14:textId="77777777" w:rsidR="002A7B0B" w:rsidRPr="00636283" w:rsidRDefault="002A7B0B" w:rsidP="002A7B0B">
            <w:pPr>
              <w:rPr>
                <w:sz w:val="18"/>
                <w:szCs w:val="18"/>
              </w:rPr>
            </w:pPr>
          </w:p>
          <w:p w14:paraId="67B6F0F2"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Current cigar use</w:t>
            </w:r>
          </w:p>
          <w:p w14:paraId="704665BA" w14:textId="77777777" w:rsidR="002A7B0B" w:rsidRPr="00636283" w:rsidRDefault="002A7B0B" w:rsidP="002A7B0B">
            <w:pPr>
              <w:tabs>
                <w:tab w:val="left" w:pos="2880"/>
              </w:tabs>
              <w:rPr>
                <w:sz w:val="18"/>
                <w:szCs w:val="18"/>
              </w:rPr>
            </w:pPr>
          </w:p>
          <w:p w14:paraId="57B98D66" w14:textId="77777777" w:rsidR="002A7B0B" w:rsidRPr="00636283" w:rsidRDefault="002A7B0B" w:rsidP="002A7B0B">
            <w:pPr>
              <w:tabs>
                <w:tab w:val="left" w:pos="735"/>
              </w:tabs>
              <w:ind w:left="2520" w:hanging="2520"/>
              <w:rPr>
                <w:sz w:val="18"/>
                <w:szCs w:val="18"/>
              </w:rPr>
            </w:pPr>
            <w:r w:rsidRPr="00636283">
              <w:rPr>
                <w:sz w:val="18"/>
                <w:szCs w:val="18"/>
              </w:rPr>
              <w:lastRenderedPageBreak/>
              <w:t>QN25:</w:t>
            </w:r>
            <w:r w:rsidRPr="00636283">
              <w:rPr>
                <w:sz w:val="18"/>
                <w:szCs w:val="18"/>
              </w:rPr>
              <w:tab/>
              <w:t>Numerator:</w:t>
            </w:r>
            <w:r w:rsidRPr="00636283">
              <w:rPr>
                <w:sz w:val="18"/>
                <w:szCs w:val="18"/>
              </w:rPr>
              <w:tab/>
              <w:t>Students who answered B, C, D, E, F, or G for Q25</w:t>
            </w:r>
          </w:p>
          <w:p w14:paraId="04727393"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Q25</w:t>
            </w:r>
          </w:p>
          <w:p w14:paraId="35C888FF" w14:textId="77777777" w:rsidR="002A7B0B" w:rsidRPr="00636283" w:rsidRDefault="002A7B0B" w:rsidP="002A7B0B">
            <w:pPr>
              <w:ind w:left="2520" w:hanging="1800"/>
              <w:rPr>
                <w:sz w:val="18"/>
                <w:szCs w:val="18"/>
              </w:rPr>
            </w:pPr>
            <w:r w:rsidRPr="00636283">
              <w:rPr>
                <w:sz w:val="18"/>
                <w:szCs w:val="18"/>
              </w:rPr>
              <w:t>Summary Text:</w:t>
            </w:r>
            <w:r w:rsidRPr="00636283">
              <w:rPr>
                <w:sz w:val="18"/>
                <w:szCs w:val="18"/>
              </w:rPr>
              <w:tab/>
              <w:t>Percentage of students who currently smoked cigars (cigars, cigarillos, or little cigars, on at least 1 day during the 30 days before the survey)</w:t>
            </w:r>
          </w:p>
          <w:p w14:paraId="5F8591AC" w14:textId="77777777" w:rsidR="00632021" w:rsidRDefault="002A7B0B" w:rsidP="00632021">
            <w:pPr>
              <w:ind w:left="2520" w:hanging="1800"/>
              <w:rPr>
                <w:sz w:val="18"/>
                <w:szCs w:val="18"/>
              </w:rPr>
            </w:pPr>
            <w:r w:rsidRPr="00636283">
              <w:rPr>
                <w:sz w:val="18"/>
                <w:szCs w:val="18"/>
              </w:rPr>
              <w:t>Variable label:</w:t>
            </w:r>
            <w:r w:rsidRPr="00636283">
              <w:rPr>
                <w:sz w:val="18"/>
                <w:szCs w:val="18"/>
              </w:rPr>
              <w:tab/>
              <w:t>Currently smoked cigars</w:t>
            </w:r>
          </w:p>
          <w:p w14:paraId="73AA35E2" w14:textId="7A9D2C13" w:rsidR="002A7B0B" w:rsidRDefault="002A7B0B" w:rsidP="00632021">
            <w:pPr>
              <w:ind w:left="2520" w:hanging="1800"/>
              <w:rPr>
                <w:sz w:val="18"/>
                <w:szCs w:val="18"/>
              </w:rPr>
            </w:pPr>
            <w:r w:rsidRPr="00636283">
              <w:rPr>
                <w:sz w:val="18"/>
                <w:szCs w:val="18"/>
              </w:rPr>
              <w:t>Dependence:</w:t>
            </w:r>
            <w:r w:rsidRPr="00636283">
              <w:rPr>
                <w:sz w:val="18"/>
                <w:szCs w:val="18"/>
              </w:rPr>
              <w:tab/>
              <w:t xml:space="preserve">Required by: </w:t>
            </w:r>
            <w:r w:rsidR="00E93B4A">
              <w:rPr>
                <w:sz w:val="18"/>
                <w:szCs w:val="18"/>
              </w:rPr>
              <w:t xml:space="preserve">QNFRCGR, QNDAYCGR, </w:t>
            </w:r>
            <w:r w:rsidRPr="00636283">
              <w:rPr>
                <w:sz w:val="18"/>
                <w:szCs w:val="18"/>
              </w:rPr>
              <w:t>QNTB2, QNTB3, and QNTB4</w:t>
            </w:r>
          </w:p>
        </w:tc>
      </w:tr>
      <w:tr w:rsidR="002A7B0B" w:rsidRPr="005565ED" w:rsidDel="00DC5A27" w14:paraId="09090465" w14:textId="77777777" w:rsidTr="005908D9">
        <w:trPr>
          <w:cantSplit/>
        </w:trPr>
        <w:tc>
          <w:tcPr>
            <w:tcW w:w="9085" w:type="dxa"/>
            <w:tcMar>
              <w:top w:w="58" w:type="dxa"/>
              <w:left w:w="86" w:type="dxa"/>
              <w:bottom w:w="58" w:type="dxa"/>
              <w:right w:w="86" w:type="dxa"/>
            </w:tcMar>
          </w:tcPr>
          <w:p w14:paraId="5A545042" w14:textId="22326AEC" w:rsidR="002A7B0B" w:rsidRPr="00920062" w:rsidRDefault="00632021" w:rsidP="002A7B0B">
            <w:pPr>
              <w:ind w:left="720" w:hanging="720"/>
              <w:rPr>
                <w:sz w:val="18"/>
                <w:szCs w:val="18"/>
              </w:rPr>
            </w:pPr>
            <w:r>
              <w:rPr>
                <w:sz w:val="18"/>
                <w:szCs w:val="18"/>
              </w:rPr>
              <w:lastRenderedPageBreak/>
              <w:t>Q</w:t>
            </w:r>
            <w:r w:rsidR="002A7B0B" w:rsidRPr="00920062">
              <w:rPr>
                <w:sz w:val="18"/>
                <w:szCs w:val="18"/>
              </w:rPr>
              <w:t>26.</w:t>
            </w:r>
            <w:r w:rsidR="002A7B0B" w:rsidRPr="00920062">
              <w:rPr>
                <w:sz w:val="18"/>
                <w:szCs w:val="18"/>
              </w:rPr>
              <w:tab/>
              <w:t>Have you ever had a drink of alcohol, other than a few sips?</w:t>
            </w:r>
          </w:p>
          <w:p w14:paraId="6F97CA71" w14:textId="77777777" w:rsidR="002A7B0B" w:rsidRPr="00636283" w:rsidRDefault="002A7B0B" w:rsidP="002A7B0B">
            <w:pPr>
              <w:ind w:left="720"/>
              <w:rPr>
                <w:b/>
                <w:sz w:val="18"/>
                <w:szCs w:val="18"/>
              </w:rPr>
            </w:pPr>
            <w:r w:rsidRPr="00636283">
              <w:rPr>
                <w:b/>
                <w:sz w:val="18"/>
                <w:szCs w:val="18"/>
              </w:rPr>
              <w:t>A.</w:t>
            </w:r>
            <w:r w:rsidRPr="00636283">
              <w:rPr>
                <w:b/>
                <w:sz w:val="18"/>
                <w:szCs w:val="18"/>
              </w:rPr>
              <w:tab/>
              <w:t>Yes</w:t>
            </w:r>
          </w:p>
          <w:p w14:paraId="2D3E426B" w14:textId="77777777" w:rsidR="002A7B0B" w:rsidRPr="00636283" w:rsidRDefault="002A7B0B" w:rsidP="002A7B0B">
            <w:pPr>
              <w:ind w:left="720"/>
              <w:rPr>
                <w:sz w:val="18"/>
                <w:szCs w:val="18"/>
              </w:rPr>
            </w:pPr>
            <w:r w:rsidRPr="00636283">
              <w:rPr>
                <w:sz w:val="18"/>
                <w:szCs w:val="18"/>
              </w:rPr>
              <w:t>B.</w:t>
            </w:r>
            <w:r w:rsidRPr="00636283">
              <w:rPr>
                <w:sz w:val="18"/>
                <w:szCs w:val="18"/>
              </w:rPr>
              <w:tab/>
              <w:t>No</w:t>
            </w:r>
          </w:p>
          <w:p w14:paraId="4886D5F7" w14:textId="77777777" w:rsidR="002A7B0B" w:rsidRPr="00636283" w:rsidRDefault="002A7B0B" w:rsidP="002A7B0B">
            <w:pPr>
              <w:ind w:left="720"/>
              <w:rPr>
                <w:sz w:val="18"/>
                <w:szCs w:val="18"/>
              </w:rPr>
            </w:pPr>
          </w:p>
          <w:p w14:paraId="77CB4F6D"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Ever alcohol use</w:t>
            </w:r>
          </w:p>
          <w:p w14:paraId="4DB2FB9D" w14:textId="77777777" w:rsidR="002A7B0B" w:rsidRPr="00636283" w:rsidRDefault="002A7B0B" w:rsidP="002A7B0B">
            <w:pPr>
              <w:tabs>
                <w:tab w:val="left" w:pos="2880"/>
              </w:tabs>
              <w:ind w:left="720"/>
              <w:rPr>
                <w:sz w:val="18"/>
                <w:szCs w:val="18"/>
              </w:rPr>
            </w:pPr>
          </w:p>
          <w:p w14:paraId="666B88FB" w14:textId="77777777" w:rsidR="002A7B0B" w:rsidRPr="00636283" w:rsidRDefault="002A7B0B" w:rsidP="002A7B0B">
            <w:pPr>
              <w:tabs>
                <w:tab w:val="left" w:pos="735"/>
              </w:tabs>
              <w:ind w:left="2520" w:hanging="2520"/>
              <w:rPr>
                <w:sz w:val="18"/>
                <w:szCs w:val="18"/>
              </w:rPr>
            </w:pPr>
            <w:r w:rsidRPr="00636283">
              <w:rPr>
                <w:sz w:val="18"/>
                <w:szCs w:val="18"/>
              </w:rPr>
              <w:t>QN26:</w:t>
            </w:r>
            <w:r w:rsidRPr="00636283">
              <w:rPr>
                <w:sz w:val="18"/>
                <w:szCs w:val="18"/>
              </w:rPr>
              <w:tab/>
              <w:t>Numerator:</w:t>
            </w:r>
            <w:r w:rsidRPr="00636283">
              <w:rPr>
                <w:sz w:val="18"/>
                <w:szCs w:val="18"/>
              </w:rPr>
              <w:tab/>
              <w:t>Students who answered A for Q26</w:t>
            </w:r>
          </w:p>
          <w:p w14:paraId="4672E1F2"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Q26</w:t>
            </w:r>
          </w:p>
          <w:p w14:paraId="03BA5652" w14:textId="77777777" w:rsidR="00632021" w:rsidRDefault="002A7B0B" w:rsidP="00632021">
            <w:pPr>
              <w:ind w:left="2520" w:hanging="1800"/>
              <w:rPr>
                <w:sz w:val="18"/>
                <w:szCs w:val="18"/>
              </w:rPr>
            </w:pPr>
            <w:r w:rsidRPr="00636283">
              <w:rPr>
                <w:sz w:val="18"/>
                <w:szCs w:val="18"/>
              </w:rPr>
              <w:t>Summary Text:</w:t>
            </w:r>
            <w:r w:rsidRPr="00636283">
              <w:rPr>
                <w:sz w:val="18"/>
                <w:szCs w:val="18"/>
              </w:rPr>
              <w:tab/>
              <w:t>Percentage of students who ever drank alcohol (other than a few sips)</w:t>
            </w:r>
          </w:p>
          <w:p w14:paraId="73E09034" w14:textId="48FBECDB" w:rsidR="002A7B0B" w:rsidRDefault="002A7B0B" w:rsidP="00632021">
            <w:pPr>
              <w:ind w:left="2520" w:hanging="1800"/>
              <w:rPr>
                <w:sz w:val="18"/>
                <w:szCs w:val="18"/>
              </w:rPr>
            </w:pPr>
            <w:r w:rsidRPr="00636283">
              <w:rPr>
                <w:sz w:val="18"/>
                <w:szCs w:val="18"/>
              </w:rPr>
              <w:t>Variable label:</w:t>
            </w:r>
            <w:r w:rsidRPr="00636283">
              <w:rPr>
                <w:sz w:val="18"/>
                <w:szCs w:val="18"/>
              </w:rPr>
              <w:tab/>
              <w:t>Ever drank alcohol</w:t>
            </w:r>
          </w:p>
        </w:tc>
      </w:tr>
      <w:tr w:rsidR="002A7B0B" w:rsidRPr="005565ED" w:rsidDel="00DC5A27" w14:paraId="508C35D9" w14:textId="77777777" w:rsidTr="005908D9">
        <w:trPr>
          <w:cantSplit/>
        </w:trPr>
        <w:tc>
          <w:tcPr>
            <w:tcW w:w="9085" w:type="dxa"/>
            <w:tcMar>
              <w:top w:w="58" w:type="dxa"/>
              <w:left w:w="86" w:type="dxa"/>
              <w:bottom w:w="58" w:type="dxa"/>
              <w:right w:w="86" w:type="dxa"/>
            </w:tcMar>
          </w:tcPr>
          <w:p w14:paraId="0F3A7EA1" w14:textId="1E8E3A38" w:rsidR="002A7B0B" w:rsidRPr="00920062" w:rsidRDefault="00632021" w:rsidP="002A7B0B">
            <w:pPr>
              <w:ind w:left="720" w:hanging="720"/>
              <w:rPr>
                <w:sz w:val="18"/>
                <w:szCs w:val="18"/>
              </w:rPr>
            </w:pPr>
            <w:r>
              <w:rPr>
                <w:sz w:val="18"/>
                <w:szCs w:val="18"/>
              </w:rPr>
              <w:t>Q</w:t>
            </w:r>
            <w:r w:rsidR="002A7B0B" w:rsidRPr="00920062">
              <w:rPr>
                <w:sz w:val="18"/>
                <w:szCs w:val="18"/>
              </w:rPr>
              <w:t>27.</w:t>
            </w:r>
            <w:r w:rsidR="002A7B0B" w:rsidRPr="00920062">
              <w:rPr>
                <w:sz w:val="18"/>
                <w:szCs w:val="18"/>
              </w:rPr>
              <w:tab/>
              <w:t>How old were you when you had your first drink of alcohol other than a few sips?</w:t>
            </w:r>
          </w:p>
          <w:p w14:paraId="52189BFC" w14:textId="77777777" w:rsidR="002A7B0B" w:rsidRPr="00920062" w:rsidRDefault="002A7B0B" w:rsidP="002A7B0B">
            <w:pPr>
              <w:ind w:left="720"/>
              <w:rPr>
                <w:sz w:val="18"/>
                <w:szCs w:val="18"/>
              </w:rPr>
            </w:pPr>
            <w:r w:rsidRPr="00920062">
              <w:rPr>
                <w:sz w:val="18"/>
                <w:szCs w:val="18"/>
              </w:rPr>
              <w:t>A.</w:t>
            </w:r>
            <w:r w:rsidRPr="00920062">
              <w:rPr>
                <w:sz w:val="18"/>
                <w:szCs w:val="18"/>
              </w:rPr>
              <w:tab/>
              <w:t>I have never had a drink of alcohol other than a few sips</w:t>
            </w:r>
          </w:p>
          <w:p w14:paraId="152506EA" w14:textId="77777777" w:rsidR="002A7B0B" w:rsidRPr="00636283" w:rsidRDefault="002A7B0B" w:rsidP="002A7B0B">
            <w:pPr>
              <w:ind w:left="720"/>
              <w:rPr>
                <w:b/>
                <w:sz w:val="18"/>
                <w:szCs w:val="18"/>
              </w:rPr>
            </w:pPr>
            <w:r w:rsidRPr="00636283">
              <w:rPr>
                <w:b/>
                <w:sz w:val="18"/>
                <w:szCs w:val="18"/>
              </w:rPr>
              <w:t>B.</w:t>
            </w:r>
            <w:r w:rsidRPr="00636283">
              <w:rPr>
                <w:b/>
                <w:sz w:val="18"/>
                <w:szCs w:val="18"/>
              </w:rPr>
              <w:tab/>
              <w:t>8 years old or younger</w:t>
            </w:r>
          </w:p>
          <w:p w14:paraId="4886F5DB" w14:textId="77777777" w:rsidR="002A7B0B" w:rsidRPr="00636283" w:rsidRDefault="002A7B0B" w:rsidP="002A7B0B">
            <w:pPr>
              <w:ind w:left="720"/>
              <w:rPr>
                <w:b/>
                <w:sz w:val="18"/>
                <w:szCs w:val="18"/>
              </w:rPr>
            </w:pPr>
            <w:r w:rsidRPr="00636283">
              <w:rPr>
                <w:b/>
                <w:sz w:val="18"/>
                <w:szCs w:val="18"/>
              </w:rPr>
              <w:t>C.</w:t>
            </w:r>
            <w:r w:rsidRPr="00636283">
              <w:rPr>
                <w:b/>
                <w:sz w:val="18"/>
                <w:szCs w:val="18"/>
              </w:rPr>
              <w:tab/>
              <w:t>9 years old</w:t>
            </w:r>
          </w:p>
          <w:p w14:paraId="7C92AAE5" w14:textId="77777777" w:rsidR="002A7B0B" w:rsidRPr="00636283" w:rsidRDefault="002A7B0B" w:rsidP="002A7B0B">
            <w:pPr>
              <w:ind w:left="720"/>
              <w:rPr>
                <w:b/>
                <w:sz w:val="18"/>
                <w:szCs w:val="18"/>
              </w:rPr>
            </w:pPr>
            <w:r w:rsidRPr="00636283">
              <w:rPr>
                <w:b/>
                <w:sz w:val="18"/>
                <w:szCs w:val="18"/>
              </w:rPr>
              <w:t>D.</w:t>
            </w:r>
            <w:r w:rsidRPr="00636283">
              <w:rPr>
                <w:b/>
                <w:sz w:val="18"/>
                <w:szCs w:val="18"/>
              </w:rPr>
              <w:tab/>
              <w:t>10 years old</w:t>
            </w:r>
          </w:p>
          <w:p w14:paraId="21B31951" w14:textId="77777777" w:rsidR="002A7B0B" w:rsidRPr="00636283" w:rsidRDefault="002A7B0B" w:rsidP="002A7B0B">
            <w:pPr>
              <w:ind w:left="720"/>
              <w:rPr>
                <w:sz w:val="18"/>
                <w:szCs w:val="18"/>
              </w:rPr>
            </w:pPr>
            <w:r w:rsidRPr="00636283">
              <w:rPr>
                <w:sz w:val="18"/>
                <w:szCs w:val="18"/>
              </w:rPr>
              <w:t>E.</w:t>
            </w:r>
            <w:r w:rsidRPr="00636283">
              <w:rPr>
                <w:sz w:val="18"/>
                <w:szCs w:val="18"/>
              </w:rPr>
              <w:tab/>
              <w:t>11 years old</w:t>
            </w:r>
          </w:p>
          <w:p w14:paraId="6EDEF14B" w14:textId="77777777" w:rsidR="002A7B0B" w:rsidRPr="00636283" w:rsidRDefault="002A7B0B" w:rsidP="002A7B0B">
            <w:pPr>
              <w:ind w:left="720"/>
              <w:rPr>
                <w:sz w:val="18"/>
                <w:szCs w:val="18"/>
              </w:rPr>
            </w:pPr>
            <w:r w:rsidRPr="00636283">
              <w:rPr>
                <w:sz w:val="18"/>
                <w:szCs w:val="18"/>
              </w:rPr>
              <w:t>F.</w:t>
            </w:r>
            <w:r w:rsidRPr="00636283">
              <w:rPr>
                <w:sz w:val="18"/>
                <w:szCs w:val="18"/>
              </w:rPr>
              <w:tab/>
              <w:t>12 years old</w:t>
            </w:r>
          </w:p>
          <w:p w14:paraId="79DBC546" w14:textId="77777777" w:rsidR="002A7B0B" w:rsidRPr="00636283" w:rsidRDefault="002A7B0B" w:rsidP="002A7B0B">
            <w:pPr>
              <w:ind w:left="720"/>
              <w:rPr>
                <w:sz w:val="18"/>
                <w:szCs w:val="18"/>
              </w:rPr>
            </w:pPr>
            <w:r w:rsidRPr="00636283">
              <w:rPr>
                <w:sz w:val="18"/>
                <w:szCs w:val="18"/>
              </w:rPr>
              <w:t>G.</w:t>
            </w:r>
            <w:r w:rsidRPr="00636283">
              <w:rPr>
                <w:sz w:val="18"/>
                <w:szCs w:val="18"/>
              </w:rPr>
              <w:tab/>
              <w:t>13 years old or older</w:t>
            </w:r>
          </w:p>
          <w:p w14:paraId="7F2C1885" w14:textId="77777777" w:rsidR="002A7B0B" w:rsidRPr="00636283" w:rsidRDefault="002A7B0B" w:rsidP="002A7B0B">
            <w:pPr>
              <w:ind w:left="720"/>
              <w:rPr>
                <w:sz w:val="18"/>
                <w:szCs w:val="18"/>
              </w:rPr>
            </w:pPr>
          </w:p>
          <w:p w14:paraId="59B59D87"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Initiation of alcohol use</w:t>
            </w:r>
          </w:p>
          <w:p w14:paraId="27691D96" w14:textId="77777777" w:rsidR="002A7B0B" w:rsidRPr="00636283" w:rsidRDefault="002A7B0B" w:rsidP="002A7B0B">
            <w:pPr>
              <w:tabs>
                <w:tab w:val="left" w:pos="2130"/>
              </w:tabs>
              <w:ind w:left="720"/>
              <w:rPr>
                <w:sz w:val="18"/>
                <w:szCs w:val="18"/>
              </w:rPr>
            </w:pPr>
          </w:p>
          <w:p w14:paraId="06A0B94B" w14:textId="77777777" w:rsidR="002A7B0B" w:rsidRPr="00636283" w:rsidRDefault="002A7B0B" w:rsidP="002A7B0B">
            <w:pPr>
              <w:tabs>
                <w:tab w:val="left" w:pos="2130"/>
              </w:tabs>
              <w:ind w:left="720"/>
              <w:rPr>
                <w:sz w:val="18"/>
                <w:szCs w:val="18"/>
              </w:rPr>
            </w:pPr>
            <w:r w:rsidRPr="00636283">
              <w:rPr>
                <w:sz w:val="18"/>
                <w:szCs w:val="18"/>
              </w:rPr>
              <w:t>Short response:</w:t>
            </w:r>
          </w:p>
          <w:p w14:paraId="5EF135C1" w14:textId="77777777" w:rsidR="002A7B0B" w:rsidRPr="00636283" w:rsidRDefault="002A7B0B" w:rsidP="002A7B0B">
            <w:pPr>
              <w:ind w:left="720"/>
              <w:rPr>
                <w:sz w:val="18"/>
                <w:szCs w:val="18"/>
              </w:rPr>
            </w:pPr>
            <w:r w:rsidRPr="00636283">
              <w:rPr>
                <w:sz w:val="18"/>
                <w:szCs w:val="18"/>
              </w:rPr>
              <w:t>A.</w:t>
            </w:r>
            <w:r w:rsidRPr="00636283">
              <w:rPr>
                <w:sz w:val="18"/>
                <w:szCs w:val="18"/>
              </w:rPr>
              <w:tab/>
              <w:t>Never drank alcohol</w:t>
            </w:r>
          </w:p>
          <w:p w14:paraId="66A82033" w14:textId="77777777" w:rsidR="002A7B0B" w:rsidRPr="00636283" w:rsidRDefault="002A7B0B" w:rsidP="002A7B0B">
            <w:pPr>
              <w:ind w:left="720"/>
              <w:rPr>
                <w:b/>
                <w:sz w:val="18"/>
                <w:szCs w:val="18"/>
              </w:rPr>
            </w:pPr>
            <w:r w:rsidRPr="00636283">
              <w:rPr>
                <w:b/>
                <w:sz w:val="18"/>
                <w:szCs w:val="18"/>
              </w:rPr>
              <w:t>B.</w:t>
            </w:r>
            <w:r w:rsidRPr="00636283">
              <w:rPr>
                <w:b/>
                <w:sz w:val="18"/>
                <w:szCs w:val="18"/>
              </w:rPr>
              <w:tab/>
              <w:t>8 years old or younger</w:t>
            </w:r>
          </w:p>
          <w:p w14:paraId="5AE844BA" w14:textId="77777777" w:rsidR="002A7B0B" w:rsidRPr="00636283" w:rsidRDefault="002A7B0B" w:rsidP="002A7B0B">
            <w:pPr>
              <w:ind w:left="720"/>
              <w:rPr>
                <w:b/>
                <w:sz w:val="18"/>
                <w:szCs w:val="18"/>
              </w:rPr>
            </w:pPr>
            <w:r w:rsidRPr="00636283">
              <w:rPr>
                <w:b/>
                <w:sz w:val="18"/>
                <w:szCs w:val="18"/>
              </w:rPr>
              <w:t>C.</w:t>
            </w:r>
            <w:r w:rsidRPr="00636283">
              <w:rPr>
                <w:b/>
                <w:sz w:val="18"/>
                <w:szCs w:val="18"/>
              </w:rPr>
              <w:tab/>
              <w:t>9 years old</w:t>
            </w:r>
          </w:p>
          <w:p w14:paraId="1BA18B9C" w14:textId="77777777" w:rsidR="002A7B0B" w:rsidRPr="00636283" w:rsidRDefault="002A7B0B" w:rsidP="002A7B0B">
            <w:pPr>
              <w:ind w:left="720"/>
              <w:rPr>
                <w:b/>
                <w:sz w:val="18"/>
                <w:szCs w:val="18"/>
              </w:rPr>
            </w:pPr>
            <w:r w:rsidRPr="00636283">
              <w:rPr>
                <w:b/>
                <w:sz w:val="18"/>
                <w:szCs w:val="18"/>
              </w:rPr>
              <w:t>D.</w:t>
            </w:r>
            <w:r w:rsidRPr="00636283">
              <w:rPr>
                <w:b/>
                <w:sz w:val="18"/>
                <w:szCs w:val="18"/>
              </w:rPr>
              <w:tab/>
              <w:t>10 years old</w:t>
            </w:r>
          </w:p>
          <w:p w14:paraId="1F7592B3" w14:textId="77777777" w:rsidR="002A7B0B" w:rsidRPr="00636283" w:rsidRDefault="002A7B0B" w:rsidP="002A7B0B">
            <w:pPr>
              <w:ind w:left="720"/>
              <w:rPr>
                <w:sz w:val="18"/>
                <w:szCs w:val="18"/>
              </w:rPr>
            </w:pPr>
            <w:r w:rsidRPr="00636283">
              <w:rPr>
                <w:sz w:val="18"/>
                <w:szCs w:val="18"/>
              </w:rPr>
              <w:t>E.</w:t>
            </w:r>
            <w:r w:rsidRPr="00636283">
              <w:rPr>
                <w:sz w:val="18"/>
                <w:szCs w:val="18"/>
              </w:rPr>
              <w:tab/>
              <w:t>11 years old</w:t>
            </w:r>
          </w:p>
          <w:p w14:paraId="7C89AB40" w14:textId="77777777" w:rsidR="002A7B0B" w:rsidRPr="00636283" w:rsidRDefault="002A7B0B" w:rsidP="002A7B0B">
            <w:pPr>
              <w:ind w:left="720"/>
              <w:rPr>
                <w:sz w:val="18"/>
                <w:szCs w:val="18"/>
              </w:rPr>
            </w:pPr>
            <w:r w:rsidRPr="00636283">
              <w:rPr>
                <w:sz w:val="18"/>
                <w:szCs w:val="18"/>
              </w:rPr>
              <w:t>F.</w:t>
            </w:r>
            <w:r w:rsidRPr="00636283">
              <w:rPr>
                <w:sz w:val="18"/>
                <w:szCs w:val="18"/>
              </w:rPr>
              <w:tab/>
              <w:t>12 years old</w:t>
            </w:r>
          </w:p>
          <w:p w14:paraId="487BA85E" w14:textId="77777777" w:rsidR="002A7B0B" w:rsidRPr="00636283" w:rsidRDefault="002A7B0B" w:rsidP="002A7B0B">
            <w:pPr>
              <w:ind w:left="720"/>
              <w:rPr>
                <w:sz w:val="18"/>
                <w:szCs w:val="18"/>
              </w:rPr>
            </w:pPr>
            <w:r w:rsidRPr="00636283">
              <w:rPr>
                <w:sz w:val="18"/>
                <w:szCs w:val="18"/>
              </w:rPr>
              <w:t>G.</w:t>
            </w:r>
            <w:r w:rsidRPr="00636283">
              <w:rPr>
                <w:sz w:val="18"/>
                <w:szCs w:val="18"/>
              </w:rPr>
              <w:tab/>
              <w:t>13 years old or older</w:t>
            </w:r>
          </w:p>
          <w:p w14:paraId="4AF6EA33" w14:textId="77777777" w:rsidR="002A7B0B" w:rsidRPr="00636283" w:rsidRDefault="002A7B0B" w:rsidP="002A7B0B">
            <w:pPr>
              <w:tabs>
                <w:tab w:val="left" w:pos="2880"/>
              </w:tabs>
              <w:ind w:left="720"/>
              <w:rPr>
                <w:sz w:val="18"/>
                <w:szCs w:val="18"/>
              </w:rPr>
            </w:pPr>
          </w:p>
          <w:p w14:paraId="7D838E60" w14:textId="77777777" w:rsidR="002A7B0B" w:rsidRPr="00636283" w:rsidRDefault="002A7B0B" w:rsidP="002A7B0B">
            <w:pPr>
              <w:tabs>
                <w:tab w:val="left" w:pos="735"/>
              </w:tabs>
              <w:ind w:left="2520" w:hanging="2520"/>
              <w:rPr>
                <w:sz w:val="18"/>
                <w:szCs w:val="18"/>
              </w:rPr>
            </w:pPr>
            <w:r w:rsidRPr="00636283">
              <w:rPr>
                <w:sz w:val="18"/>
                <w:szCs w:val="18"/>
              </w:rPr>
              <w:t>QN27:</w:t>
            </w:r>
            <w:r w:rsidRPr="00636283">
              <w:rPr>
                <w:sz w:val="18"/>
                <w:szCs w:val="18"/>
              </w:rPr>
              <w:tab/>
              <w:t>Numerator:</w:t>
            </w:r>
            <w:r w:rsidRPr="00636283">
              <w:rPr>
                <w:sz w:val="18"/>
                <w:szCs w:val="18"/>
              </w:rPr>
              <w:tab/>
              <w:t>Students who answered B, C, or D for Q27</w:t>
            </w:r>
          </w:p>
          <w:p w14:paraId="3AF9EFA3"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Q27</w:t>
            </w:r>
          </w:p>
          <w:p w14:paraId="39AE35F7" w14:textId="77777777" w:rsidR="002059FE" w:rsidRDefault="002A7B0B" w:rsidP="002059FE">
            <w:pPr>
              <w:ind w:left="2520" w:hanging="1800"/>
              <w:rPr>
                <w:sz w:val="18"/>
                <w:szCs w:val="18"/>
              </w:rPr>
            </w:pPr>
            <w:r w:rsidRPr="00636283">
              <w:rPr>
                <w:sz w:val="18"/>
                <w:szCs w:val="18"/>
              </w:rPr>
              <w:t>Summary Text:</w:t>
            </w:r>
            <w:r w:rsidRPr="00636283">
              <w:rPr>
                <w:sz w:val="18"/>
                <w:szCs w:val="18"/>
              </w:rPr>
              <w:tab/>
              <w:t>Percentage of students who drank alcohol for the first time before age 11 years (other than a few sips)</w:t>
            </w:r>
          </w:p>
          <w:p w14:paraId="39FA4094" w14:textId="290ED92C" w:rsidR="002A7B0B" w:rsidRDefault="002A7B0B" w:rsidP="002059FE">
            <w:pPr>
              <w:ind w:left="2520" w:hanging="1800"/>
              <w:rPr>
                <w:sz w:val="18"/>
                <w:szCs w:val="18"/>
              </w:rPr>
            </w:pPr>
            <w:r w:rsidRPr="00636283">
              <w:rPr>
                <w:sz w:val="18"/>
                <w:szCs w:val="18"/>
              </w:rPr>
              <w:t>Variable label:</w:t>
            </w:r>
            <w:r w:rsidRPr="00636283">
              <w:rPr>
                <w:sz w:val="18"/>
                <w:szCs w:val="18"/>
              </w:rPr>
              <w:tab/>
              <w:t>Drank alcohol for the first time before age 11 years</w:t>
            </w:r>
          </w:p>
        </w:tc>
      </w:tr>
      <w:tr w:rsidR="002A7B0B" w:rsidRPr="005565ED" w:rsidDel="00DC5A27" w14:paraId="014B2C7D" w14:textId="77777777" w:rsidTr="005908D9">
        <w:trPr>
          <w:cantSplit/>
        </w:trPr>
        <w:tc>
          <w:tcPr>
            <w:tcW w:w="9085" w:type="dxa"/>
            <w:tcMar>
              <w:top w:w="58" w:type="dxa"/>
              <w:left w:w="86" w:type="dxa"/>
              <w:bottom w:w="58" w:type="dxa"/>
              <w:right w:w="86" w:type="dxa"/>
            </w:tcMar>
          </w:tcPr>
          <w:p w14:paraId="51D9A955" w14:textId="6B591B6C" w:rsidR="002A7B0B" w:rsidRPr="00920062" w:rsidRDefault="002059FE" w:rsidP="002A7B0B">
            <w:pPr>
              <w:ind w:left="720" w:hanging="720"/>
              <w:rPr>
                <w:sz w:val="18"/>
                <w:szCs w:val="18"/>
              </w:rPr>
            </w:pPr>
            <w:r>
              <w:rPr>
                <w:sz w:val="18"/>
                <w:szCs w:val="18"/>
              </w:rPr>
              <w:lastRenderedPageBreak/>
              <w:t>Q</w:t>
            </w:r>
            <w:r w:rsidR="002A7B0B" w:rsidRPr="00920062">
              <w:rPr>
                <w:sz w:val="18"/>
                <w:szCs w:val="18"/>
              </w:rPr>
              <w:t>28.</w:t>
            </w:r>
            <w:r w:rsidR="002A7B0B" w:rsidRPr="00920062">
              <w:rPr>
                <w:sz w:val="18"/>
                <w:szCs w:val="18"/>
              </w:rPr>
              <w:tab/>
              <w:t>Have you ever used marijuana?</w:t>
            </w:r>
          </w:p>
          <w:p w14:paraId="264203BD" w14:textId="77777777" w:rsidR="002A7B0B" w:rsidRPr="00636283" w:rsidRDefault="002A7B0B" w:rsidP="002A7B0B">
            <w:pPr>
              <w:ind w:left="720"/>
              <w:rPr>
                <w:b/>
                <w:sz w:val="18"/>
                <w:szCs w:val="18"/>
              </w:rPr>
            </w:pPr>
            <w:r w:rsidRPr="00636283">
              <w:rPr>
                <w:b/>
                <w:sz w:val="18"/>
                <w:szCs w:val="18"/>
              </w:rPr>
              <w:t>A.</w:t>
            </w:r>
            <w:r w:rsidRPr="00636283">
              <w:rPr>
                <w:b/>
                <w:sz w:val="18"/>
                <w:szCs w:val="18"/>
              </w:rPr>
              <w:tab/>
              <w:t>Yes</w:t>
            </w:r>
          </w:p>
          <w:p w14:paraId="4D9625AD" w14:textId="77777777" w:rsidR="002A7B0B" w:rsidRPr="00636283" w:rsidRDefault="002A7B0B" w:rsidP="002A7B0B">
            <w:pPr>
              <w:ind w:left="720"/>
              <w:rPr>
                <w:sz w:val="18"/>
                <w:szCs w:val="18"/>
              </w:rPr>
            </w:pPr>
            <w:r w:rsidRPr="00636283">
              <w:rPr>
                <w:sz w:val="18"/>
                <w:szCs w:val="18"/>
              </w:rPr>
              <w:t>B.</w:t>
            </w:r>
            <w:r w:rsidRPr="00636283">
              <w:rPr>
                <w:sz w:val="18"/>
                <w:szCs w:val="18"/>
              </w:rPr>
              <w:tab/>
              <w:t>No</w:t>
            </w:r>
          </w:p>
          <w:p w14:paraId="14304AA6" w14:textId="77777777" w:rsidR="002A7B0B" w:rsidRPr="00636283" w:rsidRDefault="002A7B0B" w:rsidP="002A7B0B">
            <w:pPr>
              <w:ind w:left="720"/>
              <w:rPr>
                <w:sz w:val="18"/>
                <w:szCs w:val="18"/>
              </w:rPr>
            </w:pPr>
          </w:p>
          <w:p w14:paraId="1BAC6BE4"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Ever marijuana use</w:t>
            </w:r>
          </w:p>
          <w:p w14:paraId="40B3DC66" w14:textId="77777777" w:rsidR="002A7B0B" w:rsidRPr="00636283" w:rsidRDefault="002A7B0B" w:rsidP="002A7B0B">
            <w:pPr>
              <w:tabs>
                <w:tab w:val="left" w:pos="2880"/>
              </w:tabs>
              <w:ind w:left="720"/>
              <w:rPr>
                <w:sz w:val="18"/>
                <w:szCs w:val="18"/>
              </w:rPr>
            </w:pPr>
          </w:p>
          <w:p w14:paraId="4F1B1556" w14:textId="77777777" w:rsidR="002A7B0B" w:rsidRPr="00636283" w:rsidRDefault="002A7B0B" w:rsidP="002A7B0B">
            <w:pPr>
              <w:tabs>
                <w:tab w:val="left" w:pos="735"/>
              </w:tabs>
              <w:ind w:left="2520" w:hanging="2520"/>
              <w:rPr>
                <w:sz w:val="18"/>
                <w:szCs w:val="18"/>
              </w:rPr>
            </w:pPr>
            <w:r w:rsidRPr="00636283">
              <w:rPr>
                <w:sz w:val="18"/>
                <w:szCs w:val="18"/>
              </w:rPr>
              <w:t>QN28:</w:t>
            </w:r>
            <w:r w:rsidRPr="00636283">
              <w:rPr>
                <w:sz w:val="18"/>
                <w:szCs w:val="18"/>
              </w:rPr>
              <w:tab/>
              <w:t>Numerator:</w:t>
            </w:r>
            <w:r w:rsidRPr="00636283">
              <w:rPr>
                <w:sz w:val="18"/>
                <w:szCs w:val="18"/>
              </w:rPr>
              <w:tab/>
              <w:t>Students who answered A for Q28</w:t>
            </w:r>
          </w:p>
          <w:p w14:paraId="5D0E6DBD"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Q28</w:t>
            </w:r>
          </w:p>
          <w:p w14:paraId="543FAC8B" w14:textId="77777777" w:rsidR="002059FE" w:rsidRDefault="002A7B0B" w:rsidP="002059FE">
            <w:pPr>
              <w:ind w:left="2520" w:hanging="1800"/>
              <w:rPr>
                <w:sz w:val="18"/>
                <w:szCs w:val="18"/>
              </w:rPr>
            </w:pPr>
            <w:r w:rsidRPr="00636283">
              <w:rPr>
                <w:sz w:val="18"/>
                <w:szCs w:val="18"/>
              </w:rPr>
              <w:t>Summary Text:</w:t>
            </w:r>
            <w:r w:rsidRPr="00636283">
              <w:rPr>
                <w:sz w:val="18"/>
                <w:szCs w:val="18"/>
              </w:rPr>
              <w:tab/>
              <w:t>Percentage of students who ever used marijuana</w:t>
            </w:r>
          </w:p>
          <w:p w14:paraId="2DFA95A2" w14:textId="0E9DBBF0" w:rsidR="002A7B0B" w:rsidRDefault="002A7B0B" w:rsidP="002059FE">
            <w:pPr>
              <w:ind w:left="2520" w:hanging="1800"/>
              <w:rPr>
                <w:sz w:val="18"/>
                <w:szCs w:val="18"/>
              </w:rPr>
            </w:pPr>
            <w:r w:rsidRPr="00636283">
              <w:rPr>
                <w:sz w:val="18"/>
                <w:szCs w:val="18"/>
              </w:rPr>
              <w:t>Variable label:</w:t>
            </w:r>
            <w:r w:rsidRPr="00636283">
              <w:rPr>
                <w:sz w:val="18"/>
                <w:szCs w:val="18"/>
              </w:rPr>
              <w:tab/>
              <w:t>Ever used marijuana</w:t>
            </w:r>
          </w:p>
        </w:tc>
      </w:tr>
      <w:tr w:rsidR="002A7B0B" w:rsidRPr="005565ED" w:rsidDel="00DC5A27" w14:paraId="79A2BEC9" w14:textId="77777777" w:rsidTr="005908D9">
        <w:trPr>
          <w:cantSplit/>
        </w:trPr>
        <w:tc>
          <w:tcPr>
            <w:tcW w:w="9085" w:type="dxa"/>
            <w:tcMar>
              <w:top w:w="58" w:type="dxa"/>
              <w:left w:w="86" w:type="dxa"/>
              <w:bottom w:w="58" w:type="dxa"/>
              <w:right w:w="86" w:type="dxa"/>
            </w:tcMar>
          </w:tcPr>
          <w:p w14:paraId="1991F464" w14:textId="29CB3FD7" w:rsidR="002A7B0B" w:rsidRPr="00920062" w:rsidRDefault="002059FE" w:rsidP="002A7B0B">
            <w:pPr>
              <w:ind w:left="720" w:hanging="720"/>
              <w:rPr>
                <w:sz w:val="18"/>
                <w:szCs w:val="18"/>
              </w:rPr>
            </w:pPr>
            <w:r>
              <w:rPr>
                <w:sz w:val="18"/>
                <w:szCs w:val="18"/>
              </w:rPr>
              <w:t>Q</w:t>
            </w:r>
            <w:r w:rsidR="002A7B0B" w:rsidRPr="00920062">
              <w:rPr>
                <w:sz w:val="18"/>
                <w:szCs w:val="18"/>
              </w:rPr>
              <w:t>29.</w:t>
            </w:r>
            <w:r w:rsidR="002A7B0B" w:rsidRPr="00920062">
              <w:rPr>
                <w:sz w:val="18"/>
                <w:szCs w:val="18"/>
              </w:rPr>
              <w:tab/>
              <w:t>How old were you when you tried marijuana for the first time?</w:t>
            </w:r>
          </w:p>
          <w:p w14:paraId="0F5964F7" w14:textId="77777777" w:rsidR="002A7B0B" w:rsidRPr="00920062" w:rsidRDefault="002A7B0B" w:rsidP="002A7B0B">
            <w:pPr>
              <w:ind w:left="720"/>
              <w:rPr>
                <w:sz w:val="18"/>
                <w:szCs w:val="18"/>
              </w:rPr>
            </w:pPr>
            <w:r w:rsidRPr="00920062">
              <w:rPr>
                <w:sz w:val="18"/>
                <w:szCs w:val="18"/>
              </w:rPr>
              <w:lastRenderedPageBreak/>
              <w:t>A.</w:t>
            </w:r>
            <w:r w:rsidRPr="00920062">
              <w:rPr>
                <w:sz w:val="18"/>
                <w:szCs w:val="18"/>
              </w:rPr>
              <w:tab/>
              <w:t>I have never tried marijuana</w:t>
            </w:r>
          </w:p>
          <w:p w14:paraId="738319E4" w14:textId="77777777" w:rsidR="002A7B0B" w:rsidRPr="00636283" w:rsidRDefault="002A7B0B" w:rsidP="002A7B0B">
            <w:pPr>
              <w:ind w:left="720"/>
              <w:rPr>
                <w:b/>
                <w:sz w:val="18"/>
                <w:szCs w:val="18"/>
              </w:rPr>
            </w:pPr>
            <w:r w:rsidRPr="00636283">
              <w:rPr>
                <w:b/>
                <w:sz w:val="18"/>
                <w:szCs w:val="18"/>
              </w:rPr>
              <w:t>B.</w:t>
            </w:r>
            <w:r w:rsidRPr="00636283">
              <w:rPr>
                <w:b/>
                <w:sz w:val="18"/>
                <w:szCs w:val="18"/>
              </w:rPr>
              <w:tab/>
              <w:t>8 years old or younger</w:t>
            </w:r>
          </w:p>
          <w:p w14:paraId="07852895" w14:textId="77777777" w:rsidR="002A7B0B" w:rsidRPr="00636283" w:rsidRDefault="002A7B0B" w:rsidP="002A7B0B">
            <w:pPr>
              <w:ind w:left="720"/>
              <w:rPr>
                <w:b/>
                <w:sz w:val="18"/>
                <w:szCs w:val="18"/>
              </w:rPr>
            </w:pPr>
            <w:r w:rsidRPr="00636283">
              <w:rPr>
                <w:b/>
                <w:sz w:val="18"/>
                <w:szCs w:val="18"/>
              </w:rPr>
              <w:t>C.</w:t>
            </w:r>
            <w:r w:rsidRPr="00636283">
              <w:rPr>
                <w:b/>
                <w:sz w:val="18"/>
                <w:szCs w:val="18"/>
              </w:rPr>
              <w:tab/>
              <w:t>9 years old</w:t>
            </w:r>
          </w:p>
          <w:p w14:paraId="1A728D36" w14:textId="77777777" w:rsidR="002A7B0B" w:rsidRPr="00636283" w:rsidRDefault="002A7B0B" w:rsidP="002A7B0B">
            <w:pPr>
              <w:ind w:left="720"/>
              <w:rPr>
                <w:b/>
                <w:sz w:val="18"/>
                <w:szCs w:val="18"/>
              </w:rPr>
            </w:pPr>
            <w:r w:rsidRPr="00636283">
              <w:rPr>
                <w:b/>
                <w:sz w:val="18"/>
                <w:szCs w:val="18"/>
              </w:rPr>
              <w:t>D.</w:t>
            </w:r>
            <w:r w:rsidRPr="00636283">
              <w:rPr>
                <w:b/>
                <w:sz w:val="18"/>
                <w:szCs w:val="18"/>
              </w:rPr>
              <w:tab/>
              <w:t>10 years old</w:t>
            </w:r>
          </w:p>
          <w:p w14:paraId="37A0031F" w14:textId="77777777" w:rsidR="002A7B0B" w:rsidRPr="00636283" w:rsidRDefault="002A7B0B" w:rsidP="002A7B0B">
            <w:pPr>
              <w:ind w:left="720"/>
              <w:rPr>
                <w:sz w:val="18"/>
                <w:szCs w:val="18"/>
              </w:rPr>
            </w:pPr>
            <w:r w:rsidRPr="00636283">
              <w:rPr>
                <w:sz w:val="18"/>
                <w:szCs w:val="18"/>
              </w:rPr>
              <w:t>E.</w:t>
            </w:r>
            <w:r w:rsidRPr="00636283">
              <w:rPr>
                <w:sz w:val="18"/>
                <w:szCs w:val="18"/>
              </w:rPr>
              <w:tab/>
              <w:t>11 years old</w:t>
            </w:r>
          </w:p>
          <w:p w14:paraId="10A48013" w14:textId="77777777" w:rsidR="002A7B0B" w:rsidRPr="00636283" w:rsidRDefault="002A7B0B" w:rsidP="002A7B0B">
            <w:pPr>
              <w:ind w:left="720"/>
              <w:rPr>
                <w:sz w:val="18"/>
                <w:szCs w:val="18"/>
              </w:rPr>
            </w:pPr>
            <w:r w:rsidRPr="00636283">
              <w:rPr>
                <w:sz w:val="18"/>
                <w:szCs w:val="18"/>
              </w:rPr>
              <w:t>F.</w:t>
            </w:r>
            <w:r w:rsidRPr="00636283">
              <w:rPr>
                <w:sz w:val="18"/>
                <w:szCs w:val="18"/>
              </w:rPr>
              <w:tab/>
              <w:t>12 years old</w:t>
            </w:r>
          </w:p>
          <w:p w14:paraId="11D21B24" w14:textId="77777777" w:rsidR="002A7B0B" w:rsidRPr="00636283" w:rsidRDefault="002A7B0B" w:rsidP="002A7B0B">
            <w:pPr>
              <w:ind w:left="720"/>
              <w:rPr>
                <w:sz w:val="18"/>
                <w:szCs w:val="18"/>
              </w:rPr>
            </w:pPr>
            <w:r w:rsidRPr="00636283">
              <w:rPr>
                <w:sz w:val="18"/>
                <w:szCs w:val="18"/>
              </w:rPr>
              <w:t>G.</w:t>
            </w:r>
            <w:r w:rsidRPr="00636283">
              <w:rPr>
                <w:sz w:val="18"/>
                <w:szCs w:val="18"/>
              </w:rPr>
              <w:tab/>
              <w:t>13 years old or older</w:t>
            </w:r>
          </w:p>
          <w:p w14:paraId="4467FD6F" w14:textId="77777777" w:rsidR="002A7B0B" w:rsidRPr="00636283" w:rsidRDefault="002A7B0B" w:rsidP="002A7B0B">
            <w:pPr>
              <w:ind w:left="720"/>
              <w:rPr>
                <w:sz w:val="18"/>
                <w:szCs w:val="18"/>
              </w:rPr>
            </w:pPr>
          </w:p>
          <w:p w14:paraId="64725E7E"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 xml:space="preserve">Initiation of marijuana use </w:t>
            </w:r>
          </w:p>
          <w:p w14:paraId="129FF971" w14:textId="77777777" w:rsidR="002A7B0B" w:rsidRPr="00636283" w:rsidRDefault="002A7B0B" w:rsidP="002A7B0B">
            <w:pPr>
              <w:tabs>
                <w:tab w:val="left" w:pos="2130"/>
              </w:tabs>
              <w:ind w:left="720"/>
              <w:rPr>
                <w:sz w:val="18"/>
                <w:szCs w:val="18"/>
              </w:rPr>
            </w:pPr>
          </w:p>
          <w:p w14:paraId="1E312C95" w14:textId="77777777" w:rsidR="002A7B0B" w:rsidRPr="00636283" w:rsidRDefault="002A7B0B" w:rsidP="002A7B0B">
            <w:pPr>
              <w:tabs>
                <w:tab w:val="left" w:pos="2130"/>
              </w:tabs>
              <w:ind w:left="720"/>
              <w:rPr>
                <w:sz w:val="18"/>
                <w:szCs w:val="18"/>
              </w:rPr>
            </w:pPr>
            <w:r w:rsidRPr="00636283">
              <w:rPr>
                <w:sz w:val="18"/>
                <w:szCs w:val="18"/>
              </w:rPr>
              <w:t>Short response:</w:t>
            </w:r>
          </w:p>
          <w:p w14:paraId="5F88235F" w14:textId="77777777" w:rsidR="002A7B0B" w:rsidRPr="00636283" w:rsidRDefault="002A7B0B" w:rsidP="002A7B0B">
            <w:pPr>
              <w:ind w:left="720"/>
              <w:rPr>
                <w:sz w:val="18"/>
                <w:szCs w:val="18"/>
              </w:rPr>
            </w:pPr>
            <w:r w:rsidRPr="00636283">
              <w:rPr>
                <w:sz w:val="18"/>
                <w:szCs w:val="18"/>
              </w:rPr>
              <w:t>A.</w:t>
            </w:r>
            <w:r w:rsidRPr="00636283">
              <w:rPr>
                <w:sz w:val="18"/>
                <w:szCs w:val="18"/>
              </w:rPr>
              <w:tab/>
              <w:t>Never tried marijuana</w:t>
            </w:r>
          </w:p>
          <w:p w14:paraId="04C1EC26" w14:textId="77777777" w:rsidR="002A7B0B" w:rsidRPr="00636283" w:rsidRDefault="002A7B0B" w:rsidP="002A7B0B">
            <w:pPr>
              <w:ind w:left="720"/>
              <w:rPr>
                <w:b/>
                <w:sz w:val="18"/>
                <w:szCs w:val="18"/>
              </w:rPr>
            </w:pPr>
            <w:r w:rsidRPr="00636283">
              <w:rPr>
                <w:b/>
                <w:sz w:val="18"/>
                <w:szCs w:val="18"/>
              </w:rPr>
              <w:t>B.</w:t>
            </w:r>
            <w:r w:rsidRPr="00636283">
              <w:rPr>
                <w:b/>
                <w:sz w:val="18"/>
                <w:szCs w:val="18"/>
              </w:rPr>
              <w:tab/>
              <w:t>8 years old or younger</w:t>
            </w:r>
          </w:p>
          <w:p w14:paraId="1E8D3237" w14:textId="77777777" w:rsidR="002A7B0B" w:rsidRPr="00636283" w:rsidRDefault="002A7B0B" w:rsidP="002A7B0B">
            <w:pPr>
              <w:ind w:left="720"/>
              <w:rPr>
                <w:b/>
                <w:sz w:val="18"/>
                <w:szCs w:val="18"/>
              </w:rPr>
            </w:pPr>
            <w:r w:rsidRPr="00636283">
              <w:rPr>
                <w:b/>
                <w:sz w:val="18"/>
                <w:szCs w:val="18"/>
              </w:rPr>
              <w:t>C.</w:t>
            </w:r>
            <w:r w:rsidRPr="00636283">
              <w:rPr>
                <w:b/>
                <w:sz w:val="18"/>
                <w:szCs w:val="18"/>
              </w:rPr>
              <w:tab/>
              <w:t>9 years old</w:t>
            </w:r>
          </w:p>
          <w:p w14:paraId="29CC3B9A" w14:textId="77777777" w:rsidR="002A7B0B" w:rsidRPr="00636283" w:rsidRDefault="002A7B0B" w:rsidP="002A7B0B">
            <w:pPr>
              <w:ind w:left="720"/>
              <w:rPr>
                <w:b/>
                <w:sz w:val="18"/>
                <w:szCs w:val="18"/>
              </w:rPr>
            </w:pPr>
            <w:r w:rsidRPr="00636283">
              <w:rPr>
                <w:b/>
                <w:sz w:val="18"/>
                <w:szCs w:val="18"/>
              </w:rPr>
              <w:t>D.</w:t>
            </w:r>
            <w:r w:rsidRPr="00636283">
              <w:rPr>
                <w:b/>
                <w:sz w:val="18"/>
                <w:szCs w:val="18"/>
              </w:rPr>
              <w:tab/>
              <w:t>10 years old</w:t>
            </w:r>
          </w:p>
          <w:p w14:paraId="1B1751B3" w14:textId="77777777" w:rsidR="002A7B0B" w:rsidRPr="00636283" w:rsidRDefault="002A7B0B" w:rsidP="002A7B0B">
            <w:pPr>
              <w:ind w:left="720"/>
              <w:rPr>
                <w:sz w:val="18"/>
                <w:szCs w:val="18"/>
              </w:rPr>
            </w:pPr>
            <w:r w:rsidRPr="00636283">
              <w:rPr>
                <w:sz w:val="18"/>
                <w:szCs w:val="18"/>
              </w:rPr>
              <w:t>E.</w:t>
            </w:r>
            <w:r w:rsidRPr="00636283">
              <w:rPr>
                <w:sz w:val="18"/>
                <w:szCs w:val="18"/>
              </w:rPr>
              <w:tab/>
              <w:t>11 years old</w:t>
            </w:r>
          </w:p>
          <w:p w14:paraId="68A5EFD4" w14:textId="77777777" w:rsidR="002A7B0B" w:rsidRPr="00636283" w:rsidRDefault="002A7B0B" w:rsidP="002A7B0B">
            <w:pPr>
              <w:ind w:left="720"/>
              <w:rPr>
                <w:sz w:val="18"/>
                <w:szCs w:val="18"/>
              </w:rPr>
            </w:pPr>
            <w:r w:rsidRPr="00636283">
              <w:rPr>
                <w:sz w:val="18"/>
                <w:szCs w:val="18"/>
              </w:rPr>
              <w:t>F.</w:t>
            </w:r>
            <w:r w:rsidRPr="00636283">
              <w:rPr>
                <w:sz w:val="18"/>
                <w:szCs w:val="18"/>
              </w:rPr>
              <w:tab/>
              <w:t>12 years old</w:t>
            </w:r>
          </w:p>
          <w:p w14:paraId="40EE93DF" w14:textId="77777777" w:rsidR="002A7B0B" w:rsidRPr="00636283" w:rsidRDefault="002A7B0B" w:rsidP="002A7B0B">
            <w:pPr>
              <w:ind w:left="720"/>
              <w:rPr>
                <w:sz w:val="18"/>
                <w:szCs w:val="18"/>
              </w:rPr>
            </w:pPr>
            <w:r w:rsidRPr="00636283">
              <w:rPr>
                <w:sz w:val="18"/>
                <w:szCs w:val="18"/>
              </w:rPr>
              <w:t>G.</w:t>
            </w:r>
            <w:r w:rsidRPr="00636283">
              <w:rPr>
                <w:sz w:val="18"/>
                <w:szCs w:val="18"/>
              </w:rPr>
              <w:tab/>
              <w:t>13 years old or older</w:t>
            </w:r>
          </w:p>
          <w:p w14:paraId="1BABB585" w14:textId="77777777" w:rsidR="002A7B0B" w:rsidRPr="00636283" w:rsidRDefault="002A7B0B" w:rsidP="002A7B0B">
            <w:pPr>
              <w:tabs>
                <w:tab w:val="left" w:pos="2880"/>
              </w:tabs>
              <w:ind w:left="720"/>
              <w:rPr>
                <w:sz w:val="18"/>
                <w:szCs w:val="18"/>
              </w:rPr>
            </w:pPr>
          </w:p>
          <w:p w14:paraId="255F6B30" w14:textId="77777777" w:rsidR="002A7B0B" w:rsidRPr="00636283" w:rsidRDefault="002A7B0B" w:rsidP="002A7B0B">
            <w:pPr>
              <w:tabs>
                <w:tab w:val="left" w:pos="735"/>
              </w:tabs>
              <w:ind w:left="2520" w:hanging="2520"/>
              <w:rPr>
                <w:sz w:val="18"/>
                <w:szCs w:val="18"/>
              </w:rPr>
            </w:pPr>
            <w:r w:rsidRPr="00636283">
              <w:rPr>
                <w:sz w:val="18"/>
                <w:szCs w:val="18"/>
              </w:rPr>
              <w:t>QN29:</w:t>
            </w:r>
            <w:r w:rsidRPr="00636283">
              <w:rPr>
                <w:sz w:val="18"/>
                <w:szCs w:val="18"/>
              </w:rPr>
              <w:tab/>
              <w:t>Numerator:</w:t>
            </w:r>
            <w:r w:rsidRPr="00636283">
              <w:rPr>
                <w:sz w:val="18"/>
                <w:szCs w:val="18"/>
              </w:rPr>
              <w:tab/>
              <w:t>Students who answered B, C, or D for Q29</w:t>
            </w:r>
          </w:p>
          <w:p w14:paraId="589FC8EF"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Q29</w:t>
            </w:r>
          </w:p>
          <w:p w14:paraId="7FA82978" w14:textId="77777777" w:rsidR="002059FE" w:rsidRDefault="002A7B0B" w:rsidP="002059FE">
            <w:pPr>
              <w:ind w:left="2520" w:hanging="1800"/>
              <w:rPr>
                <w:sz w:val="18"/>
                <w:szCs w:val="18"/>
              </w:rPr>
            </w:pPr>
            <w:r w:rsidRPr="00636283">
              <w:rPr>
                <w:sz w:val="18"/>
                <w:szCs w:val="18"/>
              </w:rPr>
              <w:t>Summary Text:</w:t>
            </w:r>
            <w:r w:rsidRPr="00636283">
              <w:rPr>
                <w:sz w:val="18"/>
                <w:szCs w:val="18"/>
              </w:rPr>
              <w:tab/>
              <w:t xml:space="preserve">Percentage of students who tried marijuana for the first time before age 11 years </w:t>
            </w:r>
          </w:p>
          <w:p w14:paraId="3BF67993" w14:textId="09B4FF05" w:rsidR="002A7B0B" w:rsidRDefault="002A7B0B" w:rsidP="002059FE">
            <w:pPr>
              <w:ind w:left="2520" w:hanging="1800"/>
              <w:rPr>
                <w:sz w:val="18"/>
                <w:szCs w:val="18"/>
              </w:rPr>
            </w:pPr>
            <w:r w:rsidRPr="00636283">
              <w:rPr>
                <w:sz w:val="18"/>
                <w:szCs w:val="18"/>
              </w:rPr>
              <w:t>Variable label:</w:t>
            </w:r>
            <w:r w:rsidRPr="00636283">
              <w:rPr>
                <w:sz w:val="18"/>
                <w:szCs w:val="18"/>
              </w:rPr>
              <w:tab/>
              <w:t>Tried marijuana for the first time before age 11 years</w:t>
            </w:r>
          </w:p>
        </w:tc>
      </w:tr>
      <w:tr w:rsidR="002A7B0B" w:rsidRPr="005565ED" w:rsidDel="00DC5A27" w14:paraId="4ABCDE23" w14:textId="77777777" w:rsidTr="005908D9">
        <w:trPr>
          <w:cantSplit/>
        </w:trPr>
        <w:tc>
          <w:tcPr>
            <w:tcW w:w="9085" w:type="dxa"/>
            <w:tcMar>
              <w:top w:w="58" w:type="dxa"/>
              <w:left w:w="86" w:type="dxa"/>
              <w:bottom w:w="58" w:type="dxa"/>
              <w:right w:w="86" w:type="dxa"/>
            </w:tcMar>
          </w:tcPr>
          <w:p w14:paraId="3131DCC2" w14:textId="714BEBCF" w:rsidR="002A7B0B" w:rsidRPr="001A5EB7" w:rsidRDefault="002059FE" w:rsidP="002A7B0B">
            <w:pPr>
              <w:ind w:left="720" w:hanging="720"/>
              <w:rPr>
                <w:sz w:val="18"/>
                <w:szCs w:val="18"/>
              </w:rPr>
            </w:pPr>
            <w:r>
              <w:rPr>
                <w:sz w:val="18"/>
                <w:szCs w:val="18"/>
              </w:rPr>
              <w:lastRenderedPageBreak/>
              <w:t>Q</w:t>
            </w:r>
            <w:r w:rsidR="002A7B0B" w:rsidRPr="001A5EB7">
              <w:rPr>
                <w:sz w:val="18"/>
                <w:szCs w:val="18"/>
              </w:rPr>
              <w:t>3</w:t>
            </w:r>
            <w:r w:rsidR="002A7B0B">
              <w:rPr>
                <w:sz w:val="18"/>
                <w:szCs w:val="18"/>
              </w:rPr>
              <w:t>0</w:t>
            </w:r>
            <w:r w:rsidR="002A7B0B" w:rsidRPr="001A5EB7">
              <w:rPr>
                <w:sz w:val="18"/>
                <w:szCs w:val="18"/>
              </w:rPr>
              <w:t>.</w:t>
            </w:r>
            <w:r w:rsidR="002A7B0B" w:rsidRPr="001A5EB7">
              <w:rPr>
                <w:sz w:val="18"/>
                <w:szCs w:val="18"/>
              </w:rPr>
              <w:tab/>
              <w:t xml:space="preserve">Have you ever taken </w:t>
            </w:r>
            <w:r w:rsidR="002A7B0B" w:rsidRPr="001A5EB7">
              <w:rPr>
                <w:b/>
                <w:sz w:val="18"/>
                <w:szCs w:val="18"/>
              </w:rPr>
              <w:t xml:space="preserve">prescription pain medicine </w:t>
            </w:r>
            <w:r w:rsidR="002A7B0B" w:rsidRPr="001A5EB7">
              <w:rPr>
                <w:sz w:val="18"/>
                <w:szCs w:val="18"/>
              </w:rPr>
              <w:t>without a doctor's prescription or differently than how a doctor told you to use it? (Count drugs such as codeine, Vicodin, OxyContin, Hydrocodone, and Percocet.)</w:t>
            </w:r>
          </w:p>
          <w:p w14:paraId="60EEC488" w14:textId="77777777" w:rsidR="002A7B0B" w:rsidRPr="001A5EB7" w:rsidRDefault="002A7B0B" w:rsidP="002A7B0B">
            <w:pPr>
              <w:ind w:left="720"/>
              <w:rPr>
                <w:b/>
                <w:sz w:val="18"/>
                <w:szCs w:val="18"/>
              </w:rPr>
            </w:pPr>
            <w:r w:rsidRPr="001A5EB7">
              <w:rPr>
                <w:b/>
                <w:sz w:val="18"/>
                <w:szCs w:val="18"/>
              </w:rPr>
              <w:t>A.</w:t>
            </w:r>
            <w:r w:rsidRPr="001A5EB7">
              <w:rPr>
                <w:b/>
                <w:sz w:val="18"/>
                <w:szCs w:val="18"/>
              </w:rPr>
              <w:tab/>
              <w:t>Yes</w:t>
            </w:r>
          </w:p>
          <w:p w14:paraId="42F68F3D" w14:textId="77777777" w:rsidR="002A7B0B" w:rsidRPr="001A5EB7" w:rsidRDefault="002A7B0B" w:rsidP="002A7B0B">
            <w:pPr>
              <w:ind w:left="720"/>
              <w:rPr>
                <w:sz w:val="18"/>
                <w:szCs w:val="18"/>
              </w:rPr>
            </w:pPr>
            <w:r w:rsidRPr="001A5EB7">
              <w:rPr>
                <w:sz w:val="18"/>
                <w:szCs w:val="18"/>
              </w:rPr>
              <w:lastRenderedPageBreak/>
              <w:t>B.</w:t>
            </w:r>
            <w:r w:rsidRPr="001A5EB7">
              <w:rPr>
                <w:sz w:val="18"/>
                <w:szCs w:val="18"/>
              </w:rPr>
              <w:tab/>
              <w:t>No</w:t>
            </w:r>
          </w:p>
          <w:p w14:paraId="07E1FE57" w14:textId="77777777" w:rsidR="002A7B0B" w:rsidRPr="00636283" w:rsidRDefault="002A7B0B" w:rsidP="002A7B0B">
            <w:pPr>
              <w:tabs>
                <w:tab w:val="left" w:pos="-3060"/>
              </w:tabs>
              <w:ind w:left="720" w:hanging="720"/>
              <w:rPr>
                <w:b/>
                <w:sz w:val="18"/>
                <w:szCs w:val="18"/>
              </w:rPr>
            </w:pPr>
          </w:p>
          <w:p w14:paraId="03E707A8" w14:textId="77777777" w:rsidR="002A7B0B" w:rsidRPr="00636283" w:rsidRDefault="002A7B0B" w:rsidP="002A7B0B">
            <w:pPr>
              <w:ind w:left="2130" w:hanging="1410"/>
              <w:rPr>
                <w:sz w:val="18"/>
                <w:szCs w:val="18"/>
              </w:rPr>
            </w:pPr>
            <w:r w:rsidRPr="00636283">
              <w:rPr>
                <w:sz w:val="18"/>
                <w:szCs w:val="18"/>
              </w:rPr>
              <w:t>Variable label:</w:t>
            </w:r>
            <w:r w:rsidRPr="00636283">
              <w:rPr>
                <w:sz w:val="18"/>
                <w:szCs w:val="18"/>
              </w:rPr>
              <w:tab/>
              <w:t>Ever prescription pain medicine use</w:t>
            </w:r>
          </w:p>
          <w:p w14:paraId="511D6669" w14:textId="77777777" w:rsidR="002A7B0B" w:rsidRPr="00636283" w:rsidRDefault="002A7B0B" w:rsidP="002A7B0B">
            <w:pPr>
              <w:tabs>
                <w:tab w:val="left" w:pos="2880"/>
              </w:tabs>
              <w:rPr>
                <w:sz w:val="18"/>
                <w:szCs w:val="18"/>
              </w:rPr>
            </w:pPr>
          </w:p>
          <w:p w14:paraId="6FEEB4B1" w14:textId="77777777" w:rsidR="002A7B0B" w:rsidRPr="00636283" w:rsidRDefault="002A7B0B" w:rsidP="002A7B0B">
            <w:pPr>
              <w:tabs>
                <w:tab w:val="left" w:pos="735"/>
              </w:tabs>
              <w:ind w:left="2520" w:hanging="2520"/>
              <w:rPr>
                <w:sz w:val="18"/>
                <w:szCs w:val="18"/>
              </w:rPr>
            </w:pPr>
            <w:r w:rsidRPr="00636283">
              <w:rPr>
                <w:sz w:val="18"/>
                <w:szCs w:val="18"/>
              </w:rPr>
              <w:t>QN3</w:t>
            </w:r>
            <w:r>
              <w:rPr>
                <w:sz w:val="18"/>
                <w:szCs w:val="18"/>
              </w:rPr>
              <w:t>0</w:t>
            </w:r>
            <w:r w:rsidRPr="00636283">
              <w:rPr>
                <w:sz w:val="18"/>
                <w:szCs w:val="18"/>
              </w:rPr>
              <w:t>:</w:t>
            </w:r>
            <w:r w:rsidRPr="00636283">
              <w:rPr>
                <w:sz w:val="18"/>
                <w:szCs w:val="18"/>
              </w:rPr>
              <w:tab/>
              <w:t>Numerator:</w:t>
            </w:r>
            <w:r>
              <w:rPr>
                <w:sz w:val="18"/>
                <w:szCs w:val="18"/>
              </w:rPr>
              <w:tab/>
              <w:t>Students who answered A for Q30</w:t>
            </w:r>
          </w:p>
          <w:p w14:paraId="3396CF61"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 xml:space="preserve">Students who answered A or B </w:t>
            </w:r>
            <w:r>
              <w:rPr>
                <w:sz w:val="18"/>
                <w:szCs w:val="18"/>
              </w:rPr>
              <w:t>for Q30</w:t>
            </w:r>
          </w:p>
          <w:p w14:paraId="09739EC9" w14:textId="77777777" w:rsidR="002059FE" w:rsidRDefault="002A7B0B" w:rsidP="002059FE">
            <w:pPr>
              <w:ind w:left="2520" w:hanging="1800"/>
              <w:rPr>
                <w:sz w:val="18"/>
                <w:szCs w:val="18"/>
              </w:rPr>
            </w:pPr>
            <w:r w:rsidRPr="00636283">
              <w:rPr>
                <w:sz w:val="18"/>
                <w:szCs w:val="18"/>
              </w:rPr>
              <w:t>Summary Text:</w:t>
            </w:r>
            <w:r w:rsidRPr="00636283">
              <w:rPr>
                <w:sz w:val="18"/>
                <w:szCs w:val="18"/>
              </w:rPr>
              <w:tab/>
              <w:t xml:space="preserve">Percentage of students who ever took prescription pain medicine without a doctor's prescription or differently than how a doctor told them to use it (counting drugs such as codeine, Vicodin, Oxycontin, </w:t>
            </w:r>
            <w:r>
              <w:rPr>
                <w:sz w:val="18"/>
                <w:szCs w:val="18"/>
              </w:rPr>
              <w:t>H</w:t>
            </w:r>
            <w:r w:rsidRPr="00636283">
              <w:rPr>
                <w:sz w:val="18"/>
                <w:szCs w:val="18"/>
              </w:rPr>
              <w:t>ydrocodone, and Percocet)</w:t>
            </w:r>
          </w:p>
          <w:p w14:paraId="737E2E23" w14:textId="6DCDC10A" w:rsidR="002A7B0B" w:rsidRDefault="002A7B0B" w:rsidP="002059FE">
            <w:pPr>
              <w:ind w:left="2520" w:hanging="1800"/>
              <w:rPr>
                <w:sz w:val="18"/>
                <w:szCs w:val="18"/>
              </w:rPr>
            </w:pPr>
            <w:r w:rsidRPr="00636283">
              <w:rPr>
                <w:sz w:val="18"/>
                <w:szCs w:val="18"/>
              </w:rPr>
              <w:t>Variable label:</w:t>
            </w:r>
            <w:r w:rsidRPr="00636283">
              <w:rPr>
                <w:sz w:val="18"/>
                <w:szCs w:val="18"/>
              </w:rPr>
              <w:tab/>
              <w:t xml:space="preserve">Ever took prescription pain medicine without a doctor's prescription or differently than how </w:t>
            </w:r>
            <w:r w:rsidRPr="00636283">
              <w:rPr>
                <w:sz w:val="18"/>
                <w:szCs w:val="18"/>
              </w:rPr>
              <w:tab/>
              <w:t>a doctor told them to use</w:t>
            </w:r>
            <w:r>
              <w:rPr>
                <w:sz w:val="18"/>
                <w:szCs w:val="18"/>
              </w:rPr>
              <w:t xml:space="preserve"> it</w:t>
            </w:r>
          </w:p>
        </w:tc>
      </w:tr>
      <w:tr w:rsidR="002A7B0B" w:rsidRPr="005565ED" w:rsidDel="00DC5A27" w14:paraId="63BC797E" w14:textId="77777777" w:rsidTr="005908D9">
        <w:trPr>
          <w:cantSplit/>
        </w:trPr>
        <w:tc>
          <w:tcPr>
            <w:tcW w:w="9085" w:type="dxa"/>
            <w:tcMar>
              <w:top w:w="58" w:type="dxa"/>
              <w:left w:w="86" w:type="dxa"/>
              <w:bottom w:w="58" w:type="dxa"/>
              <w:right w:w="86" w:type="dxa"/>
            </w:tcMar>
          </w:tcPr>
          <w:p w14:paraId="5804989C" w14:textId="339F4C21" w:rsidR="002A7B0B" w:rsidRPr="001A5EB7" w:rsidRDefault="002059FE" w:rsidP="002A7B0B">
            <w:pPr>
              <w:ind w:left="720" w:hanging="720"/>
              <w:rPr>
                <w:sz w:val="18"/>
                <w:szCs w:val="18"/>
              </w:rPr>
            </w:pPr>
            <w:r>
              <w:rPr>
                <w:sz w:val="18"/>
                <w:szCs w:val="18"/>
              </w:rPr>
              <w:lastRenderedPageBreak/>
              <w:t>Q</w:t>
            </w:r>
            <w:r w:rsidR="002A7B0B">
              <w:rPr>
                <w:sz w:val="18"/>
                <w:szCs w:val="18"/>
              </w:rPr>
              <w:t>31</w:t>
            </w:r>
            <w:r w:rsidR="002A7B0B" w:rsidRPr="001A5EB7">
              <w:rPr>
                <w:sz w:val="18"/>
                <w:szCs w:val="18"/>
              </w:rPr>
              <w:t>.</w:t>
            </w:r>
            <w:r w:rsidR="002A7B0B" w:rsidRPr="001A5EB7">
              <w:rPr>
                <w:sz w:val="18"/>
                <w:szCs w:val="18"/>
              </w:rPr>
              <w:tab/>
              <w:t xml:space="preserve">Have you ever used </w:t>
            </w:r>
            <w:r w:rsidR="002A7B0B" w:rsidRPr="001A5EB7">
              <w:rPr>
                <w:b/>
                <w:sz w:val="18"/>
                <w:szCs w:val="18"/>
              </w:rPr>
              <w:t>any</w:t>
            </w:r>
            <w:r w:rsidR="002A7B0B" w:rsidRPr="001A5EB7">
              <w:rPr>
                <w:sz w:val="18"/>
                <w:szCs w:val="18"/>
              </w:rPr>
              <w:t xml:space="preserve"> form of cocaine, including powder, crack, or freebase?</w:t>
            </w:r>
          </w:p>
          <w:p w14:paraId="435F6DA4" w14:textId="77777777" w:rsidR="002A7B0B" w:rsidRPr="00636283" w:rsidRDefault="002A7B0B" w:rsidP="002A7B0B">
            <w:pPr>
              <w:ind w:left="720"/>
              <w:rPr>
                <w:b/>
                <w:sz w:val="18"/>
                <w:szCs w:val="18"/>
              </w:rPr>
            </w:pPr>
            <w:r w:rsidRPr="00636283">
              <w:rPr>
                <w:b/>
                <w:sz w:val="18"/>
                <w:szCs w:val="18"/>
              </w:rPr>
              <w:t>A.</w:t>
            </w:r>
            <w:r w:rsidRPr="00636283">
              <w:rPr>
                <w:b/>
                <w:sz w:val="18"/>
                <w:szCs w:val="18"/>
              </w:rPr>
              <w:tab/>
              <w:t>Yes</w:t>
            </w:r>
          </w:p>
          <w:p w14:paraId="3EFE05AB" w14:textId="77777777" w:rsidR="002A7B0B" w:rsidRPr="00636283" w:rsidRDefault="002A7B0B" w:rsidP="002A7B0B">
            <w:pPr>
              <w:ind w:left="720"/>
              <w:rPr>
                <w:sz w:val="18"/>
                <w:szCs w:val="18"/>
              </w:rPr>
            </w:pPr>
            <w:r w:rsidRPr="00636283">
              <w:rPr>
                <w:sz w:val="18"/>
                <w:szCs w:val="18"/>
              </w:rPr>
              <w:t>B.</w:t>
            </w:r>
            <w:r w:rsidRPr="00636283">
              <w:rPr>
                <w:sz w:val="18"/>
                <w:szCs w:val="18"/>
              </w:rPr>
              <w:tab/>
              <w:t>No</w:t>
            </w:r>
          </w:p>
          <w:p w14:paraId="322C49D6" w14:textId="77777777" w:rsidR="002A7B0B" w:rsidRPr="00636283" w:rsidRDefault="002A7B0B" w:rsidP="002A7B0B">
            <w:pPr>
              <w:ind w:left="720"/>
              <w:rPr>
                <w:sz w:val="18"/>
                <w:szCs w:val="18"/>
              </w:rPr>
            </w:pPr>
          </w:p>
          <w:p w14:paraId="681972FA" w14:textId="3BCF0B52"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Ever cocaine use</w:t>
            </w:r>
          </w:p>
          <w:p w14:paraId="335CD1AA" w14:textId="77777777" w:rsidR="002A7B0B" w:rsidRPr="00636283" w:rsidRDefault="002A7B0B" w:rsidP="002A7B0B">
            <w:pPr>
              <w:tabs>
                <w:tab w:val="left" w:pos="2880"/>
              </w:tabs>
              <w:ind w:left="720"/>
              <w:rPr>
                <w:sz w:val="18"/>
                <w:szCs w:val="18"/>
              </w:rPr>
            </w:pPr>
          </w:p>
          <w:p w14:paraId="73DAB421" w14:textId="77777777" w:rsidR="002059FE" w:rsidRDefault="002A7B0B" w:rsidP="002059FE">
            <w:pPr>
              <w:tabs>
                <w:tab w:val="left" w:pos="738"/>
              </w:tabs>
              <w:ind w:left="2520" w:hanging="2520"/>
              <w:rPr>
                <w:sz w:val="18"/>
                <w:szCs w:val="18"/>
              </w:rPr>
            </w:pPr>
            <w:r>
              <w:rPr>
                <w:sz w:val="18"/>
                <w:szCs w:val="18"/>
              </w:rPr>
              <w:t>QN31</w:t>
            </w:r>
            <w:r w:rsidRPr="00636283">
              <w:rPr>
                <w:sz w:val="18"/>
                <w:szCs w:val="18"/>
              </w:rPr>
              <w:t>:</w:t>
            </w:r>
            <w:r w:rsidR="002059FE">
              <w:rPr>
                <w:sz w:val="18"/>
                <w:szCs w:val="18"/>
              </w:rPr>
              <w:tab/>
            </w:r>
            <w:r w:rsidRPr="00636283">
              <w:rPr>
                <w:sz w:val="18"/>
                <w:szCs w:val="18"/>
              </w:rPr>
              <w:t>Numerator:</w:t>
            </w:r>
            <w:r>
              <w:rPr>
                <w:sz w:val="18"/>
                <w:szCs w:val="18"/>
              </w:rPr>
              <w:tab/>
              <w:t>Students who answered A for Q31</w:t>
            </w:r>
          </w:p>
          <w:p w14:paraId="1D70E087" w14:textId="77777777" w:rsidR="002059FE" w:rsidRDefault="002059FE" w:rsidP="002059FE">
            <w:pPr>
              <w:tabs>
                <w:tab w:val="left" w:pos="719"/>
              </w:tabs>
              <w:ind w:left="2520" w:hanging="2520"/>
              <w:rPr>
                <w:sz w:val="18"/>
                <w:szCs w:val="18"/>
              </w:rPr>
            </w:pPr>
            <w:r>
              <w:rPr>
                <w:sz w:val="18"/>
                <w:szCs w:val="18"/>
              </w:rPr>
              <w:tab/>
            </w:r>
            <w:r w:rsidR="002A7B0B" w:rsidRPr="00636283">
              <w:rPr>
                <w:sz w:val="18"/>
                <w:szCs w:val="18"/>
              </w:rPr>
              <w:t>Denominator:</w:t>
            </w:r>
            <w:r w:rsidR="002A7B0B" w:rsidRPr="00636283">
              <w:rPr>
                <w:sz w:val="18"/>
                <w:szCs w:val="18"/>
              </w:rPr>
              <w:tab/>
              <w:t>Stud</w:t>
            </w:r>
            <w:r w:rsidR="002A7B0B">
              <w:rPr>
                <w:sz w:val="18"/>
                <w:szCs w:val="18"/>
              </w:rPr>
              <w:t>ents who answered A or B for Q31</w:t>
            </w:r>
          </w:p>
          <w:p w14:paraId="7D125DCF" w14:textId="77777777" w:rsidR="001323EC" w:rsidRDefault="002059FE" w:rsidP="001323EC">
            <w:pPr>
              <w:tabs>
                <w:tab w:val="left" w:pos="719"/>
              </w:tabs>
              <w:ind w:left="2520" w:hanging="2520"/>
              <w:rPr>
                <w:sz w:val="18"/>
                <w:szCs w:val="18"/>
              </w:rPr>
            </w:pPr>
            <w:r>
              <w:rPr>
                <w:sz w:val="18"/>
                <w:szCs w:val="18"/>
              </w:rPr>
              <w:tab/>
            </w:r>
            <w:r w:rsidR="002A7B0B" w:rsidRPr="00636283">
              <w:rPr>
                <w:sz w:val="18"/>
                <w:szCs w:val="18"/>
              </w:rPr>
              <w:t>Summary Text:</w:t>
            </w:r>
            <w:r w:rsidR="002A7B0B" w:rsidRPr="00636283">
              <w:rPr>
                <w:sz w:val="18"/>
                <w:szCs w:val="18"/>
              </w:rPr>
              <w:tab/>
              <w:t>Percentage of students who ever used cocaine (any form of cocaine, including powder, crack, or freebase)</w:t>
            </w:r>
          </w:p>
          <w:p w14:paraId="4AA2D46F" w14:textId="44A5BB38" w:rsidR="002A7B0B" w:rsidRDefault="001323EC" w:rsidP="001323EC">
            <w:pPr>
              <w:tabs>
                <w:tab w:val="left" w:pos="719"/>
              </w:tabs>
              <w:ind w:left="2520" w:hanging="2520"/>
              <w:rPr>
                <w:sz w:val="18"/>
                <w:szCs w:val="18"/>
              </w:rPr>
            </w:pPr>
            <w:r>
              <w:rPr>
                <w:sz w:val="18"/>
                <w:szCs w:val="18"/>
              </w:rPr>
              <w:tab/>
            </w:r>
            <w:r w:rsidRPr="00636283">
              <w:rPr>
                <w:sz w:val="18"/>
                <w:szCs w:val="18"/>
              </w:rPr>
              <w:t>Variable label:</w:t>
            </w:r>
            <w:r w:rsidRPr="00636283">
              <w:rPr>
                <w:sz w:val="18"/>
                <w:szCs w:val="18"/>
              </w:rPr>
              <w:tab/>
            </w:r>
            <w:r w:rsidR="002A7B0B" w:rsidRPr="00636283">
              <w:rPr>
                <w:sz w:val="18"/>
                <w:szCs w:val="18"/>
              </w:rPr>
              <w:t>Variable label:</w:t>
            </w:r>
            <w:r w:rsidR="002A7B0B" w:rsidRPr="00636283">
              <w:rPr>
                <w:sz w:val="18"/>
                <w:szCs w:val="18"/>
              </w:rPr>
              <w:tab/>
              <w:t>Ever used cocaine</w:t>
            </w:r>
          </w:p>
        </w:tc>
      </w:tr>
      <w:tr w:rsidR="002A7B0B" w:rsidRPr="005565ED" w:rsidDel="00DC5A27" w14:paraId="6A4F5F94" w14:textId="77777777" w:rsidTr="005908D9">
        <w:trPr>
          <w:cantSplit/>
        </w:trPr>
        <w:tc>
          <w:tcPr>
            <w:tcW w:w="9085" w:type="dxa"/>
            <w:tcMar>
              <w:top w:w="58" w:type="dxa"/>
              <w:left w:w="86" w:type="dxa"/>
              <w:bottom w:w="58" w:type="dxa"/>
              <w:right w:w="86" w:type="dxa"/>
            </w:tcMar>
          </w:tcPr>
          <w:p w14:paraId="1DCBFB9D" w14:textId="250C3846" w:rsidR="002A7B0B" w:rsidRPr="001A5EB7" w:rsidRDefault="001323EC" w:rsidP="002A7B0B">
            <w:pPr>
              <w:ind w:left="720" w:hanging="720"/>
              <w:rPr>
                <w:sz w:val="18"/>
                <w:szCs w:val="18"/>
              </w:rPr>
            </w:pPr>
            <w:r>
              <w:rPr>
                <w:sz w:val="18"/>
                <w:szCs w:val="18"/>
              </w:rPr>
              <w:t>Q</w:t>
            </w:r>
            <w:r w:rsidR="002A7B0B" w:rsidRPr="001A5EB7">
              <w:rPr>
                <w:sz w:val="18"/>
                <w:szCs w:val="18"/>
              </w:rPr>
              <w:t>3</w:t>
            </w:r>
            <w:r w:rsidR="002A7B0B">
              <w:rPr>
                <w:sz w:val="18"/>
                <w:szCs w:val="18"/>
              </w:rPr>
              <w:t>2</w:t>
            </w:r>
            <w:r w:rsidR="002A7B0B" w:rsidRPr="001A5EB7">
              <w:rPr>
                <w:sz w:val="18"/>
                <w:szCs w:val="18"/>
              </w:rPr>
              <w:t>.</w:t>
            </w:r>
            <w:r w:rsidR="002A7B0B" w:rsidRPr="001A5EB7">
              <w:rPr>
                <w:sz w:val="18"/>
                <w:szCs w:val="18"/>
              </w:rPr>
              <w:tab/>
              <w:t>Have you ever sniffed glue, breathed the contents of spray cans, or inhaled any paints or sprays to get high?</w:t>
            </w:r>
          </w:p>
          <w:p w14:paraId="35808310" w14:textId="77777777" w:rsidR="002A7B0B" w:rsidRPr="001A5EB7" w:rsidRDefault="002A7B0B" w:rsidP="002A7B0B">
            <w:pPr>
              <w:ind w:left="720"/>
              <w:rPr>
                <w:b/>
                <w:sz w:val="18"/>
                <w:szCs w:val="18"/>
              </w:rPr>
            </w:pPr>
            <w:r w:rsidRPr="001A5EB7">
              <w:rPr>
                <w:b/>
                <w:sz w:val="18"/>
                <w:szCs w:val="18"/>
              </w:rPr>
              <w:t>A.</w:t>
            </w:r>
            <w:r w:rsidRPr="001A5EB7">
              <w:rPr>
                <w:b/>
                <w:sz w:val="18"/>
                <w:szCs w:val="18"/>
              </w:rPr>
              <w:tab/>
              <w:t>Yes</w:t>
            </w:r>
          </w:p>
          <w:p w14:paraId="1E30CC2A" w14:textId="77777777" w:rsidR="002A7B0B" w:rsidRPr="001A5EB7" w:rsidRDefault="002A7B0B" w:rsidP="002A7B0B">
            <w:pPr>
              <w:ind w:left="720"/>
              <w:rPr>
                <w:sz w:val="18"/>
                <w:szCs w:val="18"/>
              </w:rPr>
            </w:pPr>
            <w:r w:rsidRPr="001A5EB7">
              <w:rPr>
                <w:sz w:val="18"/>
                <w:szCs w:val="18"/>
              </w:rPr>
              <w:t>B.</w:t>
            </w:r>
            <w:r w:rsidRPr="001A5EB7">
              <w:rPr>
                <w:sz w:val="18"/>
                <w:szCs w:val="18"/>
              </w:rPr>
              <w:tab/>
              <w:t>No</w:t>
            </w:r>
          </w:p>
          <w:p w14:paraId="51152872" w14:textId="77777777" w:rsidR="002A7B0B" w:rsidRPr="00636283" w:rsidRDefault="002A7B0B" w:rsidP="002A7B0B">
            <w:pPr>
              <w:tabs>
                <w:tab w:val="left" w:pos="-3060"/>
              </w:tabs>
              <w:ind w:left="720" w:hanging="720"/>
              <w:rPr>
                <w:b/>
                <w:sz w:val="18"/>
                <w:szCs w:val="18"/>
              </w:rPr>
            </w:pPr>
          </w:p>
          <w:p w14:paraId="33BD784E" w14:textId="77777777" w:rsidR="002A7B0B" w:rsidRPr="00636283" w:rsidRDefault="002A7B0B" w:rsidP="002A7B0B">
            <w:pPr>
              <w:tabs>
                <w:tab w:val="left" w:pos="2130"/>
              </w:tabs>
              <w:ind w:left="720"/>
              <w:rPr>
                <w:sz w:val="18"/>
                <w:szCs w:val="18"/>
              </w:rPr>
            </w:pPr>
            <w:r w:rsidRPr="00636283">
              <w:rPr>
                <w:sz w:val="18"/>
                <w:szCs w:val="18"/>
              </w:rPr>
              <w:lastRenderedPageBreak/>
              <w:t>Variable label:</w:t>
            </w:r>
            <w:r w:rsidRPr="00636283">
              <w:rPr>
                <w:sz w:val="18"/>
                <w:szCs w:val="18"/>
              </w:rPr>
              <w:tab/>
              <w:t>Ever inhalant use</w:t>
            </w:r>
          </w:p>
          <w:p w14:paraId="06BD087A" w14:textId="77777777" w:rsidR="002A7B0B" w:rsidRPr="00636283" w:rsidRDefault="002A7B0B" w:rsidP="002A7B0B">
            <w:pPr>
              <w:tabs>
                <w:tab w:val="left" w:pos="2880"/>
              </w:tabs>
              <w:ind w:left="720"/>
              <w:rPr>
                <w:sz w:val="18"/>
                <w:szCs w:val="18"/>
              </w:rPr>
            </w:pPr>
          </w:p>
          <w:p w14:paraId="1CFAF661" w14:textId="77777777" w:rsidR="002A7B0B" w:rsidRPr="00636283" w:rsidRDefault="002A7B0B" w:rsidP="002A7B0B">
            <w:pPr>
              <w:tabs>
                <w:tab w:val="left" w:pos="735"/>
              </w:tabs>
              <w:ind w:left="2520" w:hanging="2520"/>
              <w:rPr>
                <w:sz w:val="18"/>
                <w:szCs w:val="18"/>
              </w:rPr>
            </w:pPr>
            <w:r w:rsidRPr="00636283">
              <w:rPr>
                <w:sz w:val="18"/>
                <w:szCs w:val="18"/>
              </w:rPr>
              <w:t>QN3</w:t>
            </w:r>
            <w:r>
              <w:rPr>
                <w:sz w:val="18"/>
                <w:szCs w:val="18"/>
              </w:rPr>
              <w:t>2</w:t>
            </w:r>
            <w:r w:rsidRPr="00636283">
              <w:rPr>
                <w:sz w:val="18"/>
                <w:szCs w:val="18"/>
              </w:rPr>
              <w:t>:</w:t>
            </w:r>
            <w:r w:rsidRPr="00636283">
              <w:rPr>
                <w:sz w:val="18"/>
                <w:szCs w:val="18"/>
              </w:rPr>
              <w:tab/>
              <w:t>Numerator:</w:t>
            </w:r>
            <w:r>
              <w:rPr>
                <w:sz w:val="18"/>
                <w:szCs w:val="18"/>
              </w:rPr>
              <w:tab/>
              <w:t>Students who answered A for Q32</w:t>
            </w:r>
          </w:p>
          <w:p w14:paraId="62CABAB5"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w:t>
            </w:r>
            <w:r>
              <w:rPr>
                <w:sz w:val="18"/>
                <w:szCs w:val="18"/>
              </w:rPr>
              <w:t>ents who answered A or B for Q32</w:t>
            </w:r>
          </w:p>
          <w:p w14:paraId="6C923386" w14:textId="77777777" w:rsidR="001323EC" w:rsidRDefault="002A7B0B" w:rsidP="001323EC">
            <w:pPr>
              <w:ind w:left="2520" w:hanging="1800"/>
              <w:rPr>
                <w:sz w:val="18"/>
                <w:szCs w:val="18"/>
              </w:rPr>
            </w:pPr>
            <w:r w:rsidRPr="00636283">
              <w:rPr>
                <w:sz w:val="18"/>
                <w:szCs w:val="18"/>
              </w:rPr>
              <w:t>Summary Text:</w:t>
            </w:r>
            <w:r w:rsidRPr="00636283">
              <w:rPr>
                <w:sz w:val="18"/>
                <w:szCs w:val="18"/>
              </w:rPr>
              <w:tab/>
              <w:t>Percentage of students who ever used inhalants (sniffed glue, breathed the contents of spray cans, or inhaled any paints or sprays to get high)</w:t>
            </w:r>
          </w:p>
          <w:p w14:paraId="508DC870" w14:textId="4B85F198" w:rsidR="002A7B0B" w:rsidRDefault="002A7B0B" w:rsidP="001323EC">
            <w:pPr>
              <w:ind w:left="2520" w:hanging="1800"/>
              <w:rPr>
                <w:sz w:val="18"/>
                <w:szCs w:val="18"/>
              </w:rPr>
            </w:pPr>
            <w:r w:rsidRPr="00636283">
              <w:rPr>
                <w:sz w:val="18"/>
                <w:szCs w:val="18"/>
              </w:rPr>
              <w:t>Variable label:</w:t>
            </w:r>
            <w:r w:rsidRPr="00636283">
              <w:rPr>
                <w:sz w:val="18"/>
                <w:szCs w:val="18"/>
              </w:rPr>
              <w:tab/>
              <w:t>Ever used inhalants</w:t>
            </w:r>
          </w:p>
        </w:tc>
      </w:tr>
      <w:tr w:rsidR="002A7B0B" w:rsidRPr="005565ED" w:rsidDel="00DC5A27" w14:paraId="211EF726" w14:textId="77777777" w:rsidTr="005908D9">
        <w:trPr>
          <w:cantSplit/>
        </w:trPr>
        <w:tc>
          <w:tcPr>
            <w:tcW w:w="9085" w:type="dxa"/>
            <w:tcMar>
              <w:top w:w="58" w:type="dxa"/>
              <w:left w:w="86" w:type="dxa"/>
              <w:bottom w:w="58" w:type="dxa"/>
              <w:right w:w="86" w:type="dxa"/>
            </w:tcMar>
          </w:tcPr>
          <w:p w14:paraId="261FFFC2" w14:textId="3FCF9DAE" w:rsidR="002A7B0B" w:rsidRPr="001A5EB7" w:rsidRDefault="001323EC" w:rsidP="002A7B0B">
            <w:pPr>
              <w:ind w:left="720" w:hanging="720"/>
              <w:rPr>
                <w:sz w:val="18"/>
                <w:szCs w:val="18"/>
              </w:rPr>
            </w:pPr>
            <w:r>
              <w:rPr>
                <w:sz w:val="18"/>
                <w:szCs w:val="18"/>
              </w:rPr>
              <w:lastRenderedPageBreak/>
              <w:t>Q</w:t>
            </w:r>
            <w:r w:rsidR="002A7B0B">
              <w:rPr>
                <w:sz w:val="18"/>
                <w:szCs w:val="18"/>
              </w:rPr>
              <w:t>33</w:t>
            </w:r>
            <w:r w:rsidR="002A7B0B" w:rsidRPr="001A5EB7">
              <w:rPr>
                <w:sz w:val="18"/>
                <w:szCs w:val="18"/>
              </w:rPr>
              <w:t>.</w:t>
            </w:r>
            <w:r w:rsidR="002A7B0B" w:rsidRPr="001A5EB7">
              <w:rPr>
                <w:sz w:val="18"/>
                <w:szCs w:val="18"/>
              </w:rPr>
              <w:tab/>
              <w:t xml:space="preserve">Have you ever taken </w:t>
            </w:r>
            <w:r w:rsidR="002A7B0B" w:rsidRPr="001A5EB7">
              <w:rPr>
                <w:b/>
                <w:sz w:val="18"/>
                <w:szCs w:val="18"/>
              </w:rPr>
              <w:t>steroid pills or shots</w:t>
            </w:r>
            <w:r w:rsidR="002A7B0B" w:rsidRPr="001A5EB7">
              <w:rPr>
                <w:sz w:val="18"/>
                <w:szCs w:val="18"/>
              </w:rPr>
              <w:t xml:space="preserve"> without a doctor's prescription?</w:t>
            </w:r>
          </w:p>
          <w:p w14:paraId="34A379BD" w14:textId="77777777" w:rsidR="002A7B0B" w:rsidRPr="001A5EB7" w:rsidRDefault="002A7B0B" w:rsidP="002A7B0B">
            <w:pPr>
              <w:ind w:left="720"/>
              <w:rPr>
                <w:b/>
                <w:sz w:val="18"/>
                <w:szCs w:val="18"/>
              </w:rPr>
            </w:pPr>
            <w:r w:rsidRPr="001A5EB7">
              <w:rPr>
                <w:b/>
                <w:sz w:val="18"/>
                <w:szCs w:val="18"/>
              </w:rPr>
              <w:t>A.</w:t>
            </w:r>
            <w:r w:rsidRPr="001A5EB7">
              <w:rPr>
                <w:b/>
                <w:sz w:val="18"/>
                <w:szCs w:val="18"/>
              </w:rPr>
              <w:tab/>
              <w:t>Yes</w:t>
            </w:r>
          </w:p>
          <w:p w14:paraId="7E820D57" w14:textId="77777777" w:rsidR="002A7B0B" w:rsidRPr="001A5EB7" w:rsidRDefault="002A7B0B" w:rsidP="002A7B0B">
            <w:pPr>
              <w:ind w:left="720"/>
              <w:rPr>
                <w:sz w:val="18"/>
                <w:szCs w:val="18"/>
              </w:rPr>
            </w:pPr>
            <w:r w:rsidRPr="001A5EB7">
              <w:rPr>
                <w:sz w:val="18"/>
                <w:szCs w:val="18"/>
              </w:rPr>
              <w:t>B.</w:t>
            </w:r>
            <w:r w:rsidRPr="001A5EB7">
              <w:rPr>
                <w:sz w:val="18"/>
                <w:szCs w:val="18"/>
              </w:rPr>
              <w:tab/>
              <w:t>No</w:t>
            </w:r>
          </w:p>
          <w:p w14:paraId="5E46BFF5" w14:textId="77777777" w:rsidR="002A7B0B" w:rsidRPr="00636283" w:rsidRDefault="002A7B0B" w:rsidP="002A7B0B">
            <w:pPr>
              <w:tabs>
                <w:tab w:val="left" w:pos="-3060"/>
              </w:tabs>
              <w:ind w:left="720" w:hanging="720"/>
              <w:rPr>
                <w:b/>
                <w:sz w:val="18"/>
                <w:szCs w:val="18"/>
              </w:rPr>
            </w:pPr>
          </w:p>
          <w:p w14:paraId="5B3F15DC"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Ever steroid use</w:t>
            </w:r>
          </w:p>
          <w:p w14:paraId="1E367C6E" w14:textId="77777777" w:rsidR="002A7B0B" w:rsidRPr="00636283" w:rsidRDefault="002A7B0B" w:rsidP="002A7B0B">
            <w:pPr>
              <w:tabs>
                <w:tab w:val="left" w:pos="2880"/>
              </w:tabs>
              <w:ind w:left="720"/>
              <w:rPr>
                <w:sz w:val="18"/>
                <w:szCs w:val="18"/>
              </w:rPr>
            </w:pPr>
          </w:p>
          <w:p w14:paraId="2B5043D5" w14:textId="77777777" w:rsidR="002A7B0B" w:rsidRPr="00636283" w:rsidRDefault="002A7B0B" w:rsidP="002A7B0B">
            <w:pPr>
              <w:tabs>
                <w:tab w:val="left" w:pos="735"/>
              </w:tabs>
              <w:ind w:left="2520" w:hanging="2520"/>
              <w:rPr>
                <w:sz w:val="18"/>
                <w:szCs w:val="18"/>
              </w:rPr>
            </w:pPr>
            <w:r w:rsidRPr="00636283">
              <w:rPr>
                <w:sz w:val="18"/>
                <w:szCs w:val="18"/>
              </w:rPr>
              <w:t>QN3</w:t>
            </w:r>
            <w:r>
              <w:rPr>
                <w:sz w:val="18"/>
                <w:szCs w:val="18"/>
              </w:rPr>
              <w:t>3</w:t>
            </w:r>
            <w:r w:rsidRPr="00636283">
              <w:rPr>
                <w:sz w:val="18"/>
                <w:szCs w:val="18"/>
              </w:rPr>
              <w:t>:</w:t>
            </w:r>
            <w:r w:rsidRPr="00636283">
              <w:rPr>
                <w:sz w:val="18"/>
                <w:szCs w:val="18"/>
              </w:rPr>
              <w:tab/>
              <w:t>Numerator:</w:t>
            </w:r>
            <w:r>
              <w:rPr>
                <w:sz w:val="18"/>
                <w:szCs w:val="18"/>
              </w:rPr>
              <w:tab/>
              <w:t>Students who answered A for Q33</w:t>
            </w:r>
          </w:p>
          <w:p w14:paraId="4146FAE0"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w:t>
            </w:r>
            <w:r>
              <w:rPr>
                <w:sz w:val="18"/>
                <w:szCs w:val="18"/>
              </w:rPr>
              <w:t>ents who answered A or B for Q33</w:t>
            </w:r>
          </w:p>
          <w:p w14:paraId="002B0145" w14:textId="77777777" w:rsidR="001323EC" w:rsidRDefault="002A7B0B" w:rsidP="001323EC">
            <w:pPr>
              <w:ind w:left="2520" w:hanging="1800"/>
              <w:rPr>
                <w:sz w:val="18"/>
                <w:szCs w:val="18"/>
              </w:rPr>
            </w:pPr>
            <w:r w:rsidRPr="00636283">
              <w:rPr>
                <w:sz w:val="18"/>
                <w:szCs w:val="18"/>
              </w:rPr>
              <w:t>Summary Text:</w:t>
            </w:r>
            <w:r w:rsidRPr="00636283">
              <w:rPr>
                <w:sz w:val="18"/>
                <w:szCs w:val="18"/>
              </w:rPr>
              <w:tab/>
              <w:t>Percentage of students who ever took steroids without a doctor's prescription (pills or shots)</w:t>
            </w:r>
          </w:p>
          <w:p w14:paraId="0212AA61" w14:textId="17B7C5C6" w:rsidR="002A7B0B" w:rsidRDefault="002A7B0B" w:rsidP="001323EC">
            <w:pPr>
              <w:ind w:left="2520" w:hanging="1800"/>
              <w:rPr>
                <w:sz w:val="18"/>
                <w:szCs w:val="18"/>
              </w:rPr>
            </w:pPr>
            <w:r w:rsidRPr="00636283">
              <w:rPr>
                <w:sz w:val="18"/>
                <w:szCs w:val="18"/>
              </w:rPr>
              <w:t>Variable label:</w:t>
            </w:r>
            <w:r w:rsidRPr="00636283">
              <w:rPr>
                <w:sz w:val="18"/>
                <w:szCs w:val="18"/>
              </w:rPr>
              <w:tab/>
              <w:t>Ever took steroids without a doctor's prescription</w:t>
            </w:r>
          </w:p>
        </w:tc>
      </w:tr>
      <w:tr w:rsidR="002A7B0B" w:rsidRPr="005565ED" w:rsidDel="00DC5A27" w14:paraId="54F8F59A" w14:textId="77777777" w:rsidTr="005908D9">
        <w:trPr>
          <w:cantSplit/>
        </w:trPr>
        <w:tc>
          <w:tcPr>
            <w:tcW w:w="9085" w:type="dxa"/>
            <w:tcMar>
              <w:top w:w="58" w:type="dxa"/>
              <w:left w:w="86" w:type="dxa"/>
              <w:bottom w:w="58" w:type="dxa"/>
              <w:right w:w="86" w:type="dxa"/>
            </w:tcMar>
          </w:tcPr>
          <w:p w14:paraId="511D1E76" w14:textId="0CDC5A5C" w:rsidR="002A7B0B" w:rsidRPr="001A5EB7" w:rsidRDefault="001323EC" w:rsidP="002A7B0B">
            <w:pPr>
              <w:ind w:left="720" w:hanging="720"/>
              <w:rPr>
                <w:sz w:val="18"/>
                <w:szCs w:val="18"/>
              </w:rPr>
            </w:pPr>
            <w:r>
              <w:rPr>
                <w:sz w:val="18"/>
                <w:szCs w:val="18"/>
              </w:rPr>
              <w:t>Q</w:t>
            </w:r>
            <w:r w:rsidR="002A7B0B" w:rsidRPr="001A5EB7">
              <w:rPr>
                <w:sz w:val="18"/>
                <w:szCs w:val="18"/>
              </w:rPr>
              <w:t>34.</w:t>
            </w:r>
            <w:r w:rsidR="002A7B0B" w:rsidRPr="001A5EB7">
              <w:rPr>
                <w:sz w:val="18"/>
                <w:szCs w:val="18"/>
              </w:rPr>
              <w:tab/>
              <w:t>Have you ever had sexual intercourse?</w:t>
            </w:r>
          </w:p>
          <w:p w14:paraId="65268136" w14:textId="77777777" w:rsidR="002A7B0B" w:rsidRPr="001A5EB7" w:rsidRDefault="002A7B0B" w:rsidP="002A7B0B">
            <w:pPr>
              <w:ind w:left="720"/>
              <w:rPr>
                <w:b/>
                <w:sz w:val="18"/>
                <w:szCs w:val="18"/>
              </w:rPr>
            </w:pPr>
            <w:r w:rsidRPr="001A5EB7">
              <w:rPr>
                <w:b/>
                <w:sz w:val="18"/>
                <w:szCs w:val="18"/>
              </w:rPr>
              <w:t>A.</w:t>
            </w:r>
            <w:r w:rsidRPr="001A5EB7">
              <w:rPr>
                <w:b/>
                <w:sz w:val="18"/>
                <w:szCs w:val="18"/>
              </w:rPr>
              <w:tab/>
              <w:t>Yes</w:t>
            </w:r>
          </w:p>
          <w:p w14:paraId="1137E77C" w14:textId="77777777" w:rsidR="002A7B0B" w:rsidRPr="001A5EB7" w:rsidRDefault="002A7B0B" w:rsidP="002A7B0B">
            <w:pPr>
              <w:ind w:left="720"/>
              <w:rPr>
                <w:sz w:val="18"/>
                <w:szCs w:val="18"/>
              </w:rPr>
            </w:pPr>
            <w:r w:rsidRPr="001A5EB7">
              <w:rPr>
                <w:sz w:val="18"/>
                <w:szCs w:val="18"/>
              </w:rPr>
              <w:t>B.</w:t>
            </w:r>
            <w:r w:rsidRPr="001A5EB7">
              <w:rPr>
                <w:sz w:val="18"/>
                <w:szCs w:val="18"/>
              </w:rPr>
              <w:tab/>
              <w:t>No</w:t>
            </w:r>
          </w:p>
          <w:p w14:paraId="28B844FC" w14:textId="77777777" w:rsidR="002A7B0B" w:rsidRPr="00636283" w:rsidRDefault="002A7B0B" w:rsidP="002A7B0B">
            <w:pPr>
              <w:tabs>
                <w:tab w:val="left" w:pos="-3060"/>
              </w:tabs>
              <w:ind w:left="720" w:hanging="720"/>
              <w:rPr>
                <w:b/>
                <w:sz w:val="18"/>
                <w:szCs w:val="18"/>
              </w:rPr>
            </w:pPr>
          </w:p>
          <w:p w14:paraId="403B2F38"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Ever sexual intercourse</w:t>
            </w:r>
          </w:p>
          <w:p w14:paraId="398F4F9C" w14:textId="77777777" w:rsidR="002A7B0B" w:rsidRPr="00636283" w:rsidRDefault="002A7B0B" w:rsidP="002A7B0B">
            <w:pPr>
              <w:tabs>
                <w:tab w:val="left" w:pos="2880"/>
              </w:tabs>
              <w:ind w:left="720"/>
              <w:rPr>
                <w:sz w:val="18"/>
                <w:szCs w:val="18"/>
              </w:rPr>
            </w:pPr>
          </w:p>
          <w:p w14:paraId="49EDEC76" w14:textId="77777777" w:rsidR="002A7B0B" w:rsidRPr="00636283" w:rsidRDefault="002A7B0B" w:rsidP="002A7B0B">
            <w:pPr>
              <w:tabs>
                <w:tab w:val="left" w:pos="735"/>
              </w:tabs>
              <w:ind w:left="2520" w:hanging="2520"/>
              <w:rPr>
                <w:sz w:val="18"/>
                <w:szCs w:val="18"/>
              </w:rPr>
            </w:pPr>
            <w:r w:rsidRPr="00636283">
              <w:rPr>
                <w:sz w:val="18"/>
                <w:szCs w:val="18"/>
              </w:rPr>
              <w:t>QN34:</w:t>
            </w:r>
            <w:r w:rsidRPr="00636283">
              <w:rPr>
                <w:sz w:val="18"/>
                <w:szCs w:val="18"/>
              </w:rPr>
              <w:tab/>
              <w:t>Numerator:</w:t>
            </w:r>
            <w:r w:rsidRPr="00636283">
              <w:rPr>
                <w:sz w:val="18"/>
                <w:szCs w:val="18"/>
              </w:rPr>
              <w:tab/>
              <w:t>Students who answered A for Q34</w:t>
            </w:r>
          </w:p>
          <w:p w14:paraId="47954E12"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or B for Q34</w:t>
            </w:r>
          </w:p>
          <w:p w14:paraId="45E0F543" w14:textId="77777777" w:rsidR="002A7B0B" w:rsidRPr="00636283" w:rsidRDefault="002A7B0B" w:rsidP="002A7B0B">
            <w:pPr>
              <w:ind w:left="2520" w:hanging="1800"/>
              <w:rPr>
                <w:sz w:val="18"/>
                <w:szCs w:val="18"/>
              </w:rPr>
            </w:pPr>
            <w:r w:rsidRPr="00636283">
              <w:rPr>
                <w:sz w:val="18"/>
                <w:szCs w:val="18"/>
              </w:rPr>
              <w:lastRenderedPageBreak/>
              <w:t>Summary Text:</w:t>
            </w:r>
            <w:r w:rsidRPr="00636283">
              <w:rPr>
                <w:sz w:val="18"/>
                <w:szCs w:val="18"/>
              </w:rPr>
              <w:tab/>
              <w:t>Percentage of students who ever had sexual intercourse</w:t>
            </w:r>
          </w:p>
          <w:p w14:paraId="60A140DC" w14:textId="77777777" w:rsidR="001323EC" w:rsidRDefault="002A7B0B" w:rsidP="001323EC">
            <w:pPr>
              <w:ind w:left="2520" w:hanging="1800"/>
              <w:rPr>
                <w:sz w:val="18"/>
                <w:szCs w:val="18"/>
              </w:rPr>
            </w:pPr>
            <w:r w:rsidRPr="00636283">
              <w:rPr>
                <w:sz w:val="18"/>
                <w:szCs w:val="18"/>
              </w:rPr>
              <w:t>Variable label:</w:t>
            </w:r>
            <w:r w:rsidRPr="00636283">
              <w:rPr>
                <w:sz w:val="18"/>
                <w:szCs w:val="18"/>
              </w:rPr>
              <w:tab/>
              <w:t>Ever had sexual intercourse</w:t>
            </w:r>
          </w:p>
          <w:p w14:paraId="3BFC3138" w14:textId="4E9FB9A1" w:rsidR="002A7B0B" w:rsidRDefault="002A7B0B" w:rsidP="001323EC">
            <w:pPr>
              <w:ind w:left="2520" w:hanging="1800"/>
              <w:rPr>
                <w:sz w:val="18"/>
                <w:szCs w:val="18"/>
              </w:rPr>
            </w:pPr>
            <w:r>
              <w:rPr>
                <w:sz w:val="18"/>
                <w:szCs w:val="18"/>
              </w:rPr>
              <w:t>Dependence:</w:t>
            </w:r>
            <w:r>
              <w:rPr>
                <w:sz w:val="18"/>
                <w:szCs w:val="18"/>
              </w:rPr>
              <w:tab/>
              <w:t>Required by QN37</w:t>
            </w:r>
          </w:p>
        </w:tc>
      </w:tr>
      <w:tr w:rsidR="002A7B0B" w:rsidRPr="005565ED" w:rsidDel="00DC5A27" w14:paraId="1E79E744" w14:textId="77777777" w:rsidTr="005908D9">
        <w:trPr>
          <w:cantSplit/>
        </w:trPr>
        <w:tc>
          <w:tcPr>
            <w:tcW w:w="9085" w:type="dxa"/>
            <w:tcMar>
              <w:top w:w="58" w:type="dxa"/>
              <w:left w:w="86" w:type="dxa"/>
              <w:bottom w:w="58" w:type="dxa"/>
              <w:right w:w="86" w:type="dxa"/>
            </w:tcMar>
          </w:tcPr>
          <w:p w14:paraId="457F6298" w14:textId="25421CED" w:rsidR="002A7B0B" w:rsidRPr="001A5EB7" w:rsidRDefault="001323EC" w:rsidP="002A7B0B">
            <w:pPr>
              <w:ind w:left="720" w:hanging="720"/>
              <w:rPr>
                <w:sz w:val="18"/>
                <w:szCs w:val="18"/>
              </w:rPr>
            </w:pPr>
            <w:r>
              <w:rPr>
                <w:sz w:val="18"/>
                <w:szCs w:val="18"/>
              </w:rPr>
              <w:lastRenderedPageBreak/>
              <w:t>Q</w:t>
            </w:r>
            <w:r w:rsidR="002A7B0B" w:rsidRPr="001A5EB7">
              <w:rPr>
                <w:sz w:val="18"/>
                <w:szCs w:val="18"/>
              </w:rPr>
              <w:t>35.</w:t>
            </w:r>
            <w:r w:rsidR="002A7B0B" w:rsidRPr="001A5EB7">
              <w:rPr>
                <w:sz w:val="18"/>
                <w:szCs w:val="18"/>
              </w:rPr>
              <w:tab/>
              <w:t>How old were you when you had sexual intercourse for the first time?</w:t>
            </w:r>
          </w:p>
          <w:p w14:paraId="42F627E0" w14:textId="77777777" w:rsidR="002A7B0B" w:rsidRPr="001A5EB7" w:rsidRDefault="002A7B0B" w:rsidP="002A7B0B">
            <w:pPr>
              <w:ind w:left="720"/>
              <w:rPr>
                <w:sz w:val="18"/>
                <w:szCs w:val="18"/>
              </w:rPr>
            </w:pPr>
            <w:r w:rsidRPr="001A5EB7">
              <w:rPr>
                <w:sz w:val="18"/>
                <w:szCs w:val="18"/>
              </w:rPr>
              <w:t>A.</w:t>
            </w:r>
            <w:r w:rsidRPr="001A5EB7">
              <w:rPr>
                <w:sz w:val="18"/>
                <w:szCs w:val="18"/>
              </w:rPr>
              <w:tab/>
              <w:t>I have never had sexual intercourse</w:t>
            </w:r>
          </w:p>
          <w:p w14:paraId="7864A13A" w14:textId="77777777" w:rsidR="002A7B0B" w:rsidRPr="00636283" w:rsidRDefault="002A7B0B" w:rsidP="002A7B0B">
            <w:pPr>
              <w:ind w:left="720"/>
              <w:rPr>
                <w:b/>
                <w:sz w:val="18"/>
                <w:szCs w:val="18"/>
              </w:rPr>
            </w:pPr>
            <w:r w:rsidRPr="00636283">
              <w:rPr>
                <w:b/>
                <w:sz w:val="18"/>
                <w:szCs w:val="18"/>
              </w:rPr>
              <w:t>B.</w:t>
            </w:r>
            <w:r w:rsidRPr="00636283">
              <w:rPr>
                <w:b/>
                <w:sz w:val="18"/>
                <w:szCs w:val="18"/>
              </w:rPr>
              <w:tab/>
              <w:t>8 years old or younger</w:t>
            </w:r>
          </w:p>
          <w:p w14:paraId="478A1AA4" w14:textId="77777777" w:rsidR="002A7B0B" w:rsidRPr="00636283" w:rsidRDefault="002A7B0B" w:rsidP="002A7B0B">
            <w:pPr>
              <w:ind w:left="720"/>
              <w:rPr>
                <w:b/>
                <w:sz w:val="18"/>
                <w:szCs w:val="18"/>
              </w:rPr>
            </w:pPr>
            <w:r w:rsidRPr="00636283">
              <w:rPr>
                <w:b/>
                <w:sz w:val="18"/>
                <w:szCs w:val="18"/>
              </w:rPr>
              <w:t>C.</w:t>
            </w:r>
            <w:r w:rsidRPr="00636283">
              <w:rPr>
                <w:b/>
                <w:sz w:val="18"/>
                <w:szCs w:val="18"/>
              </w:rPr>
              <w:tab/>
              <w:t>9 years old</w:t>
            </w:r>
          </w:p>
          <w:p w14:paraId="182CE710" w14:textId="77777777" w:rsidR="002A7B0B" w:rsidRPr="00636283" w:rsidRDefault="002A7B0B" w:rsidP="002A7B0B">
            <w:pPr>
              <w:ind w:left="720"/>
              <w:rPr>
                <w:b/>
                <w:sz w:val="18"/>
                <w:szCs w:val="18"/>
              </w:rPr>
            </w:pPr>
            <w:r w:rsidRPr="00636283">
              <w:rPr>
                <w:b/>
                <w:sz w:val="18"/>
                <w:szCs w:val="18"/>
              </w:rPr>
              <w:t>D.</w:t>
            </w:r>
            <w:r w:rsidRPr="00636283">
              <w:rPr>
                <w:b/>
                <w:sz w:val="18"/>
                <w:szCs w:val="18"/>
              </w:rPr>
              <w:tab/>
              <w:t>10 years old</w:t>
            </w:r>
          </w:p>
          <w:p w14:paraId="0DA9105B" w14:textId="77777777" w:rsidR="002A7B0B" w:rsidRPr="00636283" w:rsidRDefault="002A7B0B" w:rsidP="002A7B0B">
            <w:pPr>
              <w:ind w:left="720"/>
              <w:rPr>
                <w:sz w:val="18"/>
                <w:szCs w:val="18"/>
              </w:rPr>
            </w:pPr>
            <w:r w:rsidRPr="00636283">
              <w:rPr>
                <w:sz w:val="18"/>
                <w:szCs w:val="18"/>
              </w:rPr>
              <w:t>E.</w:t>
            </w:r>
            <w:r w:rsidRPr="00636283">
              <w:rPr>
                <w:sz w:val="18"/>
                <w:szCs w:val="18"/>
              </w:rPr>
              <w:tab/>
              <w:t>11 years old</w:t>
            </w:r>
          </w:p>
          <w:p w14:paraId="29E527BC" w14:textId="77777777" w:rsidR="002A7B0B" w:rsidRPr="00636283" w:rsidRDefault="002A7B0B" w:rsidP="002A7B0B">
            <w:pPr>
              <w:ind w:left="720"/>
              <w:rPr>
                <w:sz w:val="18"/>
                <w:szCs w:val="18"/>
              </w:rPr>
            </w:pPr>
            <w:r w:rsidRPr="00636283">
              <w:rPr>
                <w:sz w:val="18"/>
                <w:szCs w:val="18"/>
              </w:rPr>
              <w:t>F.</w:t>
            </w:r>
            <w:r w:rsidRPr="00636283">
              <w:rPr>
                <w:sz w:val="18"/>
                <w:szCs w:val="18"/>
              </w:rPr>
              <w:tab/>
              <w:t>12 years old</w:t>
            </w:r>
          </w:p>
          <w:p w14:paraId="5732255F" w14:textId="77777777" w:rsidR="002A7B0B" w:rsidRPr="00636283" w:rsidRDefault="002A7B0B" w:rsidP="002A7B0B">
            <w:pPr>
              <w:ind w:left="720"/>
              <w:rPr>
                <w:sz w:val="18"/>
                <w:szCs w:val="18"/>
              </w:rPr>
            </w:pPr>
            <w:r w:rsidRPr="00636283">
              <w:rPr>
                <w:sz w:val="18"/>
                <w:szCs w:val="18"/>
              </w:rPr>
              <w:t>G.</w:t>
            </w:r>
            <w:r w:rsidRPr="00636283">
              <w:rPr>
                <w:sz w:val="18"/>
                <w:szCs w:val="18"/>
              </w:rPr>
              <w:tab/>
              <w:t>13 years old or older</w:t>
            </w:r>
          </w:p>
          <w:p w14:paraId="39D091B1" w14:textId="77777777" w:rsidR="002A7B0B" w:rsidRPr="00636283" w:rsidRDefault="002A7B0B" w:rsidP="002A7B0B">
            <w:pPr>
              <w:ind w:left="720"/>
              <w:rPr>
                <w:sz w:val="18"/>
                <w:szCs w:val="18"/>
              </w:rPr>
            </w:pPr>
          </w:p>
          <w:p w14:paraId="11720786"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Sex before 11 years</w:t>
            </w:r>
          </w:p>
          <w:p w14:paraId="5E975973" w14:textId="77777777" w:rsidR="002A7B0B" w:rsidRPr="00636283" w:rsidRDefault="002A7B0B" w:rsidP="002A7B0B">
            <w:pPr>
              <w:tabs>
                <w:tab w:val="left" w:pos="2130"/>
              </w:tabs>
              <w:ind w:left="720"/>
              <w:rPr>
                <w:sz w:val="18"/>
                <w:szCs w:val="18"/>
              </w:rPr>
            </w:pPr>
          </w:p>
          <w:p w14:paraId="6F4F6C56" w14:textId="77777777" w:rsidR="002A7B0B" w:rsidRPr="00636283" w:rsidRDefault="002A7B0B" w:rsidP="002A7B0B">
            <w:pPr>
              <w:tabs>
                <w:tab w:val="left" w:pos="2130"/>
              </w:tabs>
              <w:ind w:left="720"/>
              <w:rPr>
                <w:sz w:val="18"/>
                <w:szCs w:val="18"/>
              </w:rPr>
            </w:pPr>
            <w:r w:rsidRPr="00636283">
              <w:rPr>
                <w:sz w:val="18"/>
                <w:szCs w:val="18"/>
              </w:rPr>
              <w:t>Short response:</w:t>
            </w:r>
          </w:p>
          <w:p w14:paraId="54FC1E18" w14:textId="77777777" w:rsidR="002A7B0B" w:rsidRPr="00636283" w:rsidRDefault="002A7B0B" w:rsidP="002A7B0B">
            <w:pPr>
              <w:ind w:left="720"/>
              <w:rPr>
                <w:sz w:val="18"/>
                <w:szCs w:val="18"/>
              </w:rPr>
            </w:pPr>
            <w:r w:rsidRPr="00636283">
              <w:rPr>
                <w:sz w:val="18"/>
                <w:szCs w:val="18"/>
              </w:rPr>
              <w:t>A.</w:t>
            </w:r>
            <w:r w:rsidRPr="00636283">
              <w:rPr>
                <w:sz w:val="18"/>
                <w:szCs w:val="18"/>
              </w:rPr>
              <w:tab/>
              <w:t>Never had sex</w:t>
            </w:r>
          </w:p>
          <w:p w14:paraId="671B6C7D" w14:textId="77777777" w:rsidR="002A7B0B" w:rsidRPr="00636283" w:rsidRDefault="002A7B0B" w:rsidP="002A7B0B">
            <w:pPr>
              <w:ind w:left="720"/>
              <w:rPr>
                <w:b/>
                <w:sz w:val="18"/>
                <w:szCs w:val="18"/>
              </w:rPr>
            </w:pPr>
            <w:r w:rsidRPr="00636283">
              <w:rPr>
                <w:b/>
                <w:sz w:val="18"/>
                <w:szCs w:val="18"/>
              </w:rPr>
              <w:t>B.</w:t>
            </w:r>
            <w:r w:rsidRPr="00636283">
              <w:rPr>
                <w:b/>
                <w:sz w:val="18"/>
                <w:szCs w:val="18"/>
              </w:rPr>
              <w:tab/>
              <w:t>8 years old or younger</w:t>
            </w:r>
          </w:p>
          <w:p w14:paraId="221DD539" w14:textId="77777777" w:rsidR="002A7B0B" w:rsidRPr="00636283" w:rsidRDefault="002A7B0B" w:rsidP="002A7B0B">
            <w:pPr>
              <w:ind w:left="720"/>
              <w:rPr>
                <w:b/>
                <w:sz w:val="18"/>
                <w:szCs w:val="18"/>
              </w:rPr>
            </w:pPr>
            <w:r w:rsidRPr="00636283">
              <w:rPr>
                <w:b/>
                <w:sz w:val="18"/>
                <w:szCs w:val="18"/>
              </w:rPr>
              <w:t>C.</w:t>
            </w:r>
            <w:r w:rsidRPr="00636283">
              <w:rPr>
                <w:b/>
                <w:sz w:val="18"/>
                <w:szCs w:val="18"/>
              </w:rPr>
              <w:tab/>
              <w:t>9 years old</w:t>
            </w:r>
          </w:p>
          <w:p w14:paraId="6D89AF11" w14:textId="77777777" w:rsidR="002A7B0B" w:rsidRPr="00636283" w:rsidRDefault="002A7B0B" w:rsidP="002A7B0B">
            <w:pPr>
              <w:ind w:left="720"/>
              <w:rPr>
                <w:b/>
                <w:sz w:val="18"/>
                <w:szCs w:val="18"/>
              </w:rPr>
            </w:pPr>
            <w:r w:rsidRPr="00636283">
              <w:rPr>
                <w:b/>
                <w:sz w:val="18"/>
                <w:szCs w:val="18"/>
              </w:rPr>
              <w:t>D.</w:t>
            </w:r>
            <w:r w:rsidRPr="00636283">
              <w:rPr>
                <w:b/>
                <w:sz w:val="18"/>
                <w:szCs w:val="18"/>
              </w:rPr>
              <w:tab/>
              <w:t>10 years old</w:t>
            </w:r>
          </w:p>
          <w:p w14:paraId="560E0454" w14:textId="77777777" w:rsidR="002A7B0B" w:rsidRPr="00636283" w:rsidRDefault="002A7B0B" w:rsidP="002A7B0B">
            <w:pPr>
              <w:ind w:left="720"/>
              <w:rPr>
                <w:sz w:val="18"/>
                <w:szCs w:val="18"/>
              </w:rPr>
            </w:pPr>
            <w:r w:rsidRPr="00636283">
              <w:rPr>
                <w:sz w:val="18"/>
                <w:szCs w:val="18"/>
              </w:rPr>
              <w:t>E.</w:t>
            </w:r>
            <w:r w:rsidRPr="00636283">
              <w:rPr>
                <w:sz w:val="18"/>
                <w:szCs w:val="18"/>
              </w:rPr>
              <w:tab/>
              <w:t>11 years old</w:t>
            </w:r>
          </w:p>
          <w:p w14:paraId="72C8ECBE" w14:textId="77777777" w:rsidR="002A7B0B" w:rsidRPr="00636283" w:rsidRDefault="002A7B0B" w:rsidP="002A7B0B">
            <w:pPr>
              <w:ind w:left="720"/>
              <w:rPr>
                <w:sz w:val="18"/>
                <w:szCs w:val="18"/>
              </w:rPr>
            </w:pPr>
            <w:r w:rsidRPr="00636283">
              <w:rPr>
                <w:sz w:val="18"/>
                <w:szCs w:val="18"/>
              </w:rPr>
              <w:t>F.</w:t>
            </w:r>
            <w:r w:rsidRPr="00636283">
              <w:rPr>
                <w:sz w:val="18"/>
                <w:szCs w:val="18"/>
              </w:rPr>
              <w:tab/>
              <w:t>12 years old</w:t>
            </w:r>
          </w:p>
          <w:p w14:paraId="212F3A40" w14:textId="77777777" w:rsidR="002A7B0B" w:rsidRPr="00636283" w:rsidRDefault="002A7B0B" w:rsidP="002A7B0B">
            <w:pPr>
              <w:ind w:left="720"/>
              <w:rPr>
                <w:sz w:val="18"/>
                <w:szCs w:val="18"/>
              </w:rPr>
            </w:pPr>
            <w:r w:rsidRPr="00636283">
              <w:rPr>
                <w:sz w:val="18"/>
                <w:szCs w:val="18"/>
              </w:rPr>
              <w:t>G.</w:t>
            </w:r>
            <w:r w:rsidRPr="00636283">
              <w:rPr>
                <w:sz w:val="18"/>
                <w:szCs w:val="18"/>
              </w:rPr>
              <w:tab/>
              <w:t>13 years old or older</w:t>
            </w:r>
          </w:p>
          <w:p w14:paraId="2BDA5B3B" w14:textId="77777777" w:rsidR="002A7B0B" w:rsidRPr="00636283" w:rsidRDefault="002A7B0B" w:rsidP="002A7B0B">
            <w:pPr>
              <w:tabs>
                <w:tab w:val="left" w:pos="2880"/>
              </w:tabs>
              <w:ind w:left="720"/>
              <w:rPr>
                <w:sz w:val="18"/>
                <w:szCs w:val="18"/>
              </w:rPr>
            </w:pPr>
          </w:p>
          <w:p w14:paraId="40E75B9D" w14:textId="77777777" w:rsidR="009C1599" w:rsidRDefault="002A7B0B" w:rsidP="009C1599">
            <w:pPr>
              <w:tabs>
                <w:tab w:val="left" w:pos="729"/>
              </w:tabs>
              <w:ind w:left="2520" w:hanging="2520"/>
              <w:rPr>
                <w:sz w:val="18"/>
                <w:szCs w:val="18"/>
              </w:rPr>
            </w:pPr>
            <w:r w:rsidRPr="00636283">
              <w:rPr>
                <w:sz w:val="18"/>
                <w:szCs w:val="18"/>
              </w:rPr>
              <w:t>QN35:</w:t>
            </w:r>
            <w:r w:rsidRPr="00636283">
              <w:rPr>
                <w:sz w:val="18"/>
                <w:szCs w:val="18"/>
              </w:rPr>
              <w:tab/>
              <w:t>Numerator:</w:t>
            </w:r>
            <w:r w:rsidRPr="00636283">
              <w:rPr>
                <w:sz w:val="18"/>
                <w:szCs w:val="18"/>
              </w:rPr>
              <w:tab/>
              <w:t>Students who answered B, C, or D for Q35</w:t>
            </w:r>
          </w:p>
          <w:p w14:paraId="03EEB5B7" w14:textId="77777777" w:rsidR="006E3FDC" w:rsidRDefault="009C1599" w:rsidP="006E3FDC">
            <w:pPr>
              <w:tabs>
                <w:tab w:val="left" w:pos="729"/>
              </w:tabs>
              <w:ind w:left="2520" w:hanging="2520"/>
              <w:rPr>
                <w:sz w:val="18"/>
                <w:szCs w:val="18"/>
              </w:rPr>
            </w:pPr>
            <w:r>
              <w:rPr>
                <w:sz w:val="18"/>
                <w:szCs w:val="18"/>
              </w:rPr>
              <w:tab/>
            </w:r>
            <w:r w:rsidR="002A7B0B" w:rsidRPr="00636283">
              <w:rPr>
                <w:sz w:val="18"/>
                <w:szCs w:val="18"/>
              </w:rPr>
              <w:t>Denominator:</w:t>
            </w:r>
            <w:r w:rsidR="002A7B0B" w:rsidRPr="00636283">
              <w:rPr>
                <w:sz w:val="18"/>
                <w:szCs w:val="18"/>
              </w:rPr>
              <w:tab/>
              <w:t>Students who answered A, B, C, D, E, F, or G for Q35</w:t>
            </w:r>
          </w:p>
          <w:p w14:paraId="5E504796" w14:textId="77777777" w:rsidR="006E3FDC" w:rsidRDefault="006E3FDC" w:rsidP="006E3FDC">
            <w:pPr>
              <w:tabs>
                <w:tab w:val="left" w:pos="729"/>
              </w:tabs>
              <w:ind w:left="2520" w:hanging="2520"/>
              <w:rPr>
                <w:sz w:val="18"/>
                <w:szCs w:val="18"/>
              </w:rPr>
            </w:pPr>
            <w:r>
              <w:rPr>
                <w:sz w:val="18"/>
                <w:szCs w:val="18"/>
              </w:rPr>
              <w:tab/>
            </w:r>
            <w:r w:rsidR="002A7B0B" w:rsidRPr="00636283">
              <w:rPr>
                <w:sz w:val="18"/>
                <w:szCs w:val="18"/>
              </w:rPr>
              <w:t>Summary Text:</w:t>
            </w:r>
            <w:r w:rsidR="002A7B0B" w:rsidRPr="00636283">
              <w:rPr>
                <w:sz w:val="18"/>
                <w:szCs w:val="18"/>
              </w:rPr>
              <w:tab/>
              <w:t>Percentage of students who had sexual intercourse for the first time before age 11 year</w:t>
            </w:r>
            <w:r>
              <w:rPr>
                <w:sz w:val="18"/>
                <w:szCs w:val="18"/>
              </w:rPr>
              <w:t>s</w:t>
            </w:r>
          </w:p>
          <w:p w14:paraId="6DF300FD" w14:textId="48D71B49" w:rsidR="002A7B0B" w:rsidRDefault="006E3FDC" w:rsidP="006E3FDC">
            <w:pPr>
              <w:tabs>
                <w:tab w:val="left" w:pos="729"/>
              </w:tabs>
              <w:ind w:left="2520" w:hanging="2520"/>
              <w:rPr>
                <w:sz w:val="18"/>
                <w:szCs w:val="18"/>
              </w:rPr>
            </w:pPr>
            <w:r>
              <w:rPr>
                <w:sz w:val="18"/>
                <w:szCs w:val="18"/>
              </w:rPr>
              <w:lastRenderedPageBreak/>
              <w:tab/>
            </w:r>
            <w:r w:rsidR="002A7B0B" w:rsidRPr="00636283">
              <w:rPr>
                <w:sz w:val="18"/>
                <w:szCs w:val="18"/>
              </w:rPr>
              <w:t>Variable label:</w:t>
            </w:r>
            <w:r w:rsidR="002A7B0B" w:rsidRPr="00636283">
              <w:rPr>
                <w:sz w:val="18"/>
                <w:szCs w:val="18"/>
              </w:rPr>
              <w:tab/>
              <w:t>Had sexual intercourse for the first time before age 11 years</w:t>
            </w:r>
          </w:p>
        </w:tc>
      </w:tr>
      <w:tr w:rsidR="002A7B0B" w:rsidRPr="005565ED" w:rsidDel="00DC5A27" w14:paraId="2396EEAC" w14:textId="77777777" w:rsidTr="005908D9">
        <w:trPr>
          <w:cantSplit/>
        </w:trPr>
        <w:tc>
          <w:tcPr>
            <w:tcW w:w="9085" w:type="dxa"/>
            <w:tcMar>
              <w:top w:w="58" w:type="dxa"/>
              <w:left w:w="86" w:type="dxa"/>
              <w:bottom w:w="58" w:type="dxa"/>
              <w:right w:w="86" w:type="dxa"/>
            </w:tcMar>
          </w:tcPr>
          <w:p w14:paraId="289AE50B" w14:textId="77777777" w:rsidR="002A7B0B" w:rsidRPr="001A5EB7" w:rsidRDefault="002A7B0B" w:rsidP="002A7B0B">
            <w:pPr>
              <w:ind w:left="720" w:hanging="720"/>
              <w:rPr>
                <w:sz w:val="18"/>
                <w:szCs w:val="18"/>
              </w:rPr>
            </w:pPr>
            <w:r w:rsidRPr="001A5EB7">
              <w:rPr>
                <w:sz w:val="18"/>
                <w:szCs w:val="18"/>
              </w:rPr>
              <w:lastRenderedPageBreak/>
              <w:t>36.</w:t>
            </w:r>
            <w:r w:rsidRPr="001A5EB7">
              <w:rPr>
                <w:sz w:val="18"/>
                <w:szCs w:val="18"/>
              </w:rPr>
              <w:tab/>
              <w:t>With how many people have you ever had sexual intercourse?</w:t>
            </w:r>
          </w:p>
          <w:p w14:paraId="595194F6" w14:textId="77777777" w:rsidR="002A7B0B" w:rsidRPr="001A5EB7" w:rsidRDefault="002A7B0B" w:rsidP="002A7B0B">
            <w:pPr>
              <w:ind w:left="720"/>
              <w:rPr>
                <w:sz w:val="18"/>
                <w:szCs w:val="18"/>
              </w:rPr>
            </w:pPr>
            <w:r w:rsidRPr="001A5EB7">
              <w:rPr>
                <w:sz w:val="18"/>
                <w:szCs w:val="18"/>
              </w:rPr>
              <w:t>A.</w:t>
            </w:r>
            <w:r w:rsidRPr="001A5EB7">
              <w:rPr>
                <w:sz w:val="18"/>
                <w:szCs w:val="18"/>
              </w:rPr>
              <w:tab/>
              <w:t>I have never had sexual intercourse</w:t>
            </w:r>
          </w:p>
          <w:p w14:paraId="29CC8386" w14:textId="77777777" w:rsidR="002A7B0B" w:rsidRPr="001A5EB7" w:rsidRDefault="002A7B0B" w:rsidP="002A7B0B">
            <w:pPr>
              <w:ind w:left="720"/>
              <w:rPr>
                <w:sz w:val="18"/>
                <w:szCs w:val="18"/>
              </w:rPr>
            </w:pPr>
            <w:r w:rsidRPr="001A5EB7">
              <w:rPr>
                <w:sz w:val="18"/>
                <w:szCs w:val="18"/>
              </w:rPr>
              <w:t>B.</w:t>
            </w:r>
            <w:r w:rsidRPr="001A5EB7">
              <w:rPr>
                <w:sz w:val="18"/>
                <w:szCs w:val="18"/>
              </w:rPr>
              <w:tab/>
              <w:t>1 person</w:t>
            </w:r>
          </w:p>
          <w:p w14:paraId="25DE8393" w14:textId="77777777" w:rsidR="002A7B0B" w:rsidRPr="001A5EB7" w:rsidRDefault="002A7B0B" w:rsidP="002A7B0B">
            <w:pPr>
              <w:ind w:left="720"/>
              <w:rPr>
                <w:sz w:val="18"/>
                <w:szCs w:val="18"/>
              </w:rPr>
            </w:pPr>
            <w:r w:rsidRPr="001A5EB7">
              <w:rPr>
                <w:sz w:val="18"/>
                <w:szCs w:val="18"/>
              </w:rPr>
              <w:t>C.</w:t>
            </w:r>
            <w:r w:rsidRPr="001A5EB7">
              <w:rPr>
                <w:sz w:val="18"/>
                <w:szCs w:val="18"/>
              </w:rPr>
              <w:tab/>
              <w:t>2 people</w:t>
            </w:r>
          </w:p>
          <w:p w14:paraId="646A5459" w14:textId="77777777" w:rsidR="002A7B0B" w:rsidRPr="00636283" w:rsidRDefault="002A7B0B" w:rsidP="002A7B0B">
            <w:pPr>
              <w:ind w:left="720"/>
              <w:rPr>
                <w:b/>
                <w:sz w:val="18"/>
                <w:szCs w:val="18"/>
              </w:rPr>
            </w:pPr>
            <w:r w:rsidRPr="00636283">
              <w:rPr>
                <w:b/>
                <w:sz w:val="18"/>
                <w:szCs w:val="18"/>
              </w:rPr>
              <w:t>D.</w:t>
            </w:r>
            <w:r w:rsidRPr="00636283">
              <w:rPr>
                <w:b/>
                <w:sz w:val="18"/>
                <w:szCs w:val="18"/>
              </w:rPr>
              <w:tab/>
              <w:t>3 people</w:t>
            </w:r>
          </w:p>
          <w:p w14:paraId="5E32D224" w14:textId="77777777" w:rsidR="002A7B0B" w:rsidRPr="00636283" w:rsidRDefault="002A7B0B" w:rsidP="002A7B0B">
            <w:pPr>
              <w:ind w:left="720"/>
              <w:rPr>
                <w:b/>
                <w:sz w:val="18"/>
                <w:szCs w:val="18"/>
              </w:rPr>
            </w:pPr>
            <w:r w:rsidRPr="00636283">
              <w:rPr>
                <w:b/>
                <w:sz w:val="18"/>
                <w:szCs w:val="18"/>
              </w:rPr>
              <w:t>E.</w:t>
            </w:r>
            <w:r w:rsidRPr="00636283">
              <w:rPr>
                <w:b/>
                <w:sz w:val="18"/>
                <w:szCs w:val="18"/>
              </w:rPr>
              <w:tab/>
              <w:t>4 people</w:t>
            </w:r>
          </w:p>
          <w:p w14:paraId="5EB499ED" w14:textId="77777777" w:rsidR="002A7B0B" w:rsidRPr="00636283" w:rsidRDefault="002A7B0B" w:rsidP="002A7B0B">
            <w:pPr>
              <w:ind w:left="720"/>
              <w:rPr>
                <w:b/>
                <w:sz w:val="18"/>
                <w:szCs w:val="18"/>
              </w:rPr>
            </w:pPr>
            <w:r w:rsidRPr="00636283">
              <w:rPr>
                <w:b/>
                <w:sz w:val="18"/>
                <w:szCs w:val="18"/>
              </w:rPr>
              <w:t>F.</w:t>
            </w:r>
            <w:r w:rsidRPr="00636283">
              <w:rPr>
                <w:b/>
                <w:sz w:val="18"/>
                <w:szCs w:val="18"/>
              </w:rPr>
              <w:tab/>
              <w:t>5 people</w:t>
            </w:r>
          </w:p>
          <w:p w14:paraId="5181F3AF" w14:textId="77777777" w:rsidR="002A7B0B" w:rsidRPr="00636283" w:rsidRDefault="002A7B0B" w:rsidP="002A7B0B">
            <w:pPr>
              <w:ind w:left="720"/>
              <w:rPr>
                <w:b/>
                <w:sz w:val="18"/>
                <w:szCs w:val="18"/>
              </w:rPr>
            </w:pPr>
            <w:r w:rsidRPr="00636283">
              <w:rPr>
                <w:b/>
                <w:sz w:val="18"/>
                <w:szCs w:val="18"/>
              </w:rPr>
              <w:t>G.</w:t>
            </w:r>
            <w:r w:rsidRPr="00636283">
              <w:rPr>
                <w:b/>
                <w:sz w:val="18"/>
                <w:szCs w:val="18"/>
              </w:rPr>
              <w:tab/>
              <w:t>6 or more people</w:t>
            </w:r>
          </w:p>
          <w:p w14:paraId="016E7192" w14:textId="77777777" w:rsidR="002A7B0B" w:rsidRPr="00636283" w:rsidRDefault="002A7B0B" w:rsidP="002A7B0B">
            <w:pPr>
              <w:ind w:left="720"/>
              <w:rPr>
                <w:sz w:val="18"/>
                <w:szCs w:val="18"/>
              </w:rPr>
            </w:pPr>
          </w:p>
          <w:p w14:paraId="05079E39"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Multiple sex partners</w:t>
            </w:r>
          </w:p>
          <w:p w14:paraId="104D9C52" w14:textId="77777777" w:rsidR="002A7B0B" w:rsidRPr="00636283" w:rsidRDefault="002A7B0B" w:rsidP="002A7B0B">
            <w:pPr>
              <w:tabs>
                <w:tab w:val="left" w:pos="2130"/>
              </w:tabs>
              <w:ind w:left="720"/>
              <w:rPr>
                <w:sz w:val="18"/>
                <w:szCs w:val="18"/>
              </w:rPr>
            </w:pPr>
          </w:p>
          <w:p w14:paraId="0C72A9D3" w14:textId="77777777" w:rsidR="002A7B0B" w:rsidRPr="00636283" w:rsidRDefault="002A7B0B" w:rsidP="002A7B0B">
            <w:pPr>
              <w:tabs>
                <w:tab w:val="left" w:pos="2130"/>
              </w:tabs>
              <w:ind w:left="720"/>
              <w:rPr>
                <w:sz w:val="18"/>
                <w:szCs w:val="18"/>
              </w:rPr>
            </w:pPr>
            <w:r w:rsidRPr="00636283">
              <w:rPr>
                <w:sz w:val="18"/>
                <w:szCs w:val="18"/>
              </w:rPr>
              <w:t>Short response:</w:t>
            </w:r>
          </w:p>
          <w:p w14:paraId="25E9C86B" w14:textId="77777777" w:rsidR="002A7B0B" w:rsidRPr="00636283" w:rsidRDefault="002A7B0B" w:rsidP="002A7B0B">
            <w:pPr>
              <w:ind w:left="720"/>
              <w:rPr>
                <w:sz w:val="18"/>
                <w:szCs w:val="18"/>
              </w:rPr>
            </w:pPr>
            <w:r w:rsidRPr="00636283">
              <w:rPr>
                <w:sz w:val="18"/>
                <w:szCs w:val="18"/>
              </w:rPr>
              <w:t>A.</w:t>
            </w:r>
            <w:r w:rsidRPr="00636283">
              <w:rPr>
                <w:sz w:val="18"/>
                <w:szCs w:val="18"/>
              </w:rPr>
              <w:tab/>
              <w:t>Never had sex</w:t>
            </w:r>
          </w:p>
          <w:p w14:paraId="14BA88D2" w14:textId="77777777" w:rsidR="002A7B0B" w:rsidRPr="00636283" w:rsidRDefault="002A7B0B" w:rsidP="002A7B0B">
            <w:pPr>
              <w:ind w:left="720"/>
              <w:rPr>
                <w:sz w:val="18"/>
                <w:szCs w:val="18"/>
              </w:rPr>
            </w:pPr>
            <w:r w:rsidRPr="00636283">
              <w:rPr>
                <w:sz w:val="18"/>
                <w:szCs w:val="18"/>
              </w:rPr>
              <w:t>B.</w:t>
            </w:r>
            <w:r w:rsidRPr="00636283">
              <w:rPr>
                <w:sz w:val="18"/>
                <w:szCs w:val="18"/>
              </w:rPr>
              <w:tab/>
              <w:t>1 person</w:t>
            </w:r>
          </w:p>
          <w:p w14:paraId="531FA513" w14:textId="77777777" w:rsidR="002A7B0B" w:rsidRPr="00636283" w:rsidRDefault="002A7B0B" w:rsidP="002A7B0B">
            <w:pPr>
              <w:ind w:left="720"/>
              <w:rPr>
                <w:sz w:val="18"/>
                <w:szCs w:val="18"/>
              </w:rPr>
            </w:pPr>
            <w:r w:rsidRPr="00636283">
              <w:rPr>
                <w:sz w:val="18"/>
                <w:szCs w:val="18"/>
              </w:rPr>
              <w:t>C.</w:t>
            </w:r>
            <w:r w:rsidRPr="00636283">
              <w:rPr>
                <w:sz w:val="18"/>
                <w:szCs w:val="18"/>
              </w:rPr>
              <w:tab/>
              <w:t>2 people</w:t>
            </w:r>
          </w:p>
          <w:p w14:paraId="000C9A01" w14:textId="77777777" w:rsidR="002A7B0B" w:rsidRPr="00636283" w:rsidRDefault="002A7B0B" w:rsidP="002A7B0B">
            <w:pPr>
              <w:ind w:left="720"/>
              <w:rPr>
                <w:b/>
                <w:sz w:val="18"/>
                <w:szCs w:val="18"/>
              </w:rPr>
            </w:pPr>
            <w:r w:rsidRPr="00636283">
              <w:rPr>
                <w:b/>
                <w:sz w:val="18"/>
                <w:szCs w:val="18"/>
              </w:rPr>
              <w:t>D.</w:t>
            </w:r>
            <w:r w:rsidRPr="00636283">
              <w:rPr>
                <w:b/>
                <w:sz w:val="18"/>
                <w:szCs w:val="18"/>
              </w:rPr>
              <w:tab/>
              <w:t>3 people</w:t>
            </w:r>
          </w:p>
          <w:p w14:paraId="7E7CD281" w14:textId="77777777" w:rsidR="002A7B0B" w:rsidRPr="00636283" w:rsidRDefault="002A7B0B" w:rsidP="002A7B0B">
            <w:pPr>
              <w:ind w:left="720"/>
              <w:rPr>
                <w:b/>
                <w:sz w:val="18"/>
                <w:szCs w:val="18"/>
              </w:rPr>
            </w:pPr>
            <w:r w:rsidRPr="00636283">
              <w:rPr>
                <w:b/>
                <w:sz w:val="18"/>
                <w:szCs w:val="18"/>
              </w:rPr>
              <w:t>E.</w:t>
            </w:r>
            <w:r w:rsidRPr="00636283">
              <w:rPr>
                <w:b/>
                <w:sz w:val="18"/>
                <w:szCs w:val="18"/>
              </w:rPr>
              <w:tab/>
              <w:t>4 people</w:t>
            </w:r>
          </w:p>
          <w:p w14:paraId="15A49D46" w14:textId="77777777" w:rsidR="002A7B0B" w:rsidRPr="00636283" w:rsidRDefault="002A7B0B" w:rsidP="002A7B0B">
            <w:pPr>
              <w:ind w:left="720"/>
              <w:rPr>
                <w:b/>
                <w:sz w:val="18"/>
                <w:szCs w:val="18"/>
              </w:rPr>
            </w:pPr>
            <w:r w:rsidRPr="00636283">
              <w:rPr>
                <w:b/>
                <w:sz w:val="18"/>
                <w:szCs w:val="18"/>
              </w:rPr>
              <w:t>F.</w:t>
            </w:r>
            <w:r w:rsidRPr="00636283">
              <w:rPr>
                <w:b/>
                <w:sz w:val="18"/>
                <w:szCs w:val="18"/>
              </w:rPr>
              <w:tab/>
              <w:t>5 people</w:t>
            </w:r>
          </w:p>
          <w:p w14:paraId="673231A9" w14:textId="77777777" w:rsidR="002A7B0B" w:rsidRPr="00636283" w:rsidRDefault="002A7B0B" w:rsidP="002A7B0B">
            <w:pPr>
              <w:ind w:left="720"/>
              <w:rPr>
                <w:b/>
                <w:sz w:val="18"/>
                <w:szCs w:val="18"/>
              </w:rPr>
            </w:pPr>
            <w:r w:rsidRPr="00636283">
              <w:rPr>
                <w:b/>
                <w:sz w:val="18"/>
                <w:szCs w:val="18"/>
              </w:rPr>
              <w:t>G.</w:t>
            </w:r>
            <w:r w:rsidRPr="00636283">
              <w:rPr>
                <w:b/>
                <w:sz w:val="18"/>
                <w:szCs w:val="18"/>
              </w:rPr>
              <w:tab/>
              <w:t>6 or more people</w:t>
            </w:r>
          </w:p>
          <w:p w14:paraId="0BA8192F" w14:textId="77777777" w:rsidR="002A7B0B" w:rsidRPr="00636283" w:rsidRDefault="002A7B0B" w:rsidP="002A7B0B">
            <w:pPr>
              <w:tabs>
                <w:tab w:val="left" w:pos="2880"/>
              </w:tabs>
              <w:rPr>
                <w:sz w:val="18"/>
                <w:szCs w:val="18"/>
              </w:rPr>
            </w:pPr>
          </w:p>
          <w:p w14:paraId="4ADACC0F" w14:textId="77777777" w:rsidR="002A7B0B" w:rsidRPr="00636283" w:rsidRDefault="002A7B0B" w:rsidP="002A7B0B">
            <w:pPr>
              <w:tabs>
                <w:tab w:val="left" w:pos="735"/>
              </w:tabs>
              <w:ind w:left="2520" w:hanging="2520"/>
              <w:rPr>
                <w:sz w:val="18"/>
                <w:szCs w:val="18"/>
              </w:rPr>
            </w:pPr>
            <w:r w:rsidRPr="00636283">
              <w:rPr>
                <w:sz w:val="18"/>
                <w:szCs w:val="18"/>
              </w:rPr>
              <w:t>QN36:</w:t>
            </w:r>
            <w:r w:rsidRPr="00636283">
              <w:rPr>
                <w:sz w:val="18"/>
                <w:szCs w:val="18"/>
              </w:rPr>
              <w:tab/>
              <w:t>Numerator:</w:t>
            </w:r>
            <w:r w:rsidRPr="00636283">
              <w:rPr>
                <w:sz w:val="18"/>
                <w:szCs w:val="18"/>
              </w:rPr>
              <w:tab/>
              <w:t>Students who answered D, E, F, or G for Q36</w:t>
            </w:r>
          </w:p>
          <w:p w14:paraId="46D326D4"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Q36</w:t>
            </w:r>
          </w:p>
          <w:p w14:paraId="01139C3E" w14:textId="77777777" w:rsidR="00070489" w:rsidRDefault="002A7B0B" w:rsidP="00070489">
            <w:pPr>
              <w:ind w:left="2520" w:hanging="1800"/>
              <w:rPr>
                <w:sz w:val="18"/>
                <w:szCs w:val="18"/>
              </w:rPr>
            </w:pPr>
            <w:r w:rsidRPr="00636283">
              <w:rPr>
                <w:sz w:val="18"/>
                <w:szCs w:val="18"/>
              </w:rPr>
              <w:t>Summary Text:</w:t>
            </w:r>
            <w:r w:rsidRPr="00636283">
              <w:rPr>
                <w:sz w:val="18"/>
                <w:szCs w:val="18"/>
              </w:rPr>
              <w:tab/>
              <w:t>Percentage of students who ever had sexual intercourse with three or more persons</w:t>
            </w:r>
          </w:p>
          <w:p w14:paraId="45A9F132" w14:textId="67C16384" w:rsidR="002A7B0B" w:rsidRDefault="002A7B0B" w:rsidP="00070489">
            <w:pPr>
              <w:ind w:left="2520" w:hanging="1800"/>
              <w:rPr>
                <w:sz w:val="18"/>
                <w:szCs w:val="18"/>
              </w:rPr>
            </w:pPr>
            <w:r w:rsidRPr="00636283">
              <w:rPr>
                <w:sz w:val="18"/>
                <w:szCs w:val="18"/>
              </w:rPr>
              <w:t>Variable label:</w:t>
            </w:r>
            <w:r w:rsidRPr="00636283">
              <w:rPr>
                <w:sz w:val="18"/>
                <w:szCs w:val="18"/>
              </w:rPr>
              <w:tab/>
              <w:t>Ever had sexual intercourse with three or more persons</w:t>
            </w:r>
          </w:p>
        </w:tc>
      </w:tr>
      <w:tr w:rsidR="002A7B0B" w:rsidRPr="005565ED" w:rsidDel="00DC5A27" w14:paraId="4BC9DEC7" w14:textId="77777777" w:rsidTr="005908D9">
        <w:trPr>
          <w:cantSplit/>
        </w:trPr>
        <w:tc>
          <w:tcPr>
            <w:tcW w:w="9085" w:type="dxa"/>
            <w:tcMar>
              <w:top w:w="58" w:type="dxa"/>
              <w:left w:w="86" w:type="dxa"/>
              <w:bottom w:w="58" w:type="dxa"/>
              <w:right w:w="86" w:type="dxa"/>
            </w:tcMar>
          </w:tcPr>
          <w:p w14:paraId="21649EEA" w14:textId="77777777" w:rsidR="002A7B0B" w:rsidRPr="001A5EB7" w:rsidRDefault="002A7B0B" w:rsidP="002A7B0B">
            <w:pPr>
              <w:ind w:left="720" w:hanging="720"/>
              <w:rPr>
                <w:sz w:val="18"/>
                <w:szCs w:val="18"/>
              </w:rPr>
            </w:pPr>
            <w:r w:rsidRPr="001A5EB7">
              <w:rPr>
                <w:sz w:val="18"/>
                <w:szCs w:val="18"/>
              </w:rPr>
              <w:t>37.</w:t>
            </w:r>
            <w:r w:rsidRPr="001A5EB7">
              <w:rPr>
                <w:sz w:val="18"/>
                <w:szCs w:val="18"/>
              </w:rPr>
              <w:tab/>
              <w:t xml:space="preserve">The </w:t>
            </w:r>
            <w:r w:rsidRPr="001A5EB7">
              <w:rPr>
                <w:b/>
                <w:sz w:val="18"/>
                <w:szCs w:val="18"/>
              </w:rPr>
              <w:t>last time</w:t>
            </w:r>
            <w:r w:rsidRPr="001A5EB7">
              <w:rPr>
                <w:sz w:val="18"/>
                <w:szCs w:val="18"/>
              </w:rPr>
              <w:t xml:space="preserve"> you had sexual intercourse, did you or your partner use a condom?</w:t>
            </w:r>
          </w:p>
          <w:p w14:paraId="2C3137F9" w14:textId="77777777" w:rsidR="002A7B0B" w:rsidRPr="001A5EB7" w:rsidRDefault="002A7B0B" w:rsidP="002A7B0B">
            <w:pPr>
              <w:ind w:left="720"/>
              <w:rPr>
                <w:sz w:val="18"/>
                <w:szCs w:val="18"/>
              </w:rPr>
            </w:pPr>
            <w:r w:rsidRPr="001A5EB7">
              <w:rPr>
                <w:sz w:val="18"/>
                <w:szCs w:val="18"/>
              </w:rPr>
              <w:lastRenderedPageBreak/>
              <w:t>A.</w:t>
            </w:r>
            <w:r w:rsidRPr="001A5EB7">
              <w:rPr>
                <w:sz w:val="18"/>
                <w:szCs w:val="18"/>
              </w:rPr>
              <w:tab/>
              <w:t>I have never had sexual intercourse</w:t>
            </w:r>
          </w:p>
          <w:p w14:paraId="773D1170" w14:textId="77777777" w:rsidR="002A7B0B" w:rsidRPr="00636283" w:rsidRDefault="002A7B0B" w:rsidP="002A7B0B">
            <w:pPr>
              <w:ind w:left="720"/>
              <w:rPr>
                <w:b/>
                <w:sz w:val="18"/>
                <w:szCs w:val="18"/>
              </w:rPr>
            </w:pPr>
            <w:r w:rsidRPr="00636283">
              <w:rPr>
                <w:b/>
                <w:sz w:val="18"/>
                <w:szCs w:val="18"/>
              </w:rPr>
              <w:t>B.</w:t>
            </w:r>
            <w:r w:rsidRPr="00636283">
              <w:rPr>
                <w:b/>
                <w:sz w:val="18"/>
                <w:szCs w:val="18"/>
              </w:rPr>
              <w:tab/>
              <w:t>Yes</w:t>
            </w:r>
          </w:p>
          <w:p w14:paraId="7CD2E88D" w14:textId="77777777" w:rsidR="002A7B0B" w:rsidRPr="00636283" w:rsidRDefault="002A7B0B" w:rsidP="002A7B0B">
            <w:pPr>
              <w:ind w:left="720"/>
              <w:rPr>
                <w:sz w:val="18"/>
                <w:szCs w:val="18"/>
              </w:rPr>
            </w:pPr>
            <w:r w:rsidRPr="00636283">
              <w:rPr>
                <w:sz w:val="18"/>
                <w:szCs w:val="18"/>
              </w:rPr>
              <w:t>C.</w:t>
            </w:r>
            <w:r w:rsidRPr="00636283">
              <w:rPr>
                <w:sz w:val="18"/>
                <w:szCs w:val="18"/>
              </w:rPr>
              <w:tab/>
              <w:t>No</w:t>
            </w:r>
          </w:p>
          <w:p w14:paraId="42305498" w14:textId="77777777" w:rsidR="002A7B0B" w:rsidRPr="00636283" w:rsidRDefault="002A7B0B" w:rsidP="002A7B0B">
            <w:pPr>
              <w:ind w:left="720"/>
              <w:rPr>
                <w:sz w:val="18"/>
                <w:szCs w:val="18"/>
              </w:rPr>
            </w:pPr>
          </w:p>
          <w:p w14:paraId="532A304C"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Condom use</w:t>
            </w:r>
          </w:p>
          <w:p w14:paraId="148BAEBA" w14:textId="77777777" w:rsidR="002A7B0B" w:rsidRPr="00636283" w:rsidRDefault="002A7B0B" w:rsidP="002A7B0B">
            <w:pPr>
              <w:tabs>
                <w:tab w:val="left" w:pos="2130"/>
              </w:tabs>
              <w:ind w:left="720"/>
              <w:rPr>
                <w:sz w:val="18"/>
                <w:szCs w:val="18"/>
              </w:rPr>
            </w:pPr>
          </w:p>
          <w:p w14:paraId="4DBAC440" w14:textId="77777777" w:rsidR="002A7B0B" w:rsidRPr="00636283" w:rsidRDefault="002A7B0B" w:rsidP="002A7B0B">
            <w:pPr>
              <w:tabs>
                <w:tab w:val="left" w:pos="2130"/>
              </w:tabs>
              <w:ind w:left="720"/>
              <w:rPr>
                <w:sz w:val="18"/>
                <w:szCs w:val="18"/>
              </w:rPr>
            </w:pPr>
            <w:r w:rsidRPr="00636283">
              <w:rPr>
                <w:sz w:val="18"/>
                <w:szCs w:val="18"/>
              </w:rPr>
              <w:t>Short response:</w:t>
            </w:r>
          </w:p>
          <w:p w14:paraId="1107AB50" w14:textId="77777777" w:rsidR="002A7B0B" w:rsidRPr="00636283" w:rsidRDefault="002A7B0B" w:rsidP="002A7B0B">
            <w:pPr>
              <w:ind w:left="720"/>
              <w:rPr>
                <w:sz w:val="18"/>
                <w:szCs w:val="18"/>
              </w:rPr>
            </w:pPr>
            <w:r w:rsidRPr="00636283">
              <w:rPr>
                <w:sz w:val="18"/>
                <w:szCs w:val="18"/>
              </w:rPr>
              <w:t>A.</w:t>
            </w:r>
            <w:r w:rsidRPr="00636283">
              <w:rPr>
                <w:sz w:val="18"/>
                <w:szCs w:val="18"/>
              </w:rPr>
              <w:tab/>
              <w:t>Never had sex</w:t>
            </w:r>
          </w:p>
          <w:p w14:paraId="6E43CA4A" w14:textId="77777777" w:rsidR="002A7B0B" w:rsidRPr="00636283" w:rsidRDefault="002A7B0B" w:rsidP="002A7B0B">
            <w:pPr>
              <w:ind w:left="720"/>
              <w:rPr>
                <w:b/>
                <w:sz w:val="18"/>
                <w:szCs w:val="18"/>
              </w:rPr>
            </w:pPr>
            <w:r w:rsidRPr="00636283">
              <w:rPr>
                <w:b/>
                <w:sz w:val="18"/>
                <w:szCs w:val="18"/>
              </w:rPr>
              <w:t>B.</w:t>
            </w:r>
            <w:r w:rsidRPr="00636283">
              <w:rPr>
                <w:b/>
                <w:sz w:val="18"/>
                <w:szCs w:val="18"/>
              </w:rPr>
              <w:tab/>
              <w:t>Yes</w:t>
            </w:r>
          </w:p>
          <w:p w14:paraId="39B47BDC" w14:textId="77777777" w:rsidR="002A7B0B" w:rsidRPr="00636283" w:rsidRDefault="002A7B0B" w:rsidP="002A7B0B">
            <w:pPr>
              <w:ind w:left="720"/>
              <w:rPr>
                <w:sz w:val="18"/>
                <w:szCs w:val="18"/>
              </w:rPr>
            </w:pPr>
            <w:r w:rsidRPr="00636283">
              <w:rPr>
                <w:sz w:val="18"/>
                <w:szCs w:val="18"/>
              </w:rPr>
              <w:t>C.</w:t>
            </w:r>
            <w:r w:rsidRPr="00636283">
              <w:rPr>
                <w:sz w:val="18"/>
                <w:szCs w:val="18"/>
              </w:rPr>
              <w:tab/>
              <w:t>No</w:t>
            </w:r>
          </w:p>
          <w:p w14:paraId="5C006DE1" w14:textId="77777777" w:rsidR="002A7B0B" w:rsidRPr="00636283" w:rsidRDefault="002A7B0B" w:rsidP="002A7B0B">
            <w:pPr>
              <w:tabs>
                <w:tab w:val="left" w:pos="2880"/>
              </w:tabs>
              <w:ind w:left="720"/>
              <w:rPr>
                <w:sz w:val="18"/>
                <w:szCs w:val="18"/>
              </w:rPr>
            </w:pPr>
          </w:p>
          <w:p w14:paraId="17842B1B" w14:textId="77777777" w:rsidR="002A7B0B" w:rsidRPr="00636283" w:rsidRDefault="002A7B0B" w:rsidP="002A7B0B">
            <w:pPr>
              <w:tabs>
                <w:tab w:val="left" w:pos="735"/>
              </w:tabs>
              <w:ind w:left="2520" w:hanging="2520"/>
              <w:rPr>
                <w:sz w:val="18"/>
                <w:szCs w:val="18"/>
              </w:rPr>
            </w:pPr>
            <w:r w:rsidRPr="00636283">
              <w:rPr>
                <w:sz w:val="18"/>
                <w:szCs w:val="18"/>
              </w:rPr>
              <w:t>QN37*:</w:t>
            </w:r>
            <w:r w:rsidRPr="00636283">
              <w:rPr>
                <w:sz w:val="18"/>
                <w:szCs w:val="18"/>
              </w:rPr>
              <w:tab/>
              <w:t>Numerator:</w:t>
            </w:r>
            <w:r w:rsidRPr="00636283">
              <w:rPr>
                <w:sz w:val="18"/>
                <w:szCs w:val="18"/>
              </w:rPr>
              <w:tab/>
              <w:t>Students who answered B for Q37</w:t>
            </w:r>
          </w:p>
          <w:p w14:paraId="44766088"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 xml:space="preserve">Students who </w:t>
            </w:r>
            <w:r>
              <w:rPr>
                <w:sz w:val="18"/>
                <w:szCs w:val="18"/>
              </w:rPr>
              <w:t xml:space="preserve">answered A for Q34 and </w:t>
            </w:r>
            <w:r w:rsidRPr="00636283">
              <w:rPr>
                <w:sz w:val="18"/>
                <w:szCs w:val="18"/>
              </w:rPr>
              <w:t>answered B or C for Q37</w:t>
            </w:r>
          </w:p>
          <w:p w14:paraId="37236667" w14:textId="77777777" w:rsidR="00D04CC4" w:rsidRDefault="002A7B0B" w:rsidP="00D04CC4">
            <w:pPr>
              <w:ind w:left="2520" w:hanging="1800"/>
              <w:rPr>
                <w:sz w:val="18"/>
                <w:szCs w:val="18"/>
              </w:rPr>
            </w:pPr>
            <w:r w:rsidRPr="00636283">
              <w:rPr>
                <w:sz w:val="18"/>
                <w:szCs w:val="18"/>
              </w:rPr>
              <w:t>Summary Text:</w:t>
            </w:r>
            <w:r w:rsidRPr="00636283">
              <w:rPr>
                <w:sz w:val="18"/>
                <w:szCs w:val="18"/>
              </w:rPr>
              <w:tab/>
              <w:t>Percentage of students who used a condom during last sexual intercourse (among students who ever had sexual intercourse)</w:t>
            </w:r>
          </w:p>
          <w:p w14:paraId="772FB13B" w14:textId="77777777" w:rsidR="00D04CC4" w:rsidRDefault="002A7B0B" w:rsidP="00D04CC4">
            <w:pPr>
              <w:ind w:left="2520" w:hanging="1800"/>
              <w:rPr>
                <w:sz w:val="18"/>
                <w:szCs w:val="18"/>
              </w:rPr>
            </w:pPr>
            <w:r w:rsidRPr="00636283">
              <w:rPr>
                <w:sz w:val="18"/>
                <w:szCs w:val="18"/>
              </w:rPr>
              <w:t>Variable label:</w:t>
            </w:r>
            <w:r w:rsidRPr="00636283">
              <w:rPr>
                <w:sz w:val="18"/>
                <w:szCs w:val="18"/>
              </w:rPr>
              <w:tab/>
              <w:t>Used a condom during last sexual intercourse</w:t>
            </w:r>
          </w:p>
          <w:p w14:paraId="21C6341C" w14:textId="25C0F97B" w:rsidR="002A7B0B" w:rsidRDefault="002A7B0B" w:rsidP="00D04CC4">
            <w:pPr>
              <w:ind w:left="2520" w:hanging="1800"/>
              <w:rPr>
                <w:sz w:val="18"/>
                <w:szCs w:val="18"/>
              </w:rPr>
            </w:pPr>
            <w:r>
              <w:rPr>
                <w:sz w:val="18"/>
                <w:szCs w:val="18"/>
              </w:rPr>
              <w:t>Dependence:</w:t>
            </w:r>
            <w:r>
              <w:rPr>
                <w:sz w:val="18"/>
                <w:szCs w:val="18"/>
              </w:rPr>
              <w:tab/>
              <w:t>Depends on Q34</w:t>
            </w:r>
          </w:p>
        </w:tc>
      </w:tr>
      <w:tr w:rsidR="002A7B0B" w:rsidRPr="005565ED" w:rsidDel="00DC5A27" w14:paraId="7B8E1360" w14:textId="77777777" w:rsidTr="005908D9">
        <w:trPr>
          <w:cantSplit/>
        </w:trPr>
        <w:tc>
          <w:tcPr>
            <w:tcW w:w="9085" w:type="dxa"/>
            <w:tcMar>
              <w:top w:w="58" w:type="dxa"/>
              <w:left w:w="86" w:type="dxa"/>
              <w:bottom w:w="58" w:type="dxa"/>
              <w:right w:w="86" w:type="dxa"/>
            </w:tcMar>
          </w:tcPr>
          <w:p w14:paraId="315FE45E" w14:textId="77777777" w:rsidR="002A7B0B" w:rsidRPr="001A5EB7" w:rsidRDefault="002A7B0B" w:rsidP="002A7B0B">
            <w:pPr>
              <w:ind w:left="720" w:hanging="720"/>
              <w:rPr>
                <w:sz w:val="18"/>
                <w:szCs w:val="18"/>
              </w:rPr>
            </w:pPr>
            <w:r w:rsidRPr="001A5EB7">
              <w:rPr>
                <w:sz w:val="18"/>
                <w:szCs w:val="18"/>
              </w:rPr>
              <w:lastRenderedPageBreak/>
              <w:t>38.</w:t>
            </w:r>
            <w:r w:rsidRPr="001A5EB7">
              <w:rPr>
                <w:sz w:val="18"/>
                <w:szCs w:val="18"/>
              </w:rPr>
              <w:tab/>
              <w:t xml:space="preserve">How do </w:t>
            </w:r>
            <w:r w:rsidRPr="001A5EB7">
              <w:rPr>
                <w:b/>
                <w:sz w:val="18"/>
                <w:szCs w:val="18"/>
              </w:rPr>
              <w:t>you</w:t>
            </w:r>
            <w:r w:rsidRPr="001A5EB7">
              <w:rPr>
                <w:sz w:val="18"/>
                <w:szCs w:val="18"/>
              </w:rPr>
              <w:t xml:space="preserve"> describe your weight?</w:t>
            </w:r>
          </w:p>
          <w:p w14:paraId="46C8B1C8" w14:textId="77777777" w:rsidR="002A7B0B" w:rsidRPr="001A5EB7" w:rsidRDefault="002A7B0B" w:rsidP="002A7B0B">
            <w:pPr>
              <w:ind w:left="720"/>
              <w:rPr>
                <w:sz w:val="18"/>
                <w:szCs w:val="18"/>
              </w:rPr>
            </w:pPr>
            <w:r w:rsidRPr="001A5EB7">
              <w:rPr>
                <w:sz w:val="18"/>
                <w:szCs w:val="18"/>
              </w:rPr>
              <w:t>A.</w:t>
            </w:r>
            <w:r w:rsidRPr="001A5EB7">
              <w:rPr>
                <w:sz w:val="18"/>
                <w:szCs w:val="18"/>
              </w:rPr>
              <w:tab/>
              <w:t>Very underweight</w:t>
            </w:r>
          </w:p>
          <w:p w14:paraId="1C591203" w14:textId="77777777" w:rsidR="002A7B0B" w:rsidRPr="001A5EB7" w:rsidRDefault="002A7B0B" w:rsidP="002A7B0B">
            <w:pPr>
              <w:ind w:left="720"/>
              <w:rPr>
                <w:sz w:val="18"/>
                <w:szCs w:val="18"/>
              </w:rPr>
            </w:pPr>
            <w:r w:rsidRPr="001A5EB7">
              <w:rPr>
                <w:sz w:val="18"/>
                <w:szCs w:val="18"/>
              </w:rPr>
              <w:t>B.</w:t>
            </w:r>
            <w:r w:rsidRPr="001A5EB7">
              <w:rPr>
                <w:sz w:val="18"/>
                <w:szCs w:val="18"/>
              </w:rPr>
              <w:tab/>
              <w:t>Slightly underweight</w:t>
            </w:r>
          </w:p>
          <w:p w14:paraId="2014B417" w14:textId="77777777" w:rsidR="002A7B0B" w:rsidRPr="001A5EB7" w:rsidRDefault="002A7B0B" w:rsidP="002A7B0B">
            <w:pPr>
              <w:ind w:left="720"/>
              <w:rPr>
                <w:sz w:val="18"/>
                <w:szCs w:val="18"/>
              </w:rPr>
            </w:pPr>
            <w:r w:rsidRPr="001A5EB7">
              <w:rPr>
                <w:sz w:val="18"/>
                <w:szCs w:val="18"/>
              </w:rPr>
              <w:t>C.</w:t>
            </w:r>
            <w:r w:rsidRPr="001A5EB7">
              <w:rPr>
                <w:sz w:val="18"/>
                <w:szCs w:val="18"/>
              </w:rPr>
              <w:tab/>
              <w:t>About the right weight</w:t>
            </w:r>
          </w:p>
          <w:p w14:paraId="554D9645" w14:textId="77777777" w:rsidR="002A7B0B" w:rsidRPr="00636283" w:rsidRDefault="002A7B0B" w:rsidP="002A7B0B">
            <w:pPr>
              <w:ind w:left="720"/>
              <w:rPr>
                <w:b/>
                <w:sz w:val="18"/>
                <w:szCs w:val="18"/>
              </w:rPr>
            </w:pPr>
            <w:r w:rsidRPr="00636283">
              <w:rPr>
                <w:b/>
                <w:sz w:val="18"/>
                <w:szCs w:val="18"/>
              </w:rPr>
              <w:t>D.</w:t>
            </w:r>
            <w:r w:rsidRPr="00636283">
              <w:rPr>
                <w:b/>
                <w:sz w:val="18"/>
                <w:szCs w:val="18"/>
              </w:rPr>
              <w:tab/>
              <w:t>Slightly overweight</w:t>
            </w:r>
          </w:p>
          <w:p w14:paraId="1C8AAC96" w14:textId="77777777" w:rsidR="002A7B0B" w:rsidRPr="00636283" w:rsidRDefault="002A7B0B" w:rsidP="002A7B0B">
            <w:pPr>
              <w:ind w:left="720"/>
              <w:rPr>
                <w:b/>
                <w:sz w:val="18"/>
                <w:szCs w:val="18"/>
              </w:rPr>
            </w:pPr>
            <w:r w:rsidRPr="00636283">
              <w:rPr>
                <w:b/>
                <w:sz w:val="18"/>
                <w:szCs w:val="18"/>
              </w:rPr>
              <w:t>E.</w:t>
            </w:r>
            <w:r w:rsidRPr="00636283">
              <w:rPr>
                <w:b/>
                <w:sz w:val="18"/>
                <w:szCs w:val="18"/>
              </w:rPr>
              <w:tab/>
              <w:t>Very overweight</w:t>
            </w:r>
          </w:p>
          <w:p w14:paraId="0F0BAFF7" w14:textId="77777777" w:rsidR="002A7B0B" w:rsidRPr="00636283" w:rsidRDefault="002A7B0B" w:rsidP="002A7B0B">
            <w:pPr>
              <w:rPr>
                <w:sz w:val="18"/>
                <w:szCs w:val="18"/>
              </w:rPr>
            </w:pPr>
            <w:r w:rsidRPr="00636283">
              <w:rPr>
                <w:sz w:val="18"/>
                <w:szCs w:val="18"/>
              </w:rPr>
              <w:tab/>
            </w:r>
          </w:p>
          <w:p w14:paraId="4E6A566B"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Perception of weight</w:t>
            </w:r>
          </w:p>
          <w:p w14:paraId="60822FD8" w14:textId="77777777" w:rsidR="002A7B0B" w:rsidRPr="00636283" w:rsidRDefault="002A7B0B" w:rsidP="002A7B0B">
            <w:pPr>
              <w:tabs>
                <w:tab w:val="left" w:pos="2880"/>
              </w:tabs>
              <w:ind w:left="720"/>
              <w:rPr>
                <w:sz w:val="18"/>
                <w:szCs w:val="18"/>
              </w:rPr>
            </w:pPr>
          </w:p>
          <w:p w14:paraId="7D725DA9" w14:textId="77777777" w:rsidR="002A7B0B" w:rsidRPr="00636283" w:rsidRDefault="002A7B0B" w:rsidP="002A7B0B">
            <w:pPr>
              <w:tabs>
                <w:tab w:val="left" w:pos="735"/>
              </w:tabs>
              <w:ind w:left="2520" w:hanging="2520"/>
              <w:rPr>
                <w:sz w:val="18"/>
                <w:szCs w:val="18"/>
              </w:rPr>
            </w:pPr>
            <w:r w:rsidRPr="00636283">
              <w:rPr>
                <w:sz w:val="18"/>
                <w:szCs w:val="18"/>
              </w:rPr>
              <w:lastRenderedPageBreak/>
              <w:t>QN38:</w:t>
            </w:r>
            <w:r w:rsidRPr="00636283">
              <w:rPr>
                <w:sz w:val="18"/>
                <w:szCs w:val="18"/>
              </w:rPr>
              <w:tab/>
              <w:t>Numerator:</w:t>
            </w:r>
            <w:r w:rsidRPr="00636283">
              <w:rPr>
                <w:sz w:val="18"/>
                <w:szCs w:val="18"/>
              </w:rPr>
              <w:tab/>
              <w:t>Students who answered D or E for Q38</w:t>
            </w:r>
          </w:p>
          <w:p w14:paraId="278027B0"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or E for Q38</w:t>
            </w:r>
          </w:p>
          <w:p w14:paraId="44D4AE3C" w14:textId="77777777" w:rsidR="00D04CC4" w:rsidRDefault="002A7B0B" w:rsidP="00D04CC4">
            <w:pPr>
              <w:ind w:left="2520" w:hanging="1800"/>
              <w:rPr>
                <w:sz w:val="18"/>
                <w:szCs w:val="18"/>
              </w:rPr>
            </w:pPr>
            <w:r w:rsidRPr="00636283">
              <w:rPr>
                <w:sz w:val="18"/>
                <w:szCs w:val="18"/>
              </w:rPr>
              <w:t>Summary Text:</w:t>
            </w:r>
            <w:r w:rsidRPr="00636283">
              <w:rPr>
                <w:sz w:val="18"/>
                <w:szCs w:val="18"/>
              </w:rPr>
              <w:tab/>
              <w:t>Percentage of students who described themselves as slightly or very overweight</w:t>
            </w:r>
          </w:p>
          <w:p w14:paraId="1A745282" w14:textId="56C0FDC7" w:rsidR="002A7B0B" w:rsidRDefault="002A7B0B" w:rsidP="00D04CC4">
            <w:pPr>
              <w:ind w:left="2520" w:hanging="1800"/>
              <w:rPr>
                <w:sz w:val="18"/>
                <w:szCs w:val="18"/>
              </w:rPr>
            </w:pPr>
            <w:r w:rsidRPr="00636283">
              <w:rPr>
                <w:sz w:val="18"/>
                <w:szCs w:val="18"/>
              </w:rPr>
              <w:t>Variable label:</w:t>
            </w:r>
            <w:r w:rsidRPr="00636283">
              <w:rPr>
                <w:sz w:val="18"/>
                <w:szCs w:val="18"/>
              </w:rPr>
              <w:tab/>
              <w:t>Described themselves as slightly or very overweight</w:t>
            </w:r>
          </w:p>
        </w:tc>
      </w:tr>
      <w:tr w:rsidR="002A7B0B" w:rsidRPr="005565ED" w:rsidDel="00DC5A27" w14:paraId="1520F76E" w14:textId="77777777" w:rsidTr="005908D9">
        <w:trPr>
          <w:cantSplit/>
        </w:trPr>
        <w:tc>
          <w:tcPr>
            <w:tcW w:w="9085" w:type="dxa"/>
            <w:tcMar>
              <w:top w:w="58" w:type="dxa"/>
              <w:left w:w="86" w:type="dxa"/>
              <w:bottom w:w="58" w:type="dxa"/>
              <w:right w:w="86" w:type="dxa"/>
            </w:tcMar>
          </w:tcPr>
          <w:p w14:paraId="46851AA3" w14:textId="77777777" w:rsidR="002A7B0B" w:rsidRPr="001A5EB7" w:rsidRDefault="002A7B0B" w:rsidP="002A7B0B">
            <w:pPr>
              <w:ind w:left="720" w:hanging="720"/>
              <w:rPr>
                <w:sz w:val="18"/>
                <w:szCs w:val="18"/>
              </w:rPr>
            </w:pPr>
            <w:r w:rsidRPr="001A5EB7">
              <w:rPr>
                <w:sz w:val="18"/>
                <w:szCs w:val="18"/>
              </w:rPr>
              <w:lastRenderedPageBreak/>
              <w:t>39.</w:t>
            </w:r>
            <w:r w:rsidRPr="001A5EB7">
              <w:rPr>
                <w:sz w:val="18"/>
                <w:szCs w:val="18"/>
              </w:rPr>
              <w:tab/>
              <w:t>Which of the following are you trying to do about your weight?</w:t>
            </w:r>
          </w:p>
          <w:p w14:paraId="7B5BC92A" w14:textId="77777777" w:rsidR="002A7B0B" w:rsidRPr="00636283" w:rsidRDefault="002A7B0B" w:rsidP="002A7B0B">
            <w:pPr>
              <w:ind w:left="720"/>
              <w:rPr>
                <w:b/>
                <w:sz w:val="18"/>
                <w:szCs w:val="18"/>
              </w:rPr>
            </w:pPr>
            <w:r w:rsidRPr="00636283">
              <w:rPr>
                <w:b/>
                <w:sz w:val="18"/>
                <w:szCs w:val="18"/>
              </w:rPr>
              <w:t>A.</w:t>
            </w:r>
            <w:r w:rsidRPr="00636283">
              <w:rPr>
                <w:b/>
                <w:sz w:val="18"/>
                <w:szCs w:val="18"/>
              </w:rPr>
              <w:tab/>
            </w:r>
            <w:r w:rsidRPr="00636283">
              <w:rPr>
                <w:b/>
                <w:bCs/>
                <w:sz w:val="18"/>
                <w:szCs w:val="18"/>
              </w:rPr>
              <w:t>Lose</w:t>
            </w:r>
            <w:r w:rsidRPr="00636283">
              <w:rPr>
                <w:b/>
                <w:sz w:val="18"/>
                <w:szCs w:val="18"/>
              </w:rPr>
              <w:t xml:space="preserve"> weight</w:t>
            </w:r>
          </w:p>
          <w:p w14:paraId="0B413AF6" w14:textId="77777777" w:rsidR="002A7B0B" w:rsidRPr="006652F4" w:rsidRDefault="002A7B0B" w:rsidP="002A7B0B">
            <w:pPr>
              <w:ind w:left="720"/>
              <w:rPr>
                <w:sz w:val="18"/>
                <w:szCs w:val="18"/>
              </w:rPr>
            </w:pPr>
            <w:r w:rsidRPr="006652F4">
              <w:rPr>
                <w:sz w:val="18"/>
                <w:szCs w:val="18"/>
              </w:rPr>
              <w:t>B.</w:t>
            </w:r>
            <w:r w:rsidRPr="006652F4">
              <w:rPr>
                <w:sz w:val="18"/>
                <w:szCs w:val="18"/>
              </w:rPr>
              <w:tab/>
              <w:t>Gain weight</w:t>
            </w:r>
          </w:p>
          <w:p w14:paraId="607F95A7" w14:textId="77777777" w:rsidR="002A7B0B" w:rsidRPr="006652F4" w:rsidRDefault="002A7B0B" w:rsidP="002A7B0B">
            <w:pPr>
              <w:ind w:left="720"/>
              <w:rPr>
                <w:sz w:val="18"/>
                <w:szCs w:val="18"/>
              </w:rPr>
            </w:pPr>
            <w:r w:rsidRPr="006652F4">
              <w:rPr>
                <w:sz w:val="18"/>
                <w:szCs w:val="18"/>
              </w:rPr>
              <w:t>C.</w:t>
            </w:r>
            <w:r w:rsidRPr="006652F4">
              <w:rPr>
                <w:sz w:val="18"/>
                <w:szCs w:val="18"/>
              </w:rPr>
              <w:tab/>
              <w:t>Stay the same weight</w:t>
            </w:r>
          </w:p>
          <w:p w14:paraId="199D20E8" w14:textId="77777777" w:rsidR="002A7B0B" w:rsidRPr="00636283" w:rsidRDefault="002A7B0B" w:rsidP="002A7B0B">
            <w:pPr>
              <w:ind w:left="720"/>
              <w:rPr>
                <w:sz w:val="18"/>
                <w:szCs w:val="18"/>
              </w:rPr>
            </w:pPr>
            <w:r w:rsidRPr="006652F4">
              <w:rPr>
                <w:sz w:val="18"/>
                <w:szCs w:val="18"/>
              </w:rPr>
              <w:t>D.</w:t>
            </w:r>
            <w:r w:rsidRPr="006652F4">
              <w:rPr>
                <w:sz w:val="18"/>
                <w:szCs w:val="18"/>
              </w:rPr>
              <w:tab/>
              <w:t>I am not trying to do anything about my weight</w:t>
            </w:r>
          </w:p>
          <w:p w14:paraId="3C0413B6" w14:textId="77777777" w:rsidR="002A7B0B" w:rsidRPr="00636283" w:rsidRDefault="002A7B0B" w:rsidP="002A7B0B">
            <w:pPr>
              <w:ind w:left="720"/>
              <w:rPr>
                <w:sz w:val="18"/>
                <w:szCs w:val="18"/>
              </w:rPr>
            </w:pPr>
          </w:p>
          <w:p w14:paraId="03750623"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Weight loss</w:t>
            </w:r>
          </w:p>
          <w:p w14:paraId="3B791819" w14:textId="77777777" w:rsidR="002A7B0B" w:rsidRPr="00636283" w:rsidRDefault="002A7B0B" w:rsidP="002A7B0B">
            <w:pPr>
              <w:tabs>
                <w:tab w:val="left" w:pos="2130"/>
              </w:tabs>
              <w:ind w:left="720"/>
              <w:rPr>
                <w:sz w:val="18"/>
                <w:szCs w:val="18"/>
              </w:rPr>
            </w:pPr>
          </w:p>
          <w:p w14:paraId="2F9E5771" w14:textId="77777777" w:rsidR="002A7B0B" w:rsidRPr="00636283" w:rsidRDefault="002A7B0B" w:rsidP="002A7B0B">
            <w:pPr>
              <w:tabs>
                <w:tab w:val="left" w:pos="2130"/>
              </w:tabs>
              <w:ind w:left="720"/>
              <w:rPr>
                <w:sz w:val="18"/>
                <w:szCs w:val="18"/>
              </w:rPr>
            </w:pPr>
            <w:r w:rsidRPr="00636283">
              <w:rPr>
                <w:sz w:val="18"/>
                <w:szCs w:val="18"/>
              </w:rPr>
              <w:t>Short response:</w:t>
            </w:r>
          </w:p>
          <w:p w14:paraId="688D5427" w14:textId="77777777" w:rsidR="002A7B0B" w:rsidRPr="00636283" w:rsidRDefault="002A7B0B" w:rsidP="002A7B0B">
            <w:pPr>
              <w:ind w:left="720"/>
              <w:rPr>
                <w:b/>
                <w:sz w:val="18"/>
                <w:szCs w:val="18"/>
              </w:rPr>
            </w:pPr>
            <w:r w:rsidRPr="00636283">
              <w:rPr>
                <w:b/>
                <w:sz w:val="18"/>
                <w:szCs w:val="18"/>
              </w:rPr>
              <w:t>A.</w:t>
            </w:r>
            <w:r w:rsidRPr="00636283">
              <w:rPr>
                <w:b/>
                <w:sz w:val="18"/>
                <w:szCs w:val="18"/>
              </w:rPr>
              <w:tab/>
            </w:r>
            <w:r w:rsidRPr="00636283">
              <w:rPr>
                <w:b/>
                <w:bCs/>
                <w:sz w:val="18"/>
                <w:szCs w:val="18"/>
              </w:rPr>
              <w:t>Lose</w:t>
            </w:r>
            <w:r w:rsidRPr="00636283">
              <w:rPr>
                <w:b/>
                <w:sz w:val="18"/>
                <w:szCs w:val="18"/>
              </w:rPr>
              <w:t xml:space="preserve"> weight</w:t>
            </w:r>
          </w:p>
          <w:p w14:paraId="10E24EA9" w14:textId="77777777" w:rsidR="002A7B0B" w:rsidRPr="00636283" w:rsidRDefault="002A7B0B" w:rsidP="002A7B0B">
            <w:pPr>
              <w:ind w:left="720"/>
              <w:rPr>
                <w:sz w:val="18"/>
                <w:szCs w:val="18"/>
              </w:rPr>
            </w:pPr>
            <w:r w:rsidRPr="00636283">
              <w:rPr>
                <w:sz w:val="18"/>
                <w:szCs w:val="18"/>
              </w:rPr>
              <w:t>B.</w:t>
            </w:r>
            <w:r w:rsidRPr="00636283">
              <w:rPr>
                <w:sz w:val="18"/>
                <w:szCs w:val="18"/>
              </w:rPr>
              <w:tab/>
            </w:r>
            <w:r w:rsidRPr="00636283">
              <w:rPr>
                <w:bCs/>
                <w:sz w:val="18"/>
                <w:szCs w:val="18"/>
              </w:rPr>
              <w:t>Gain</w:t>
            </w:r>
            <w:r w:rsidRPr="00636283">
              <w:rPr>
                <w:sz w:val="18"/>
                <w:szCs w:val="18"/>
              </w:rPr>
              <w:t xml:space="preserve"> weight</w:t>
            </w:r>
          </w:p>
          <w:p w14:paraId="54F071D9" w14:textId="77777777" w:rsidR="002A7B0B" w:rsidRPr="00636283" w:rsidRDefault="002A7B0B" w:rsidP="002A7B0B">
            <w:pPr>
              <w:ind w:left="720"/>
              <w:rPr>
                <w:sz w:val="18"/>
                <w:szCs w:val="18"/>
              </w:rPr>
            </w:pPr>
            <w:r w:rsidRPr="00636283">
              <w:rPr>
                <w:sz w:val="18"/>
                <w:szCs w:val="18"/>
              </w:rPr>
              <w:t>C.</w:t>
            </w:r>
            <w:r w:rsidRPr="00636283">
              <w:rPr>
                <w:sz w:val="18"/>
                <w:szCs w:val="18"/>
              </w:rPr>
              <w:tab/>
            </w:r>
            <w:r w:rsidRPr="00636283">
              <w:rPr>
                <w:bCs/>
                <w:sz w:val="18"/>
                <w:szCs w:val="18"/>
              </w:rPr>
              <w:t>Stay</w:t>
            </w:r>
            <w:r w:rsidRPr="00636283">
              <w:rPr>
                <w:sz w:val="18"/>
                <w:szCs w:val="18"/>
              </w:rPr>
              <w:t xml:space="preserve"> the same weight</w:t>
            </w:r>
          </w:p>
          <w:p w14:paraId="274C8479" w14:textId="77777777" w:rsidR="002A7B0B" w:rsidRPr="00636283" w:rsidRDefault="002A7B0B" w:rsidP="002A7B0B">
            <w:pPr>
              <w:ind w:left="720"/>
              <w:rPr>
                <w:sz w:val="18"/>
                <w:szCs w:val="18"/>
              </w:rPr>
            </w:pPr>
            <w:r w:rsidRPr="00636283">
              <w:rPr>
                <w:sz w:val="18"/>
                <w:szCs w:val="18"/>
              </w:rPr>
              <w:t>D.</w:t>
            </w:r>
            <w:r w:rsidRPr="00636283">
              <w:rPr>
                <w:sz w:val="18"/>
                <w:szCs w:val="18"/>
              </w:rPr>
              <w:tab/>
              <w:t>N</w:t>
            </w:r>
            <w:r w:rsidRPr="00636283">
              <w:rPr>
                <w:bCs/>
                <w:sz w:val="18"/>
                <w:szCs w:val="18"/>
              </w:rPr>
              <w:t>ot trying to do anything</w:t>
            </w:r>
          </w:p>
          <w:p w14:paraId="3D82EC5A" w14:textId="77777777" w:rsidR="002A7B0B" w:rsidRPr="00636283" w:rsidRDefault="002A7B0B" w:rsidP="002A7B0B">
            <w:pPr>
              <w:tabs>
                <w:tab w:val="left" w:pos="2880"/>
              </w:tabs>
              <w:ind w:left="720"/>
              <w:rPr>
                <w:sz w:val="18"/>
                <w:szCs w:val="18"/>
              </w:rPr>
            </w:pPr>
          </w:p>
          <w:p w14:paraId="62B1FCBA" w14:textId="77777777" w:rsidR="002A7B0B" w:rsidRPr="00636283" w:rsidRDefault="002A7B0B" w:rsidP="002A7B0B">
            <w:pPr>
              <w:tabs>
                <w:tab w:val="left" w:pos="735"/>
              </w:tabs>
              <w:ind w:left="2520" w:hanging="2520"/>
              <w:rPr>
                <w:sz w:val="18"/>
                <w:szCs w:val="18"/>
              </w:rPr>
            </w:pPr>
            <w:r w:rsidRPr="00636283">
              <w:rPr>
                <w:sz w:val="18"/>
                <w:szCs w:val="18"/>
              </w:rPr>
              <w:t>QN39:</w:t>
            </w:r>
            <w:r w:rsidRPr="00636283">
              <w:rPr>
                <w:sz w:val="18"/>
                <w:szCs w:val="18"/>
              </w:rPr>
              <w:tab/>
              <w:t>Numerator:</w:t>
            </w:r>
            <w:r w:rsidRPr="00636283">
              <w:rPr>
                <w:sz w:val="18"/>
                <w:szCs w:val="18"/>
              </w:rPr>
              <w:tab/>
              <w:t>Students who answered A for Q39</w:t>
            </w:r>
          </w:p>
          <w:p w14:paraId="61396913"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or D for Q39</w:t>
            </w:r>
          </w:p>
          <w:p w14:paraId="6B9C9211" w14:textId="77777777" w:rsidR="00D04CC4" w:rsidRDefault="002A7B0B" w:rsidP="00D04CC4">
            <w:pPr>
              <w:ind w:left="2520" w:hanging="1800"/>
              <w:rPr>
                <w:sz w:val="18"/>
                <w:szCs w:val="18"/>
              </w:rPr>
            </w:pPr>
            <w:r w:rsidRPr="00636283">
              <w:rPr>
                <w:sz w:val="18"/>
                <w:szCs w:val="18"/>
              </w:rPr>
              <w:t>Summary Text:</w:t>
            </w:r>
            <w:r w:rsidRPr="00636283">
              <w:rPr>
                <w:sz w:val="18"/>
                <w:szCs w:val="18"/>
              </w:rPr>
              <w:tab/>
              <w:t>Percentage of students who were trying to lose weight</w:t>
            </w:r>
          </w:p>
          <w:p w14:paraId="148A3507" w14:textId="16B9A932" w:rsidR="002A7B0B" w:rsidRDefault="002A7B0B" w:rsidP="00D04CC4">
            <w:pPr>
              <w:ind w:left="2520" w:hanging="1800"/>
              <w:rPr>
                <w:sz w:val="18"/>
                <w:szCs w:val="18"/>
              </w:rPr>
            </w:pPr>
            <w:r w:rsidRPr="00636283">
              <w:rPr>
                <w:sz w:val="18"/>
                <w:szCs w:val="18"/>
              </w:rPr>
              <w:t>Variable label:</w:t>
            </w:r>
            <w:r w:rsidRPr="00636283">
              <w:rPr>
                <w:sz w:val="18"/>
                <w:szCs w:val="18"/>
              </w:rPr>
              <w:tab/>
              <w:t>Were trying to lose weight</w:t>
            </w:r>
          </w:p>
        </w:tc>
      </w:tr>
      <w:tr w:rsidR="002A7B0B" w:rsidRPr="005565ED" w:rsidDel="00DC5A27" w14:paraId="030518CC" w14:textId="77777777" w:rsidTr="005908D9">
        <w:trPr>
          <w:cantSplit/>
        </w:trPr>
        <w:tc>
          <w:tcPr>
            <w:tcW w:w="9085" w:type="dxa"/>
            <w:tcMar>
              <w:top w:w="58" w:type="dxa"/>
              <w:left w:w="86" w:type="dxa"/>
              <w:bottom w:w="58" w:type="dxa"/>
              <w:right w:w="86" w:type="dxa"/>
            </w:tcMar>
          </w:tcPr>
          <w:p w14:paraId="3DF5BF3E" w14:textId="77777777" w:rsidR="002A7B0B" w:rsidRPr="001A5EB7" w:rsidRDefault="002A7B0B" w:rsidP="002A7B0B">
            <w:pPr>
              <w:rPr>
                <w:sz w:val="18"/>
                <w:szCs w:val="18"/>
              </w:rPr>
            </w:pPr>
            <w:r w:rsidRPr="001A5EB7">
              <w:rPr>
                <w:sz w:val="18"/>
                <w:szCs w:val="18"/>
              </w:rPr>
              <w:t>40.</w:t>
            </w:r>
            <w:r w:rsidRPr="001A5EB7">
              <w:rPr>
                <w:sz w:val="18"/>
                <w:szCs w:val="18"/>
              </w:rPr>
              <w:tab/>
              <w:t xml:space="preserve">During the past 7 days, on how many days did you eat </w:t>
            </w:r>
            <w:r w:rsidRPr="001A5EB7">
              <w:rPr>
                <w:b/>
                <w:sz w:val="18"/>
                <w:szCs w:val="18"/>
              </w:rPr>
              <w:t>breakfast</w:t>
            </w:r>
            <w:r w:rsidRPr="001A5EB7">
              <w:rPr>
                <w:sz w:val="18"/>
                <w:szCs w:val="18"/>
              </w:rPr>
              <w:t>?</w:t>
            </w:r>
          </w:p>
          <w:p w14:paraId="17B68BF0" w14:textId="77777777" w:rsidR="002A7B0B" w:rsidRPr="001A5EB7" w:rsidRDefault="002A7B0B" w:rsidP="002A7B0B">
            <w:pPr>
              <w:ind w:left="720"/>
              <w:rPr>
                <w:b/>
                <w:sz w:val="18"/>
                <w:szCs w:val="18"/>
              </w:rPr>
            </w:pPr>
            <w:r w:rsidRPr="001A5EB7">
              <w:rPr>
                <w:b/>
                <w:sz w:val="18"/>
                <w:szCs w:val="18"/>
              </w:rPr>
              <w:t>A.</w:t>
            </w:r>
            <w:r w:rsidRPr="001A5EB7">
              <w:rPr>
                <w:b/>
                <w:sz w:val="18"/>
                <w:szCs w:val="18"/>
              </w:rPr>
              <w:tab/>
              <w:t>0 days</w:t>
            </w:r>
          </w:p>
          <w:p w14:paraId="51232491" w14:textId="77777777" w:rsidR="002A7B0B" w:rsidRPr="001A5EB7" w:rsidRDefault="002A7B0B" w:rsidP="002A7B0B">
            <w:pPr>
              <w:ind w:left="720"/>
              <w:rPr>
                <w:sz w:val="18"/>
                <w:szCs w:val="18"/>
              </w:rPr>
            </w:pPr>
            <w:r w:rsidRPr="001A5EB7">
              <w:rPr>
                <w:sz w:val="18"/>
                <w:szCs w:val="18"/>
              </w:rPr>
              <w:t>B.</w:t>
            </w:r>
            <w:r w:rsidRPr="001A5EB7">
              <w:rPr>
                <w:sz w:val="18"/>
                <w:szCs w:val="18"/>
              </w:rPr>
              <w:tab/>
              <w:t>1 day</w:t>
            </w:r>
          </w:p>
          <w:p w14:paraId="4C3EB939" w14:textId="77777777" w:rsidR="002A7B0B" w:rsidRPr="001A5EB7" w:rsidRDefault="002A7B0B" w:rsidP="002A7B0B">
            <w:pPr>
              <w:ind w:left="720"/>
              <w:rPr>
                <w:sz w:val="18"/>
                <w:szCs w:val="18"/>
              </w:rPr>
            </w:pPr>
            <w:r w:rsidRPr="001A5EB7">
              <w:rPr>
                <w:sz w:val="18"/>
                <w:szCs w:val="18"/>
              </w:rPr>
              <w:t>C.</w:t>
            </w:r>
            <w:r w:rsidRPr="001A5EB7">
              <w:rPr>
                <w:sz w:val="18"/>
                <w:szCs w:val="18"/>
              </w:rPr>
              <w:tab/>
              <w:t>2 days</w:t>
            </w:r>
          </w:p>
          <w:p w14:paraId="1D54A4CA" w14:textId="77777777" w:rsidR="002A7B0B" w:rsidRPr="001A5EB7" w:rsidRDefault="002A7B0B" w:rsidP="002A7B0B">
            <w:pPr>
              <w:ind w:left="720"/>
              <w:rPr>
                <w:sz w:val="18"/>
                <w:szCs w:val="18"/>
              </w:rPr>
            </w:pPr>
            <w:r w:rsidRPr="001A5EB7">
              <w:rPr>
                <w:sz w:val="18"/>
                <w:szCs w:val="18"/>
              </w:rPr>
              <w:lastRenderedPageBreak/>
              <w:t>D.</w:t>
            </w:r>
            <w:r w:rsidRPr="001A5EB7">
              <w:rPr>
                <w:sz w:val="18"/>
                <w:szCs w:val="18"/>
              </w:rPr>
              <w:tab/>
              <w:t>3 days</w:t>
            </w:r>
          </w:p>
          <w:p w14:paraId="53428E22" w14:textId="77777777" w:rsidR="002A7B0B" w:rsidRPr="001A5EB7" w:rsidRDefault="002A7B0B" w:rsidP="002A7B0B">
            <w:pPr>
              <w:ind w:left="720"/>
              <w:rPr>
                <w:sz w:val="18"/>
                <w:szCs w:val="18"/>
              </w:rPr>
            </w:pPr>
            <w:r w:rsidRPr="001A5EB7">
              <w:rPr>
                <w:sz w:val="18"/>
                <w:szCs w:val="18"/>
              </w:rPr>
              <w:t>E.</w:t>
            </w:r>
            <w:r w:rsidRPr="001A5EB7">
              <w:rPr>
                <w:sz w:val="18"/>
                <w:szCs w:val="18"/>
              </w:rPr>
              <w:tab/>
              <w:t>4 days</w:t>
            </w:r>
          </w:p>
          <w:p w14:paraId="3B538365" w14:textId="77777777" w:rsidR="002A7B0B" w:rsidRPr="001A5EB7" w:rsidRDefault="002A7B0B" w:rsidP="002A7B0B">
            <w:pPr>
              <w:ind w:left="720"/>
              <w:rPr>
                <w:sz w:val="18"/>
                <w:szCs w:val="18"/>
              </w:rPr>
            </w:pPr>
            <w:r w:rsidRPr="001A5EB7">
              <w:rPr>
                <w:sz w:val="18"/>
                <w:szCs w:val="18"/>
              </w:rPr>
              <w:t>F.</w:t>
            </w:r>
            <w:r w:rsidRPr="001A5EB7">
              <w:rPr>
                <w:sz w:val="18"/>
                <w:szCs w:val="18"/>
              </w:rPr>
              <w:tab/>
              <w:t>5 days</w:t>
            </w:r>
          </w:p>
          <w:p w14:paraId="0DE499C1" w14:textId="77777777" w:rsidR="002A7B0B" w:rsidRPr="001A5EB7" w:rsidRDefault="002A7B0B" w:rsidP="002A7B0B">
            <w:pPr>
              <w:ind w:left="720"/>
              <w:rPr>
                <w:sz w:val="18"/>
                <w:szCs w:val="18"/>
              </w:rPr>
            </w:pPr>
            <w:r w:rsidRPr="001A5EB7">
              <w:rPr>
                <w:sz w:val="18"/>
                <w:szCs w:val="18"/>
              </w:rPr>
              <w:t>G.</w:t>
            </w:r>
            <w:r w:rsidRPr="001A5EB7">
              <w:rPr>
                <w:sz w:val="18"/>
                <w:szCs w:val="18"/>
              </w:rPr>
              <w:tab/>
              <w:t>6 days</w:t>
            </w:r>
          </w:p>
          <w:p w14:paraId="15EB2F59" w14:textId="77777777" w:rsidR="002A7B0B" w:rsidRPr="001A5EB7" w:rsidRDefault="002A7B0B" w:rsidP="002A7B0B">
            <w:pPr>
              <w:ind w:left="720"/>
              <w:rPr>
                <w:sz w:val="18"/>
                <w:szCs w:val="18"/>
              </w:rPr>
            </w:pPr>
            <w:r w:rsidRPr="001A5EB7">
              <w:rPr>
                <w:sz w:val="18"/>
                <w:szCs w:val="18"/>
              </w:rPr>
              <w:t>H.</w:t>
            </w:r>
            <w:r w:rsidRPr="001A5EB7">
              <w:rPr>
                <w:sz w:val="18"/>
                <w:szCs w:val="18"/>
              </w:rPr>
              <w:tab/>
              <w:t>7 days</w:t>
            </w:r>
          </w:p>
          <w:p w14:paraId="7A841F94" w14:textId="77777777" w:rsidR="002A7B0B" w:rsidRPr="00636283" w:rsidRDefault="002A7B0B" w:rsidP="002A7B0B">
            <w:pPr>
              <w:tabs>
                <w:tab w:val="left" w:pos="-3060"/>
              </w:tabs>
              <w:ind w:left="720" w:hanging="720"/>
              <w:rPr>
                <w:b/>
                <w:sz w:val="18"/>
                <w:szCs w:val="18"/>
              </w:rPr>
            </w:pPr>
          </w:p>
          <w:p w14:paraId="39BC5E16"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Breakfast eating</w:t>
            </w:r>
          </w:p>
          <w:p w14:paraId="0A724C6F" w14:textId="77777777" w:rsidR="002A7B0B" w:rsidRPr="00636283" w:rsidRDefault="002A7B0B" w:rsidP="002A7B0B">
            <w:pPr>
              <w:tabs>
                <w:tab w:val="left" w:pos="2130"/>
              </w:tabs>
              <w:ind w:left="720"/>
              <w:rPr>
                <w:sz w:val="18"/>
                <w:szCs w:val="18"/>
              </w:rPr>
            </w:pPr>
          </w:p>
          <w:p w14:paraId="5DEAFB04" w14:textId="77777777" w:rsidR="002A7B0B" w:rsidRPr="00636283" w:rsidRDefault="002A7B0B" w:rsidP="002A7B0B">
            <w:pPr>
              <w:tabs>
                <w:tab w:val="left" w:pos="735"/>
              </w:tabs>
              <w:ind w:left="2520" w:hanging="2520"/>
              <w:rPr>
                <w:sz w:val="18"/>
                <w:szCs w:val="18"/>
              </w:rPr>
            </w:pPr>
            <w:r w:rsidRPr="00636283">
              <w:rPr>
                <w:sz w:val="18"/>
                <w:szCs w:val="18"/>
              </w:rPr>
              <w:t>QN40:</w:t>
            </w:r>
            <w:r w:rsidRPr="00636283">
              <w:rPr>
                <w:sz w:val="18"/>
                <w:szCs w:val="18"/>
              </w:rPr>
              <w:tab/>
              <w:t>Numerator:</w:t>
            </w:r>
            <w:r w:rsidRPr="00636283">
              <w:rPr>
                <w:sz w:val="18"/>
                <w:szCs w:val="18"/>
              </w:rPr>
              <w:tab/>
              <w:t>Students who answered A for Q40</w:t>
            </w:r>
          </w:p>
          <w:p w14:paraId="1AACA73D"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G, or H for Q40</w:t>
            </w:r>
          </w:p>
          <w:p w14:paraId="6C98A061" w14:textId="77777777" w:rsidR="002A7B0B" w:rsidRPr="00636283" w:rsidRDefault="002A7B0B" w:rsidP="002A7B0B">
            <w:pPr>
              <w:ind w:left="2520" w:hanging="1800"/>
              <w:rPr>
                <w:sz w:val="18"/>
                <w:szCs w:val="18"/>
              </w:rPr>
            </w:pPr>
            <w:r w:rsidRPr="00636283">
              <w:rPr>
                <w:sz w:val="18"/>
                <w:szCs w:val="18"/>
              </w:rPr>
              <w:t>Summary Text:</w:t>
            </w:r>
            <w:r w:rsidRPr="00636283">
              <w:rPr>
                <w:sz w:val="18"/>
                <w:szCs w:val="18"/>
              </w:rPr>
              <w:tab/>
              <w:t>Percentage of students who did not eat breakfast (during the 7 days before the survey)</w:t>
            </w:r>
          </w:p>
          <w:p w14:paraId="3DA2B559" w14:textId="77777777" w:rsidR="00070489" w:rsidRDefault="002A7B0B" w:rsidP="00070489">
            <w:pPr>
              <w:ind w:left="2520" w:hanging="1800"/>
              <w:rPr>
                <w:sz w:val="18"/>
                <w:szCs w:val="18"/>
              </w:rPr>
            </w:pPr>
            <w:r w:rsidRPr="00636283">
              <w:rPr>
                <w:sz w:val="18"/>
                <w:szCs w:val="18"/>
              </w:rPr>
              <w:t>QN variable label:</w:t>
            </w:r>
            <w:r w:rsidRPr="00636283">
              <w:rPr>
                <w:sz w:val="18"/>
                <w:szCs w:val="18"/>
              </w:rPr>
              <w:tab/>
              <w:t>Did not eat breakfast</w:t>
            </w:r>
          </w:p>
          <w:p w14:paraId="2CC0FF0B" w14:textId="58472D53" w:rsidR="002A7B0B" w:rsidRDefault="002A7B0B" w:rsidP="00070489">
            <w:pPr>
              <w:ind w:left="2520" w:hanging="1800"/>
              <w:rPr>
                <w:sz w:val="18"/>
                <w:szCs w:val="18"/>
              </w:rPr>
            </w:pPr>
            <w:r w:rsidRPr="00636283">
              <w:rPr>
                <w:sz w:val="18"/>
                <w:szCs w:val="18"/>
              </w:rPr>
              <w:t>Dependence:</w:t>
            </w:r>
            <w:r w:rsidRPr="00636283">
              <w:rPr>
                <w:sz w:val="18"/>
                <w:szCs w:val="18"/>
              </w:rPr>
              <w:tab/>
              <w:t>Required by QNBK7DAY</w:t>
            </w:r>
          </w:p>
        </w:tc>
      </w:tr>
      <w:tr w:rsidR="002A7B0B" w:rsidRPr="005565ED" w:rsidDel="00DC5A27" w14:paraId="7263778C" w14:textId="77777777" w:rsidTr="005908D9">
        <w:trPr>
          <w:cantSplit/>
        </w:trPr>
        <w:tc>
          <w:tcPr>
            <w:tcW w:w="9085" w:type="dxa"/>
            <w:tcMar>
              <w:top w:w="58" w:type="dxa"/>
              <w:left w:w="86" w:type="dxa"/>
              <w:bottom w:w="58" w:type="dxa"/>
              <w:right w:w="86" w:type="dxa"/>
            </w:tcMar>
          </w:tcPr>
          <w:p w14:paraId="08EB6128" w14:textId="77777777" w:rsidR="002A7B0B" w:rsidRPr="001A5EB7" w:rsidRDefault="002A7B0B" w:rsidP="002A7B0B">
            <w:pPr>
              <w:ind w:left="720" w:hanging="720"/>
              <w:rPr>
                <w:sz w:val="18"/>
                <w:szCs w:val="18"/>
              </w:rPr>
            </w:pPr>
            <w:r w:rsidRPr="001A5EB7">
              <w:rPr>
                <w:sz w:val="18"/>
                <w:szCs w:val="18"/>
              </w:rPr>
              <w:lastRenderedPageBreak/>
              <w:t>41.</w:t>
            </w:r>
            <w:r w:rsidRPr="001A5EB7">
              <w:rPr>
                <w:sz w:val="18"/>
                <w:szCs w:val="18"/>
              </w:rPr>
              <w:tab/>
              <w:t xml:space="preserve">During the past 7 days, on how many days were you physically active for a total of </w:t>
            </w:r>
            <w:r w:rsidRPr="001A5EB7">
              <w:rPr>
                <w:b/>
                <w:sz w:val="18"/>
                <w:szCs w:val="18"/>
              </w:rPr>
              <w:t>at least 60 minutes per day</w:t>
            </w:r>
            <w:r w:rsidRPr="001A5EB7">
              <w:rPr>
                <w:sz w:val="18"/>
                <w:szCs w:val="18"/>
              </w:rPr>
              <w:t>? (Add up all the time you spent in any kind of physical activity that increased your heart rate and made you breathe hard some of the time.)</w:t>
            </w:r>
          </w:p>
          <w:p w14:paraId="48FAF227" w14:textId="77777777" w:rsidR="002A7B0B" w:rsidRPr="00636283" w:rsidRDefault="002A7B0B" w:rsidP="002A7B0B">
            <w:pPr>
              <w:ind w:left="720"/>
              <w:rPr>
                <w:sz w:val="18"/>
                <w:szCs w:val="18"/>
              </w:rPr>
            </w:pPr>
            <w:r w:rsidRPr="00636283">
              <w:rPr>
                <w:sz w:val="18"/>
                <w:szCs w:val="18"/>
              </w:rPr>
              <w:t>A.</w:t>
            </w:r>
            <w:r w:rsidRPr="00636283">
              <w:rPr>
                <w:sz w:val="18"/>
                <w:szCs w:val="18"/>
              </w:rPr>
              <w:tab/>
              <w:t>0 days</w:t>
            </w:r>
          </w:p>
          <w:p w14:paraId="5E28ABF7" w14:textId="77777777" w:rsidR="002A7B0B" w:rsidRPr="00636283" w:rsidRDefault="002A7B0B" w:rsidP="002A7B0B">
            <w:pPr>
              <w:ind w:left="720"/>
              <w:rPr>
                <w:sz w:val="18"/>
                <w:szCs w:val="18"/>
              </w:rPr>
            </w:pPr>
            <w:r w:rsidRPr="00636283">
              <w:rPr>
                <w:sz w:val="18"/>
                <w:szCs w:val="18"/>
              </w:rPr>
              <w:t>B.</w:t>
            </w:r>
            <w:r w:rsidRPr="00636283">
              <w:rPr>
                <w:sz w:val="18"/>
                <w:szCs w:val="18"/>
              </w:rPr>
              <w:tab/>
              <w:t>1 day</w:t>
            </w:r>
          </w:p>
          <w:p w14:paraId="595A0EDA" w14:textId="77777777" w:rsidR="002A7B0B" w:rsidRPr="00636283" w:rsidRDefault="002A7B0B" w:rsidP="002A7B0B">
            <w:pPr>
              <w:ind w:left="720"/>
              <w:rPr>
                <w:sz w:val="18"/>
                <w:szCs w:val="18"/>
              </w:rPr>
            </w:pPr>
            <w:r w:rsidRPr="00636283">
              <w:rPr>
                <w:sz w:val="18"/>
                <w:szCs w:val="18"/>
              </w:rPr>
              <w:t>C.</w:t>
            </w:r>
            <w:r w:rsidRPr="00636283">
              <w:rPr>
                <w:sz w:val="18"/>
                <w:szCs w:val="18"/>
              </w:rPr>
              <w:tab/>
              <w:t>2 days</w:t>
            </w:r>
          </w:p>
          <w:p w14:paraId="6EF89F27" w14:textId="77777777" w:rsidR="002A7B0B" w:rsidRPr="00636283" w:rsidRDefault="002A7B0B" w:rsidP="002A7B0B">
            <w:pPr>
              <w:ind w:left="720"/>
              <w:rPr>
                <w:sz w:val="18"/>
                <w:szCs w:val="18"/>
              </w:rPr>
            </w:pPr>
            <w:r w:rsidRPr="00636283">
              <w:rPr>
                <w:sz w:val="18"/>
                <w:szCs w:val="18"/>
              </w:rPr>
              <w:t>D.</w:t>
            </w:r>
            <w:r w:rsidRPr="00636283">
              <w:rPr>
                <w:sz w:val="18"/>
                <w:szCs w:val="18"/>
              </w:rPr>
              <w:tab/>
              <w:t>3 days</w:t>
            </w:r>
          </w:p>
          <w:p w14:paraId="52FE92D4" w14:textId="77777777" w:rsidR="002A7B0B" w:rsidRPr="00636283" w:rsidRDefault="002A7B0B" w:rsidP="002A7B0B">
            <w:pPr>
              <w:ind w:left="720"/>
              <w:rPr>
                <w:sz w:val="18"/>
                <w:szCs w:val="18"/>
              </w:rPr>
            </w:pPr>
            <w:r w:rsidRPr="00636283">
              <w:rPr>
                <w:sz w:val="18"/>
                <w:szCs w:val="18"/>
              </w:rPr>
              <w:t>E.</w:t>
            </w:r>
            <w:r w:rsidRPr="00636283">
              <w:rPr>
                <w:sz w:val="18"/>
                <w:szCs w:val="18"/>
              </w:rPr>
              <w:tab/>
              <w:t>4 days</w:t>
            </w:r>
          </w:p>
          <w:p w14:paraId="0B53AC01" w14:textId="77777777" w:rsidR="002A7B0B" w:rsidRPr="00636283" w:rsidRDefault="002A7B0B" w:rsidP="002A7B0B">
            <w:pPr>
              <w:ind w:left="720"/>
              <w:rPr>
                <w:b/>
                <w:sz w:val="18"/>
                <w:szCs w:val="18"/>
              </w:rPr>
            </w:pPr>
            <w:r w:rsidRPr="00636283">
              <w:rPr>
                <w:b/>
                <w:sz w:val="18"/>
                <w:szCs w:val="18"/>
              </w:rPr>
              <w:t>F.</w:t>
            </w:r>
            <w:r w:rsidRPr="00636283">
              <w:rPr>
                <w:b/>
                <w:sz w:val="18"/>
                <w:szCs w:val="18"/>
              </w:rPr>
              <w:tab/>
              <w:t>5 days</w:t>
            </w:r>
          </w:p>
          <w:p w14:paraId="23FA65CD" w14:textId="77777777" w:rsidR="002A7B0B" w:rsidRPr="00636283" w:rsidRDefault="002A7B0B" w:rsidP="002A7B0B">
            <w:pPr>
              <w:ind w:left="720"/>
              <w:rPr>
                <w:b/>
                <w:sz w:val="18"/>
                <w:szCs w:val="18"/>
              </w:rPr>
            </w:pPr>
            <w:r w:rsidRPr="00636283">
              <w:rPr>
                <w:b/>
                <w:sz w:val="18"/>
                <w:szCs w:val="18"/>
              </w:rPr>
              <w:t>G.</w:t>
            </w:r>
            <w:r w:rsidRPr="00636283">
              <w:rPr>
                <w:b/>
                <w:sz w:val="18"/>
                <w:szCs w:val="18"/>
              </w:rPr>
              <w:tab/>
              <w:t>6 days</w:t>
            </w:r>
          </w:p>
          <w:p w14:paraId="58202F3B" w14:textId="77777777" w:rsidR="002A7B0B" w:rsidRPr="00636283" w:rsidRDefault="002A7B0B" w:rsidP="002A7B0B">
            <w:pPr>
              <w:ind w:left="720"/>
              <w:rPr>
                <w:b/>
                <w:sz w:val="18"/>
                <w:szCs w:val="18"/>
              </w:rPr>
            </w:pPr>
            <w:r w:rsidRPr="00636283">
              <w:rPr>
                <w:b/>
                <w:sz w:val="18"/>
                <w:szCs w:val="18"/>
              </w:rPr>
              <w:t>H.</w:t>
            </w:r>
            <w:r w:rsidRPr="00636283">
              <w:rPr>
                <w:b/>
                <w:sz w:val="18"/>
                <w:szCs w:val="18"/>
              </w:rPr>
              <w:tab/>
              <w:t>7 days</w:t>
            </w:r>
          </w:p>
          <w:p w14:paraId="65C0C864" w14:textId="77777777" w:rsidR="002A7B0B" w:rsidRPr="00636283" w:rsidRDefault="002A7B0B" w:rsidP="002A7B0B">
            <w:pPr>
              <w:ind w:left="720"/>
              <w:rPr>
                <w:sz w:val="18"/>
                <w:szCs w:val="18"/>
              </w:rPr>
            </w:pPr>
          </w:p>
          <w:p w14:paraId="2FD49BFD"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Physical activity &gt;= 5 days</w:t>
            </w:r>
          </w:p>
          <w:p w14:paraId="0A7115D3" w14:textId="77777777" w:rsidR="002A7B0B" w:rsidRPr="00636283" w:rsidRDefault="002A7B0B" w:rsidP="002A7B0B">
            <w:pPr>
              <w:tabs>
                <w:tab w:val="left" w:pos="2880"/>
              </w:tabs>
              <w:rPr>
                <w:sz w:val="18"/>
                <w:szCs w:val="18"/>
              </w:rPr>
            </w:pPr>
          </w:p>
          <w:p w14:paraId="2F5EFC1F" w14:textId="77777777" w:rsidR="002A7B0B" w:rsidRPr="00636283" w:rsidRDefault="002A7B0B" w:rsidP="002A7B0B">
            <w:pPr>
              <w:tabs>
                <w:tab w:val="left" w:pos="735"/>
              </w:tabs>
              <w:ind w:left="2520" w:hanging="2520"/>
              <w:rPr>
                <w:sz w:val="18"/>
                <w:szCs w:val="18"/>
              </w:rPr>
            </w:pPr>
            <w:r w:rsidRPr="00636283">
              <w:rPr>
                <w:sz w:val="18"/>
                <w:szCs w:val="18"/>
              </w:rPr>
              <w:t>QN41:</w:t>
            </w:r>
            <w:r w:rsidRPr="00636283">
              <w:rPr>
                <w:sz w:val="18"/>
                <w:szCs w:val="18"/>
              </w:rPr>
              <w:tab/>
              <w:t>Numerator:</w:t>
            </w:r>
            <w:r w:rsidRPr="00636283">
              <w:rPr>
                <w:sz w:val="18"/>
                <w:szCs w:val="18"/>
              </w:rPr>
              <w:tab/>
              <w:t>Students who answered F, G, or H for Q41</w:t>
            </w:r>
          </w:p>
          <w:p w14:paraId="69FAFB24"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G, or H for Q41</w:t>
            </w:r>
          </w:p>
          <w:p w14:paraId="5C8171AA" w14:textId="77777777" w:rsidR="002A7B0B" w:rsidRPr="00636283" w:rsidRDefault="002A7B0B" w:rsidP="002A7B0B">
            <w:pPr>
              <w:ind w:left="2520" w:hanging="1800"/>
              <w:rPr>
                <w:sz w:val="18"/>
                <w:szCs w:val="18"/>
              </w:rPr>
            </w:pPr>
            <w:r w:rsidRPr="00636283">
              <w:rPr>
                <w:sz w:val="18"/>
                <w:szCs w:val="18"/>
              </w:rPr>
              <w:t>Summary Text:</w:t>
            </w:r>
            <w:r w:rsidRPr="00636283">
              <w:rPr>
                <w:sz w:val="18"/>
                <w:szCs w:val="18"/>
              </w:rPr>
              <w:tab/>
              <w:t>Percentage of students who were physically active at least 60 minutes per day on 5 or more days (in any kind of physical activity that increased their heart rate and made them breathe hard some of the time during the 7 days before the survey)</w:t>
            </w:r>
          </w:p>
          <w:p w14:paraId="5C3D3ED7" w14:textId="77777777" w:rsidR="00D04CC4" w:rsidRDefault="002A7B0B" w:rsidP="00D04CC4">
            <w:pPr>
              <w:ind w:left="2520" w:hanging="1800"/>
              <w:rPr>
                <w:sz w:val="18"/>
                <w:szCs w:val="18"/>
              </w:rPr>
            </w:pPr>
            <w:r w:rsidRPr="00636283">
              <w:rPr>
                <w:sz w:val="18"/>
                <w:szCs w:val="18"/>
              </w:rPr>
              <w:t>Variable label:</w:t>
            </w:r>
            <w:r w:rsidRPr="00636283">
              <w:rPr>
                <w:sz w:val="18"/>
                <w:szCs w:val="18"/>
              </w:rPr>
              <w:tab/>
              <w:t>Were physically active at least 60 minutes per day on 5 or more days</w:t>
            </w:r>
          </w:p>
          <w:p w14:paraId="75950EBE" w14:textId="55EC1061" w:rsidR="002A7B0B" w:rsidRDefault="002A7B0B" w:rsidP="00D04CC4">
            <w:pPr>
              <w:ind w:left="2520" w:hanging="1800"/>
              <w:rPr>
                <w:sz w:val="18"/>
                <w:szCs w:val="18"/>
              </w:rPr>
            </w:pPr>
            <w:r w:rsidRPr="00636283">
              <w:rPr>
                <w:sz w:val="18"/>
                <w:szCs w:val="18"/>
              </w:rPr>
              <w:t>Dependence:</w:t>
            </w:r>
            <w:r w:rsidRPr="00636283">
              <w:rPr>
                <w:sz w:val="18"/>
                <w:szCs w:val="18"/>
              </w:rPr>
              <w:tab/>
              <w:t>Required by QNPA0DAY and QNPA7DAY</w:t>
            </w:r>
          </w:p>
        </w:tc>
      </w:tr>
      <w:tr w:rsidR="002A7B0B" w:rsidRPr="005565ED" w:rsidDel="00DC5A27" w14:paraId="098B9657" w14:textId="77777777" w:rsidTr="005908D9">
        <w:trPr>
          <w:cantSplit/>
        </w:trPr>
        <w:tc>
          <w:tcPr>
            <w:tcW w:w="9085" w:type="dxa"/>
            <w:tcMar>
              <w:top w:w="58" w:type="dxa"/>
              <w:left w:w="86" w:type="dxa"/>
              <w:bottom w:w="58" w:type="dxa"/>
              <w:right w:w="86" w:type="dxa"/>
            </w:tcMar>
          </w:tcPr>
          <w:p w14:paraId="042CA368" w14:textId="77777777" w:rsidR="002A7B0B" w:rsidRPr="001A5EB7" w:rsidRDefault="002A7B0B" w:rsidP="002A7B0B">
            <w:pPr>
              <w:rPr>
                <w:sz w:val="18"/>
                <w:szCs w:val="18"/>
              </w:rPr>
            </w:pPr>
            <w:r w:rsidRPr="001A5EB7">
              <w:rPr>
                <w:sz w:val="18"/>
                <w:szCs w:val="18"/>
              </w:rPr>
              <w:lastRenderedPageBreak/>
              <w:t>42.</w:t>
            </w:r>
            <w:r w:rsidRPr="001A5EB7">
              <w:rPr>
                <w:sz w:val="18"/>
                <w:szCs w:val="18"/>
              </w:rPr>
              <w:tab/>
              <w:t>On an average school day, how many hours do you watch TV?</w:t>
            </w:r>
          </w:p>
          <w:p w14:paraId="3F8588E0" w14:textId="77777777" w:rsidR="002A7B0B" w:rsidRPr="001A5EB7" w:rsidRDefault="002A7B0B" w:rsidP="002A7B0B">
            <w:pPr>
              <w:pStyle w:val="Heading5"/>
              <w:ind w:left="720"/>
              <w:rPr>
                <w:b w:val="0"/>
                <w:i/>
                <w:sz w:val="18"/>
                <w:szCs w:val="18"/>
              </w:rPr>
            </w:pPr>
            <w:r w:rsidRPr="001A5EB7">
              <w:rPr>
                <w:b w:val="0"/>
                <w:sz w:val="18"/>
                <w:szCs w:val="18"/>
              </w:rPr>
              <w:t>A.</w:t>
            </w:r>
            <w:r w:rsidRPr="001A5EB7">
              <w:rPr>
                <w:b w:val="0"/>
                <w:sz w:val="18"/>
                <w:szCs w:val="18"/>
              </w:rPr>
              <w:tab/>
              <w:t>I do not watch TV on an average school day</w:t>
            </w:r>
          </w:p>
          <w:p w14:paraId="00E0C6C8" w14:textId="77777777" w:rsidR="002A7B0B" w:rsidRPr="001A5EB7" w:rsidRDefault="002A7B0B" w:rsidP="002A7B0B">
            <w:pPr>
              <w:pStyle w:val="Heading5"/>
              <w:ind w:left="720"/>
              <w:rPr>
                <w:b w:val="0"/>
                <w:i/>
                <w:sz w:val="18"/>
                <w:szCs w:val="18"/>
              </w:rPr>
            </w:pPr>
            <w:r w:rsidRPr="001A5EB7">
              <w:rPr>
                <w:b w:val="0"/>
                <w:sz w:val="18"/>
                <w:szCs w:val="18"/>
              </w:rPr>
              <w:t>B.</w:t>
            </w:r>
            <w:r w:rsidRPr="001A5EB7">
              <w:rPr>
                <w:b w:val="0"/>
                <w:sz w:val="18"/>
                <w:szCs w:val="18"/>
              </w:rPr>
              <w:tab/>
              <w:t>Less than 1 hour per day</w:t>
            </w:r>
          </w:p>
          <w:p w14:paraId="4A368C1F" w14:textId="77777777" w:rsidR="002A7B0B" w:rsidRPr="001A5EB7" w:rsidRDefault="002A7B0B" w:rsidP="002A7B0B">
            <w:pPr>
              <w:ind w:left="720"/>
              <w:rPr>
                <w:sz w:val="18"/>
                <w:szCs w:val="18"/>
              </w:rPr>
            </w:pPr>
            <w:r w:rsidRPr="001A5EB7">
              <w:rPr>
                <w:sz w:val="18"/>
                <w:szCs w:val="18"/>
              </w:rPr>
              <w:t>C.</w:t>
            </w:r>
            <w:r w:rsidRPr="001A5EB7">
              <w:rPr>
                <w:sz w:val="18"/>
                <w:szCs w:val="18"/>
              </w:rPr>
              <w:tab/>
              <w:t>1 hour per day</w:t>
            </w:r>
          </w:p>
          <w:p w14:paraId="29AA5436" w14:textId="77777777" w:rsidR="002A7B0B" w:rsidRPr="001A5EB7" w:rsidRDefault="002A7B0B" w:rsidP="002A7B0B">
            <w:pPr>
              <w:ind w:left="720"/>
              <w:rPr>
                <w:sz w:val="18"/>
                <w:szCs w:val="18"/>
              </w:rPr>
            </w:pPr>
            <w:r w:rsidRPr="001A5EB7">
              <w:rPr>
                <w:sz w:val="18"/>
                <w:szCs w:val="18"/>
              </w:rPr>
              <w:t>D.</w:t>
            </w:r>
            <w:r w:rsidRPr="001A5EB7">
              <w:rPr>
                <w:sz w:val="18"/>
                <w:szCs w:val="18"/>
              </w:rPr>
              <w:tab/>
              <w:t>2 hours per day</w:t>
            </w:r>
          </w:p>
          <w:p w14:paraId="066D5D7C" w14:textId="77777777" w:rsidR="002A7B0B" w:rsidRPr="00636283" w:rsidRDefault="002A7B0B" w:rsidP="002A7B0B">
            <w:pPr>
              <w:ind w:left="720"/>
              <w:rPr>
                <w:b/>
                <w:sz w:val="18"/>
                <w:szCs w:val="18"/>
              </w:rPr>
            </w:pPr>
            <w:r w:rsidRPr="00636283">
              <w:rPr>
                <w:b/>
                <w:sz w:val="18"/>
                <w:szCs w:val="18"/>
              </w:rPr>
              <w:t>E.</w:t>
            </w:r>
            <w:r w:rsidRPr="00636283">
              <w:rPr>
                <w:b/>
                <w:sz w:val="18"/>
                <w:szCs w:val="18"/>
              </w:rPr>
              <w:tab/>
              <w:t>3 hours per day</w:t>
            </w:r>
          </w:p>
          <w:p w14:paraId="2CA80490" w14:textId="77777777" w:rsidR="002A7B0B" w:rsidRPr="00636283" w:rsidRDefault="002A7B0B" w:rsidP="002A7B0B">
            <w:pPr>
              <w:ind w:left="720"/>
              <w:rPr>
                <w:b/>
                <w:sz w:val="18"/>
                <w:szCs w:val="18"/>
              </w:rPr>
            </w:pPr>
            <w:r w:rsidRPr="00636283">
              <w:rPr>
                <w:b/>
                <w:sz w:val="18"/>
                <w:szCs w:val="18"/>
              </w:rPr>
              <w:t>F.</w:t>
            </w:r>
            <w:r w:rsidRPr="00636283">
              <w:rPr>
                <w:b/>
                <w:sz w:val="18"/>
                <w:szCs w:val="18"/>
              </w:rPr>
              <w:tab/>
              <w:t>4 hours per day</w:t>
            </w:r>
          </w:p>
          <w:p w14:paraId="44C3C9BA" w14:textId="77777777" w:rsidR="002A7B0B" w:rsidRPr="00636283" w:rsidRDefault="002A7B0B" w:rsidP="002A7B0B">
            <w:pPr>
              <w:ind w:left="720"/>
              <w:rPr>
                <w:b/>
                <w:sz w:val="18"/>
                <w:szCs w:val="18"/>
              </w:rPr>
            </w:pPr>
            <w:r w:rsidRPr="00636283">
              <w:rPr>
                <w:b/>
                <w:sz w:val="18"/>
                <w:szCs w:val="18"/>
              </w:rPr>
              <w:t>G.</w:t>
            </w:r>
            <w:r w:rsidRPr="00636283">
              <w:rPr>
                <w:b/>
                <w:sz w:val="18"/>
                <w:szCs w:val="18"/>
              </w:rPr>
              <w:tab/>
              <w:t>5 or more hours per day</w:t>
            </w:r>
          </w:p>
          <w:p w14:paraId="261EAE00" w14:textId="77777777" w:rsidR="002A7B0B" w:rsidRPr="00636283" w:rsidRDefault="002A7B0B" w:rsidP="002A7B0B">
            <w:pPr>
              <w:ind w:left="720"/>
              <w:rPr>
                <w:sz w:val="18"/>
                <w:szCs w:val="18"/>
              </w:rPr>
            </w:pPr>
          </w:p>
          <w:p w14:paraId="02061025"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Television watching</w:t>
            </w:r>
          </w:p>
          <w:p w14:paraId="3DA5FC43" w14:textId="77777777" w:rsidR="002A7B0B" w:rsidRPr="00636283" w:rsidRDefault="002A7B0B" w:rsidP="002A7B0B">
            <w:pPr>
              <w:tabs>
                <w:tab w:val="left" w:pos="2130"/>
              </w:tabs>
              <w:ind w:left="720"/>
              <w:rPr>
                <w:sz w:val="18"/>
                <w:szCs w:val="18"/>
              </w:rPr>
            </w:pPr>
          </w:p>
          <w:p w14:paraId="23CB5F40" w14:textId="77777777" w:rsidR="002A7B0B" w:rsidRPr="00636283" w:rsidRDefault="002A7B0B" w:rsidP="002A7B0B">
            <w:pPr>
              <w:tabs>
                <w:tab w:val="left" w:pos="2130"/>
              </w:tabs>
              <w:ind w:left="720"/>
              <w:rPr>
                <w:sz w:val="18"/>
                <w:szCs w:val="18"/>
              </w:rPr>
            </w:pPr>
            <w:r w:rsidRPr="00636283">
              <w:rPr>
                <w:sz w:val="18"/>
                <w:szCs w:val="18"/>
              </w:rPr>
              <w:t>Short response:</w:t>
            </w:r>
          </w:p>
          <w:p w14:paraId="4C11DA9D" w14:textId="77777777" w:rsidR="002A7B0B" w:rsidRPr="00636283" w:rsidRDefault="002A7B0B" w:rsidP="002A7B0B">
            <w:pPr>
              <w:ind w:left="720"/>
              <w:outlineLvl w:val="4"/>
              <w:rPr>
                <w:bCs/>
                <w:iCs/>
                <w:sz w:val="18"/>
                <w:szCs w:val="18"/>
              </w:rPr>
            </w:pPr>
            <w:r w:rsidRPr="00636283">
              <w:rPr>
                <w:bCs/>
                <w:iCs/>
                <w:sz w:val="18"/>
                <w:szCs w:val="18"/>
              </w:rPr>
              <w:t>A.</w:t>
            </w:r>
            <w:r w:rsidRPr="00636283">
              <w:rPr>
                <w:bCs/>
                <w:iCs/>
                <w:sz w:val="18"/>
                <w:szCs w:val="18"/>
              </w:rPr>
              <w:tab/>
              <w:t>No TV on average school day</w:t>
            </w:r>
          </w:p>
          <w:p w14:paraId="63FC93FF" w14:textId="77777777" w:rsidR="002A7B0B" w:rsidRPr="00636283" w:rsidRDefault="002A7B0B" w:rsidP="002A7B0B">
            <w:pPr>
              <w:ind w:left="720"/>
              <w:outlineLvl w:val="4"/>
              <w:rPr>
                <w:bCs/>
                <w:iCs/>
                <w:sz w:val="18"/>
                <w:szCs w:val="18"/>
              </w:rPr>
            </w:pPr>
            <w:r w:rsidRPr="00636283">
              <w:rPr>
                <w:bCs/>
                <w:iCs/>
                <w:sz w:val="18"/>
                <w:szCs w:val="18"/>
              </w:rPr>
              <w:t>B.</w:t>
            </w:r>
            <w:r w:rsidRPr="00636283">
              <w:rPr>
                <w:bCs/>
                <w:iCs/>
                <w:sz w:val="18"/>
                <w:szCs w:val="18"/>
              </w:rPr>
              <w:tab/>
              <w:t>Less than 1 hour per day</w:t>
            </w:r>
          </w:p>
          <w:p w14:paraId="6BC68B1B" w14:textId="77777777" w:rsidR="002A7B0B" w:rsidRPr="00636283" w:rsidRDefault="002A7B0B" w:rsidP="002A7B0B">
            <w:pPr>
              <w:ind w:left="720"/>
              <w:rPr>
                <w:sz w:val="18"/>
                <w:szCs w:val="18"/>
              </w:rPr>
            </w:pPr>
            <w:r w:rsidRPr="00636283">
              <w:rPr>
                <w:sz w:val="18"/>
                <w:szCs w:val="18"/>
              </w:rPr>
              <w:t>C.</w:t>
            </w:r>
            <w:r w:rsidRPr="00636283">
              <w:rPr>
                <w:sz w:val="18"/>
                <w:szCs w:val="18"/>
              </w:rPr>
              <w:tab/>
              <w:t>1 hour per day</w:t>
            </w:r>
          </w:p>
          <w:p w14:paraId="3AD3731C" w14:textId="77777777" w:rsidR="002A7B0B" w:rsidRPr="00636283" w:rsidRDefault="002A7B0B" w:rsidP="002A7B0B">
            <w:pPr>
              <w:ind w:left="720"/>
              <w:rPr>
                <w:sz w:val="18"/>
                <w:szCs w:val="18"/>
              </w:rPr>
            </w:pPr>
            <w:r w:rsidRPr="00636283">
              <w:rPr>
                <w:sz w:val="18"/>
                <w:szCs w:val="18"/>
              </w:rPr>
              <w:t>D.</w:t>
            </w:r>
            <w:r w:rsidRPr="00636283">
              <w:rPr>
                <w:sz w:val="18"/>
                <w:szCs w:val="18"/>
              </w:rPr>
              <w:tab/>
              <w:t>2 hours per day</w:t>
            </w:r>
          </w:p>
          <w:p w14:paraId="5CF3CD04" w14:textId="77777777" w:rsidR="002A7B0B" w:rsidRPr="00636283" w:rsidRDefault="002A7B0B" w:rsidP="002A7B0B">
            <w:pPr>
              <w:ind w:left="720"/>
              <w:rPr>
                <w:b/>
                <w:sz w:val="18"/>
                <w:szCs w:val="18"/>
              </w:rPr>
            </w:pPr>
            <w:r w:rsidRPr="00636283">
              <w:rPr>
                <w:b/>
                <w:sz w:val="18"/>
                <w:szCs w:val="18"/>
              </w:rPr>
              <w:t>E.</w:t>
            </w:r>
            <w:r w:rsidRPr="00636283">
              <w:rPr>
                <w:b/>
                <w:sz w:val="18"/>
                <w:szCs w:val="18"/>
              </w:rPr>
              <w:tab/>
              <w:t>3 hours per day</w:t>
            </w:r>
          </w:p>
          <w:p w14:paraId="100CF61C" w14:textId="77777777" w:rsidR="002A7B0B" w:rsidRPr="00636283" w:rsidRDefault="002A7B0B" w:rsidP="002A7B0B">
            <w:pPr>
              <w:ind w:left="720"/>
              <w:rPr>
                <w:b/>
                <w:sz w:val="18"/>
                <w:szCs w:val="18"/>
              </w:rPr>
            </w:pPr>
            <w:r w:rsidRPr="00636283">
              <w:rPr>
                <w:b/>
                <w:sz w:val="18"/>
                <w:szCs w:val="18"/>
              </w:rPr>
              <w:t>F.</w:t>
            </w:r>
            <w:r w:rsidRPr="00636283">
              <w:rPr>
                <w:b/>
                <w:sz w:val="18"/>
                <w:szCs w:val="18"/>
              </w:rPr>
              <w:tab/>
              <w:t>4 hours per day</w:t>
            </w:r>
          </w:p>
          <w:p w14:paraId="5C4A59FA" w14:textId="77777777" w:rsidR="002A7B0B" w:rsidRPr="00636283" w:rsidRDefault="002A7B0B" w:rsidP="002A7B0B">
            <w:pPr>
              <w:ind w:left="720"/>
              <w:rPr>
                <w:b/>
                <w:sz w:val="18"/>
                <w:szCs w:val="18"/>
              </w:rPr>
            </w:pPr>
            <w:r w:rsidRPr="00636283">
              <w:rPr>
                <w:b/>
                <w:sz w:val="18"/>
                <w:szCs w:val="18"/>
              </w:rPr>
              <w:lastRenderedPageBreak/>
              <w:t>G.</w:t>
            </w:r>
            <w:r w:rsidRPr="00636283">
              <w:rPr>
                <w:b/>
                <w:sz w:val="18"/>
                <w:szCs w:val="18"/>
              </w:rPr>
              <w:tab/>
              <w:t>5 or more hours per day</w:t>
            </w:r>
          </w:p>
          <w:p w14:paraId="2B6AA270" w14:textId="77777777" w:rsidR="002A7B0B" w:rsidRPr="00636283" w:rsidRDefault="002A7B0B" w:rsidP="002A7B0B">
            <w:pPr>
              <w:tabs>
                <w:tab w:val="left" w:pos="2880"/>
              </w:tabs>
              <w:ind w:left="720"/>
              <w:rPr>
                <w:sz w:val="18"/>
                <w:szCs w:val="18"/>
              </w:rPr>
            </w:pPr>
          </w:p>
          <w:p w14:paraId="34E67BA1" w14:textId="77777777" w:rsidR="002A7B0B" w:rsidRPr="00636283" w:rsidRDefault="002A7B0B" w:rsidP="002A7B0B">
            <w:pPr>
              <w:tabs>
                <w:tab w:val="left" w:pos="735"/>
              </w:tabs>
              <w:ind w:left="2520" w:hanging="2520"/>
              <w:rPr>
                <w:sz w:val="18"/>
                <w:szCs w:val="18"/>
              </w:rPr>
            </w:pPr>
            <w:r w:rsidRPr="00636283">
              <w:rPr>
                <w:sz w:val="18"/>
                <w:szCs w:val="18"/>
              </w:rPr>
              <w:t>QN42:</w:t>
            </w:r>
            <w:r w:rsidRPr="00636283">
              <w:rPr>
                <w:sz w:val="18"/>
                <w:szCs w:val="18"/>
              </w:rPr>
              <w:tab/>
              <w:t>Numerator:</w:t>
            </w:r>
            <w:r w:rsidRPr="00636283">
              <w:rPr>
                <w:sz w:val="18"/>
                <w:szCs w:val="18"/>
              </w:rPr>
              <w:tab/>
              <w:t>Students who answered E, F, or G for Q42</w:t>
            </w:r>
          </w:p>
          <w:p w14:paraId="09219A45"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Q42</w:t>
            </w:r>
          </w:p>
          <w:p w14:paraId="6AFC22F5" w14:textId="77777777" w:rsidR="00D04CC4" w:rsidRDefault="002A7B0B" w:rsidP="00D04CC4">
            <w:pPr>
              <w:ind w:left="2520" w:hanging="1800"/>
              <w:rPr>
                <w:sz w:val="18"/>
                <w:szCs w:val="18"/>
              </w:rPr>
            </w:pPr>
            <w:r w:rsidRPr="00636283">
              <w:rPr>
                <w:sz w:val="18"/>
                <w:szCs w:val="18"/>
              </w:rPr>
              <w:t>Summary Text:</w:t>
            </w:r>
            <w:r w:rsidRPr="00636283">
              <w:rPr>
                <w:sz w:val="18"/>
                <w:szCs w:val="18"/>
              </w:rPr>
              <w:tab/>
              <w:t>Percentage of students who watched television 3 or more hours per day (on an average school day)</w:t>
            </w:r>
          </w:p>
          <w:p w14:paraId="6CEE359C" w14:textId="02900AD4" w:rsidR="002A7B0B" w:rsidRDefault="002A7B0B" w:rsidP="00D04CC4">
            <w:pPr>
              <w:ind w:left="2520" w:hanging="1800"/>
              <w:rPr>
                <w:sz w:val="18"/>
                <w:szCs w:val="18"/>
              </w:rPr>
            </w:pPr>
            <w:r w:rsidRPr="00636283">
              <w:rPr>
                <w:sz w:val="18"/>
                <w:szCs w:val="18"/>
              </w:rPr>
              <w:t>Variable label:</w:t>
            </w:r>
            <w:r w:rsidRPr="00636283">
              <w:rPr>
                <w:sz w:val="18"/>
                <w:szCs w:val="18"/>
              </w:rPr>
              <w:tab/>
              <w:t>Watched television 3 or more hours per day</w:t>
            </w:r>
          </w:p>
        </w:tc>
      </w:tr>
      <w:tr w:rsidR="002A7B0B" w:rsidRPr="005565ED" w:rsidDel="00DC5A27" w14:paraId="3AC03275" w14:textId="77777777" w:rsidTr="005908D9">
        <w:trPr>
          <w:cantSplit/>
        </w:trPr>
        <w:tc>
          <w:tcPr>
            <w:tcW w:w="9085" w:type="dxa"/>
            <w:tcMar>
              <w:top w:w="58" w:type="dxa"/>
              <w:left w:w="86" w:type="dxa"/>
              <w:bottom w:w="58" w:type="dxa"/>
              <w:right w:w="86" w:type="dxa"/>
            </w:tcMar>
          </w:tcPr>
          <w:p w14:paraId="3970317C" w14:textId="77777777" w:rsidR="002A7B0B" w:rsidRPr="001A5EB7" w:rsidRDefault="002A7B0B" w:rsidP="002A7B0B">
            <w:pPr>
              <w:ind w:left="720" w:hanging="720"/>
              <w:rPr>
                <w:sz w:val="18"/>
                <w:szCs w:val="18"/>
              </w:rPr>
            </w:pPr>
            <w:r w:rsidRPr="001A5EB7">
              <w:rPr>
                <w:sz w:val="18"/>
                <w:szCs w:val="18"/>
              </w:rPr>
              <w:lastRenderedPageBreak/>
              <w:t>43.</w:t>
            </w:r>
            <w:r w:rsidRPr="001A5EB7">
              <w:rPr>
                <w:sz w:val="18"/>
                <w:szCs w:val="18"/>
              </w:rPr>
              <w:tab/>
              <w:t xml:space="preserve">On an average school day, how many hours do you play video or computer games or use a computer for something that is not school work? </w:t>
            </w:r>
            <w:r w:rsidRPr="00574B40">
              <w:rPr>
                <w:sz w:val="18"/>
                <w:szCs w:val="18"/>
              </w:rPr>
              <w:t>(Count time spent playing games, watching videos, texting, or using social media on your smartphone, computer, Xbox, PlayStation, iPad, or other tablet.)</w:t>
            </w:r>
          </w:p>
          <w:p w14:paraId="20273F1C" w14:textId="77777777" w:rsidR="002A7B0B" w:rsidRPr="001A5EB7" w:rsidRDefault="002A7B0B" w:rsidP="002A7B0B">
            <w:pPr>
              <w:pStyle w:val="Heading5"/>
              <w:ind w:left="1440" w:hanging="720"/>
              <w:rPr>
                <w:b w:val="0"/>
                <w:i/>
                <w:sz w:val="18"/>
                <w:szCs w:val="18"/>
              </w:rPr>
            </w:pPr>
            <w:r w:rsidRPr="001A5EB7">
              <w:rPr>
                <w:b w:val="0"/>
                <w:sz w:val="18"/>
                <w:szCs w:val="18"/>
              </w:rPr>
              <w:t>A.</w:t>
            </w:r>
            <w:r w:rsidRPr="001A5EB7">
              <w:rPr>
                <w:b w:val="0"/>
                <w:sz w:val="18"/>
                <w:szCs w:val="18"/>
              </w:rPr>
              <w:tab/>
              <w:t>I do not play video or computer games or use a computer for something that is not school work</w:t>
            </w:r>
          </w:p>
          <w:p w14:paraId="1CACDF94" w14:textId="77777777" w:rsidR="002A7B0B" w:rsidRPr="001A5EB7" w:rsidRDefault="002A7B0B" w:rsidP="002A7B0B">
            <w:pPr>
              <w:pStyle w:val="Heading5"/>
              <w:ind w:left="720"/>
              <w:rPr>
                <w:b w:val="0"/>
                <w:i/>
                <w:sz w:val="18"/>
                <w:szCs w:val="18"/>
              </w:rPr>
            </w:pPr>
            <w:r w:rsidRPr="001A5EB7">
              <w:rPr>
                <w:b w:val="0"/>
                <w:sz w:val="18"/>
                <w:szCs w:val="18"/>
              </w:rPr>
              <w:t>B.</w:t>
            </w:r>
            <w:r w:rsidRPr="001A5EB7">
              <w:rPr>
                <w:b w:val="0"/>
                <w:sz w:val="18"/>
                <w:szCs w:val="18"/>
              </w:rPr>
              <w:tab/>
              <w:t>Less than 1 hour per day</w:t>
            </w:r>
          </w:p>
          <w:p w14:paraId="2F09F267" w14:textId="77777777" w:rsidR="002A7B0B" w:rsidRPr="001A5EB7" w:rsidRDefault="002A7B0B" w:rsidP="002A7B0B">
            <w:pPr>
              <w:ind w:left="720"/>
              <w:rPr>
                <w:sz w:val="18"/>
                <w:szCs w:val="18"/>
              </w:rPr>
            </w:pPr>
            <w:r w:rsidRPr="001A5EB7">
              <w:rPr>
                <w:sz w:val="18"/>
                <w:szCs w:val="18"/>
              </w:rPr>
              <w:t>C.</w:t>
            </w:r>
            <w:r w:rsidRPr="001A5EB7">
              <w:rPr>
                <w:sz w:val="18"/>
                <w:szCs w:val="18"/>
              </w:rPr>
              <w:tab/>
              <w:t>1 hour per day</w:t>
            </w:r>
          </w:p>
          <w:p w14:paraId="2BA537C1" w14:textId="77777777" w:rsidR="002A7B0B" w:rsidRPr="001A5EB7" w:rsidRDefault="002A7B0B" w:rsidP="002A7B0B">
            <w:pPr>
              <w:ind w:left="720"/>
              <w:rPr>
                <w:sz w:val="18"/>
                <w:szCs w:val="18"/>
              </w:rPr>
            </w:pPr>
            <w:r w:rsidRPr="001A5EB7">
              <w:rPr>
                <w:sz w:val="18"/>
                <w:szCs w:val="18"/>
              </w:rPr>
              <w:t>D.</w:t>
            </w:r>
            <w:r w:rsidRPr="001A5EB7">
              <w:rPr>
                <w:sz w:val="18"/>
                <w:szCs w:val="18"/>
              </w:rPr>
              <w:tab/>
              <w:t>2 hours per day</w:t>
            </w:r>
          </w:p>
          <w:p w14:paraId="7C58B4E3" w14:textId="77777777" w:rsidR="002A7B0B" w:rsidRPr="00636283" w:rsidRDefault="002A7B0B" w:rsidP="002A7B0B">
            <w:pPr>
              <w:ind w:left="720"/>
              <w:rPr>
                <w:b/>
                <w:sz w:val="18"/>
                <w:szCs w:val="18"/>
              </w:rPr>
            </w:pPr>
            <w:r w:rsidRPr="00636283">
              <w:rPr>
                <w:b/>
                <w:sz w:val="18"/>
                <w:szCs w:val="18"/>
              </w:rPr>
              <w:t>E.</w:t>
            </w:r>
            <w:r w:rsidRPr="00636283">
              <w:rPr>
                <w:b/>
                <w:sz w:val="18"/>
                <w:szCs w:val="18"/>
              </w:rPr>
              <w:tab/>
              <w:t>3 hours per day</w:t>
            </w:r>
          </w:p>
          <w:p w14:paraId="72205722" w14:textId="77777777" w:rsidR="002A7B0B" w:rsidRPr="00636283" w:rsidRDefault="002A7B0B" w:rsidP="002A7B0B">
            <w:pPr>
              <w:ind w:left="720"/>
              <w:rPr>
                <w:b/>
                <w:sz w:val="18"/>
                <w:szCs w:val="18"/>
              </w:rPr>
            </w:pPr>
            <w:r w:rsidRPr="00636283">
              <w:rPr>
                <w:b/>
                <w:sz w:val="18"/>
                <w:szCs w:val="18"/>
              </w:rPr>
              <w:t>F.</w:t>
            </w:r>
            <w:r w:rsidRPr="00636283">
              <w:rPr>
                <w:b/>
                <w:sz w:val="18"/>
                <w:szCs w:val="18"/>
              </w:rPr>
              <w:tab/>
              <w:t>4 hours per day</w:t>
            </w:r>
          </w:p>
          <w:p w14:paraId="5DBB9821" w14:textId="77777777" w:rsidR="002A7B0B" w:rsidRPr="00636283" w:rsidRDefault="002A7B0B" w:rsidP="002A7B0B">
            <w:pPr>
              <w:ind w:left="720"/>
              <w:rPr>
                <w:b/>
                <w:sz w:val="18"/>
                <w:szCs w:val="18"/>
              </w:rPr>
            </w:pPr>
            <w:r w:rsidRPr="00636283">
              <w:rPr>
                <w:b/>
                <w:sz w:val="18"/>
                <w:szCs w:val="18"/>
              </w:rPr>
              <w:t>G.</w:t>
            </w:r>
            <w:r w:rsidRPr="00636283">
              <w:rPr>
                <w:b/>
                <w:sz w:val="18"/>
                <w:szCs w:val="18"/>
              </w:rPr>
              <w:tab/>
              <w:t>5 or more hours per day</w:t>
            </w:r>
          </w:p>
          <w:p w14:paraId="00C80FAC" w14:textId="77777777" w:rsidR="002A7B0B" w:rsidRPr="00636283" w:rsidRDefault="002A7B0B" w:rsidP="002A7B0B">
            <w:pPr>
              <w:ind w:left="720"/>
              <w:rPr>
                <w:sz w:val="18"/>
                <w:szCs w:val="18"/>
              </w:rPr>
            </w:pPr>
          </w:p>
          <w:p w14:paraId="160DD942"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 xml:space="preserve">Computer use </w:t>
            </w:r>
          </w:p>
          <w:p w14:paraId="2C546D0E" w14:textId="77777777" w:rsidR="002A7B0B" w:rsidRPr="00636283" w:rsidRDefault="002A7B0B" w:rsidP="002A7B0B">
            <w:pPr>
              <w:tabs>
                <w:tab w:val="left" w:pos="2130"/>
              </w:tabs>
              <w:ind w:left="720"/>
              <w:rPr>
                <w:sz w:val="18"/>
                <w:szCs w:val="18"/>
              </w:rPr>
            </w:pPr>
          </w:p>
          <w:p w14:paraId="3DE87A48" w14:textId="77777777" w:rsidR="002A7B0B" w:rsidRPr="00636283" w:rsidRDefault="002A7B0B" w:rsidP="002A7B0B">
            <w:pPr>
              <w:tabs>
                <w:tab w:val="left" w:pos="2130"/>
              </w:tabs>
              <w:ind w:left="720"/>
              <w:rPr>
                <w:sz w:val="18"/>
                <w:szCs w:val="18"/>
              </w:rPr>
            </w:pPr>
            <w:r w:rsidRPr="00636283">
              <w:rPr>
                <w:sz w:val="18"/>
                <w:szCs w:val="18"/>
              </w:rPr>
              <w:t>Short response:</w:t>
            </w:r>
          </w:p>
          <w:p w14:paraId="1AA7E33A" w14:textId="77777777" w:rsidR="002A7B0B" w:rsidRPr="00636283" w:rsidRDefault="002A7B0B" w:rsidP="002A7B0B">
            <w:pPr>
              <w:ind w:left="1440" w:hanging="720"/>
              <w:outlineLvl w:val="4"/>
              <w:rPr>
                <w:bCs/>
                <w:iCs/>
                <w:sz w:val="18"/>
                <w:szCs w:val="18"/>
              </w:rPr>
            </w:pPr>
            <w:r w:rsidRPr="00636283">
              <w:rPr>
                <w:bCs/>
                <w:iCs/>
                <w:sz w:val="18"/>
                <w:szCs w:val="18"/>
              </w:rPr>
              <w:t>A.</w:t>
            </w:r>
            <w:r w:rsidRPr="00636283">
              <w:rPr>
                <w:bCs/>
                <w:iCs/>
                <w:sz w:val="18"/>
                <w:szCs w:val="18"/>
              </w:rPr>
              <w:tab/>
              <w:t>No playing video/computer game</w:t>
            </w:r>
          </w:p>
          <w:p w14:paraId="35C4F9BE" w14:textId="77777777" w:rsidR="002A7B0B" w:rsidRPr="00636283" w:rsidRDefault="002A7B0B" w:rsidP="002A7B0B">
            <w:pPr>
              <w:ind w:left="720"/>
              <w:outlineLvl w:val="4"/>
              <w:rPr>
                <w:bCs/>
                <w:iCs/>
                <w:sz w:val="18"/>
                <w:szCs w:val="18"/>
              </w:rPr>
            </w:pPr>
            <w:r w:rsidRPr="00636283">
              <w:rPr>
                <w:bCs/>
                <w:iCs/>
                <w:sz w:val="18"/>
                <w:szCs w:val="18"/>
              </w:rPr>
              <w:t>B.</w:t>
            </w:r>
            <w:r w:rsidRPr="00636283">
              <w:rPr>
                <w:bCs/>
                <w:iCs/>
                <w:sz w:val="18"/>
                <w:szCs w:val="18"/>
              </w:rPr>
              <w:tab/>
              <w:t>Less than 1 hour per day</w:t>
            </w:r>
          </w:p>
          <w:p w14:paraId="60ADC769" w14:textId="77777777" w:rsidR="002A7B0B" w:rsidRPr="00636283" w:rsidRDefault="002A7B0B" w:rsidP="002A7B0B">
            <w:pPr>
              <w:ind w:left="720"/>
              <w:rPr>
                <w:sz w:val="18"/>
                <w:szCs w:val="18"/>
              </w:rPr>
            </w:pPr>
            <w:r w:rsidRPr="00636283">
              <w:rPr>
                <w:sz w:val="18"/>
                <w:szCs w:val="18"/>
              </w:rPr>
              <w:t>C.</w:t>
            </w:r>
            <w:r w:rsidRPr="00636283">
              <w:rPr>
                <w:sz w:val="18"/>
                <w:szCs w:val="18"/>
              </w:rPr>
              <w:tab/>
              <w:t>1 hour per day</w:t>
            </w:r>
          </w:p>
          <w:p w14:paraId="05C7FBBD" w14:textId="77777777" w:rsidR="002A7B0B" w:rsidRPr="00636283" w:rsidRDefault="002A7B0B" w:rsidP="002A7B0B">
            <w:pPr>
              <w:ind w:left="720"/>
              <w:rPr>
                <w:sz w:val="18"/>
                <w:szCs w:val="18"/>
              </w:rPr>
            </w:pPr>
            <w:r w:rsidRPr="00636283">
              <w:rPr>
                <w:sz w:val="18"/>
                <w:szCs w:val="18"/>
              </w:rPr>
              <w:t>D.</w:t>
            </w:r>
            <w:r w:rsidRPr="00636283">
              <w:rPr>
                <w:sz w:val="18"/>
                <w:szCs w:val="18"/>
              </w:rPr>
              <w:tab/>
              <w:t>2 hours per day</w:t>
            </w:r>
          </w:p>
          <w:p w14:paraId="6411270C" w14:textId="77777777" w:rsidR="002A7B0B" w:rsidRPr="00636283" w:rsidRDefault="002A7B0B" w:rsidP="002A7B0B">
            <w:pPr>
              <w:ind w:left="720"/>
              <w:rPr>
                <w:b/>
                <w:sz w:val="18"/>
                <w:szCs w:val="18"/>
              </w:rPr>
            </w:pPr>
            <w:r w:rsidRPr="00636283">
              <w:rPr>
                <w:b/>
                <w:sz w:val="18"/>
                <w:szCs w:val="18"/>
              </w:rPr>
              <w:t>E.</w:t>
            </w:r>
            <w:r w:rsidRPr="00636283">
              <w:rPr>
                <w:b/>
                <w:sz w:val="18"/>
                <w:szCs w:val="18"/>
              </w:rPr>
              <w:tab/>
              <w:t>3 hours per day</w:t>
            </w:r>
          </w:p>
          <w:p w14:paraId="0113E9B4" w14:textId="77777777" w:rsidR="002A7B0B" w:rsidRPr="00636283" w:rsidRDefault="002A7B0B" w:rsidP="002A7B0B">
            <w:pPr>
              <w:ind w:left="720"/>
              <w:rPr>
                <w:b/>
                <w:sz w:val="18"/>
                <w:szCs w:val="18"/>
              </w:rPr>
            </w:pPr>
            <w:r w:rsidRPr="00636283">
              <w:rPr>
                <w:b/>
                <w:sz w:val="18"/>
                <w:szCs w:val="18"/>
              </w:rPr>
              <w:lastRenderedPageBreak/>
              <w:t>F.</w:t>
            </w:r>
            <w:r w:rsidRPr="00636283">
              <w:rPr>
                <w:b/>
                <w:sz w:val="18"/>
                <w:szCs w:val="18"/>
              </w:rPr>
              <w:tab/>
              <w:t>4 hours per day</w:t>
            </w:r>
          </w:p>
          <w:p w14:paraId="73F958E8" w14:textId="77777777" w:rsidR="002A7B0B" w:rsidRPr="00636283" w:rsidRDefault="002A7B0B" w:rsidP="002A7B0B">
            <w:pPr>
              <w:ind w:left="720"/>
              <w:rPr>
                <w:b/>
                <w:sz w:val="18"/>
                <w:szCs w:val="18"/>
              </w:rPr>
            </w:pPr>
            <w:r w:rsidRPr="00636283">
              <w:rPr>
                <w:b/>
                <w:sz w:val="18"/>
                <w:szCs w:val="18"/>
              </w:rPr>
              <w:t>G.</w:t>
            </w:r>
            <w:r w:rsidRPr="00636283">
              <w:rPr>
                <w:b/>
                <w:sz w:val="18"/>
                <w:szCs w:val="18"/>
              </w:rPr>
              <w:tab/>
              <w:t>5 or more hours per day</w:t>
            </w:r>
          </w:p>
          <w:p w14:paraId="3FD4B72A" w14:textId="77777777" w:rsidR="002A7B0B" w:rsidRPr="00636283" w:rsidRDefault="002A7B0B" w:rsidP="002A7B0B">
            <w:pPr>
              <w:tabs>
                <w:tab w:val="left" w:pos="2880"/>
              </w:tabs>
              <w:ind w:left="720"/>
              <w:rPr>
                <w:sz w:val="18"/>
                <w:szCs w:val="18"/>
              </w:rPr>
            </w:pPr>
          </w:p>
          <w:p w14:paraId="5E83A770" w14:textId="77777777" w:rsidR="002A7B0B" w:rsidRPr="00636283" w:rsidRDefault="002A7B0B" w:rsidP="002A7B0B">
            <w:pPr>
              <w:tabs>
                <w:tab w:val="left" w:pos="735"/>
              </w:tabs>
              <w:ind w:left="2520" w:hanging="2520"/>
              <w:rPr>
                <w:sz w:val="18"/>
                <w:szCs w:val="18"/>
              </w:rPr>
            </w:pPr>
            <w:r w:rsidRPr="00636283">
              <w:rPr>
                <w:sz w:val="18"/>
                <w:szCs w:val="18"/>
              </w:rPr>
              <w:t>QN43:</w:t>
            </w:r>
            <w:r w:rsidRPr="00636283">
              <w:rPr>
                <w:sz w:val="18"/>
                <w:szCs w:val="18"/>
              </w:rPr>
              <w:tab/>
              <w:t>Numerator:</w:t>
            </w:r>
            <w:r w:rsidRPr="00636283">
              <w:rPr>
                <w:sz w:val="18"/>
                <w:szCs w:val="18"/>
              </w:rPr>
              <w:tab/>
              <w:t>Students who answered E, F, or G for Q43</w:t>
            </w:r>
          </w:p>
          <w:p w14:paraId="7BBB6414"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Q43</w:t>
            </w:r>
          </w:p>
          <w:p w14:paraId="1FA6D98C" w14:textId="77777777" w:rsidR="005D1C33" w:rsidRDefault="002A7B0B" w:rsidP="005D1C33">
            <w:pPr>
              <w:ind w:left="2520" w:hanging="1800"/>
              <w:rPr>
                <w:sz w:val="18"/>
                <w:szCs w:val="18"/>
              </w:rPr>
            </w:pPr>
            <w:r w:rsidRPr="00636283">
              <w:rPr>
                <w:sz w:val="18"/>
                <w:szCs w:val="18"/>
              </w:rPr>
              <w:t>Summary Text:</w:t>
            </w:r>
            <w:r w:rsidRPr="00636283">
              <w:rPr>
                <w:sz w:val="18"/>
                <w:szCs w:val="18"/>
              </w:rPr>
              <w:tab/>
              <w:t xml:space="preserve">Percentage of students who played video or computer games or used a computer 3 or more hours per day (counting time spent on things such as </w:t>
            </w:r>
            <w:r w:rsidRPr="00574B40">
              <w:rPr>
                <w:sz w:val="18"/>
                <w:szCs w:val="18"/>
              </w:rPr>
              <w:t xml:space="preserve">playing games, watching videos, texting, or using social media on </w:t>
            </w:r>
            <w:r>
              <w:rPr>
                <w:sz w:val="18"/>
                <w:szCs w:val="18"/>
              </w:rPr>
              <w:t>their</w:t>
            </w:r>
            <w:r w:rsidRPr="00574B40">
              <w:rPr>
                <w:sz w:val="18"/>
                <w:szCs w:val="18"/>
              </w:rPr>
              <w:t xml:space="preserve"> smartphone, computer, Xbox, PlayStation, iPad, or other tablet</w:t>
            </w:r>
            <w:r w:rsidRPr="00636283">
              <w:rPr>
                <w:sz w:val="18"/>
                <w:szCs w:val="18"/>
              </w:rPr>
              <w:t>, for something that was not school work, on an average school day)</w:t>
            </w:r>
          </w:p>
          <w:p w14:paraId="4B13340A" w14:textId="6D9F9F15" w:rsidR="002A7B0B" w:rsidRDefault="002A7B0B" w:rsidP="005D1C33">
            <w:pPr>
              <w:ind w:left="2520" w:hanging="1800"/>
              <w:rPr>
                <w:sz w:val="18"/>
                <w:szCs w:val="18"/>
              </w:rPr>
            </w:pPr>
            <w:r w:rsidRPr="00636283">
              <w:rPr>
                <w:sz w:val="18"/>
                <w:szCs w:val="18"/>
              </w:rPr>
              <w:t>Variable label:</w:t>
            </w:r>
            <w:r w:rsidRPr="00636283">
              <w:rPr>
                <w:sz w:val="18"/>
                <w:szCs w:val="18"/>
              </w:rPr>
              <w:tab/>
              <w:t>Played video or computer games or used a computer 3 or more hours per day</w:t>
            </w:r>
          </w:p>
        </w:tc>
      </w:tr>
      <w:tr w:rsidR="002A7B0B" w:rsidRPr="005565ED" w:rsidDel="00DC5A27" w14:paraId="4BFF57F3" w14:textId="77777777" w:rsidTr="005908D9">
        <w:trPr>
          <w:cantSplit/>
        </w:trPr>
        <w:tc>
          <w:tcPr>
            <w:tcW w:w="9085" w:type="dxa"/>
            <w:tcMar>
              <w:top w:w="58" w:type="dxa"/>
              <w:left w:w="86" w:type="dxa"/>
              <w:bottom w:w="58" w:type="dxa"/>
              <w:right w:w="86" w:type="dxa"/>
            </w:tcMar>
          </w:tcPr>
          <w:p w14:paraId="30696424" w14:textId="77777777" w:rsidR="002A7B0B" w:rsidRPr="001A5EB7" w:rsidRDefault="002A7B0B" w:rsidP="002A7B0B">
            <w:pPr>
              <w:ind w:left="720" w:hanging="720"/>
              <w:rPr>
                <w:sz w:val="18"/>
                <w:szCs w:val="18"/>
              </w:rPr>
            </w:pPr>
            <w:r w:rsidRPr="001A5EB7">
              <w:rPr>
                <w:sz w:val="18"/>
                <w:szCs w:val="18"/>
              </w:rPr>
              <w:lastRenderedPageBreak/>
              <w:t>44.</w:t>
            </w:r>
            <w:r w:rsidRPr="001A5EB7">
              <w:rPr>
                <w:sz w:val="18"/>
                <w:szCs w:val="18"/>
              </w:rPr>
              <w:tab/>
              <w:t>In an average week when you are in school, on how many days do you go to physical education (PE) classes?</w:t>
            </w:r>
          </w:p>
          <w:p w14:paraId="56338EDF" w14:textId="77777777" w:rsidR="002A7B0B" w:rsidRPr="001A5EB7" w:rsidRDefault="002A7B0B" w:rsidP="002A7B0B">
            <w:pPr>
              <w:ind w:left="720"/>
              <w:rPr>
                <w:sz w:val="18"/>
                <w:szCs w:val="18"/>
              </w:rPr>
            </w:pPr>
            <w:r w:rsidRPr="001A5EB7">
              <w:rPr>
                <w:sz w:val="18"/>
                <w:szCs w:val="18"/>
              </w:rPr>
              <w:t>A.</w:t>
            </w:r>
            <w:r w:rsidRPr="001A5EB7">
              <w:rPr>
                <w:sz w:val="18"/>
                <w:szCs w:val="18"/>
              </w:rPr>
              <w:tab/>
              <w:t>0 days</w:t>
            </w:r>
          </w:p>
          <w:p w14:paraId="12FCDA08" w14:textId="77777777" w:rsidR="002A7B0B" w:rsidRPr="00636283" w:rsidRDefault="002A7B0B" w:rsidP="002A7B0B">
            <w:pPr>
              <w:ind w:left="720"/>
              <w:rPr>
                <w:b/>
                <w:sz w:val="18"/>
                <w:szCs w:val="18"/>
              </w:rPr>
            </w:pPr>
            <w:r w:rsidRPr="00636283">
              <w:rPr>
                <w:b/>
                <w:sz w:val="18"/>
                <w:szCs w:val="18"/>
              </w:rPr>
              <w:t>B.</w:t>
            </w:r>
            <w:r w:rsidRPr="00636283">
              <w:rPr>
                <w:b/>
                <w:sz w:val="18"/>
                <w:szCs w:val="18"/>
              </w:rPr>
              <w:tab/>
              <w:t>1 day</w:t>
            </w:r>
          </w:p>
          <w:p w14:paraId="0945104B" w14:textId="77777777" w:rsidR="002A7B0B" w:rsidRPr="00636283" w:rsidRDefault="002A7B0B" w:rsidP="002A7B0B">
            <w:pPr>
              <w:ind w:left="720"/>
              <w:rPr>
                <w:b/>
                <w:sz w:val="18"/>
                <w:szCs w:val="18"/>
              </w:rPr>
            </w:pPr>
            <w:r w:rsidRPr="00636283">
              <w:rPr>
                <w:b/>
                <w:sz w:val="18"/>
                <w:szCs w:val="18"/>
              </w:rPr>
              <w:t>C.</w:t>
            </w:r>
            <w:r w:rsidRPr="00636283">
              <w:rPr>
                <w:b/>
                <w:sz w:val="18"/>
                <w:szCs w:val="18"/>
              </w:rPr>
              <w:tab/>
              <w:t>2 days</w:t>
            </w:r>
          </w:p>
          <w:p w14:paraId="398EC73E" w14:textId="77777777" w:rsidR="002A7B0B" w:rsidRPr="00636283" w:rsidRDefault="002A7B0B" w:rsidP="002A7B0B">
            <w:pPr>
              <w:ind w:left="720"/>
              <w:rPr>
                <w:b/>
                <w:sz w:val="18"/>
                <w:szCs w:val="18"/>
              </w:rPr>
            </w:pPr>
            <w:r w:rsidRPr="00636283">
              <w:rPr>
                <w:b/>
                <w:sz w:val="18"/>
                <w:szCs w:val="18"/>
              </w:rPr>
              <w:t>D.</w:t>
            </w:r>
            <w:r w:rsidRPr="00636283">
              <w:rPr>
                <w:b/>
                <w:sz w:val="18"/>
                <w:szCs w:val="18"/>
              </w:rPr>
              <w:tab/>
              <w:t>3 days</w:t>
            </w:r>
          </w:p>
          <w:p w14:paraId="357E5FA1" w14:textId="77777777" w:rsidR="002A7B0B" w:rsidRPr="00636283" w:rsidRDefault="002A7B0B" w:rsidP="002A7B0B">
            <w:pPr>
              <w:ind w:left="720"/>
              <w:rPr>
                <w:b/>
                <w:sz w:val="18"/>
                <w:szCs w:val="18"/>
              </w:rPr>
            </w:pPr>
            <w:r w:rsidRPr="00636283">
              <w:rPr>
                <w:b/>
                <w:sz w:val="18"/>
                <w:szCs w:val="18"/>
              </w:rPr>
              <w:t>E.</w:t>
            </w:r>
            <w:r w:rsidRPr="00636283">
              <w:rPr>
                <w:b/>
                <w:sz w:val="18"/>
                <w:szCs w:val="18"/>
              </w:rPr>
              <w:tab/>
              <w:t>4 days</w:t>
            </w:r>
          </w:p>
          <w:p w14:paraId="4C276F9D" w14:textId="77777777" w:rsidR="002A7B0B" w:rsidRPr="00636283" w:rsidRDefault="002A7B0B" w:rsidP="002A7B0B">
            <w:pPr>
              <w:ind w:left="720"/>
              <w:rPr>
                <w:b/>
                <w:sz w:val="18"/>
                <w:szCs w:val="18"/>
              </w:rPr>
            </w:pPr>
            <w:r w:rsidRPr="00636283">
              <w:rPr>
                <w:b/>
                <w:sz w:val="18"/>
                <w:szCs w:val="18"/>
              </w:rPr>
              <w:t>F.</w:t>
            </w:r>
            <w:r w:rsidRPr="00636283">
              <w:rPr>
                <w:b/>
                <w:sz w:val="18"/>
                <w:szCs w:val="18"/>
              </w:rPr>
              <w:tab/>
              <w:t>5 days</w:t>
            </w:r>
          </w:p>
          <w:p w14:paraId="1FF1C8DB" w14:textId="77777777" w:rsidR="002A7B0B" w:rsidRPr="00636283" w:rsidRDefault="002A7B0B" w:rsidP="002A7B0B">
            <w:pPr>
              <w:ind w:left="720"/>
              <w:rPr>
                <w:sz w:val="18"/>
                <w:szCs w:val="18"/>
              </w:rPr>
            </w:pPr>
          </w:p>
          <w:p w14:paraId="19B345D7"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PE attendance</w:t>
            </w:r>
          </w:p>
          <w:p w14:paraId="0D8AF923" w14:textId="77777777" w:rsidR="002A7B0B" w:rsidRPr="00636283" w:rsidRDefault="002A7B0B" w:rsidP="002A7B0B">
            <w:pPr>
              <w:tabs>
                <w:tab w:val="left" w:pos="2880"/>
              </w:tabs>
              <w:rPr>
                <w:sz w:val="18"/>
                <w:szCs w:val="18"/>
              </w:rPr>
            </w:pPr>
          </w:p>
          <w:p w14:paraId="278477C0" w14:textId="77777777" w:rsidR="002A7B0B" w:rsidRPr="00636283" w:rsidRDefault="002A7B0B" w:rsidP="002A7B0B">
            <w:pPr>
              <w:tabs>
                <w:tab w:val="left" w:pos="735"/>
              </w:tabs>
              <w:ind w:left="2520" w:hanging="2520"/>
              <w:rPr>
                <w:sz w:val="18"/>
                <w:szCs w:val="18"/>
              </w:rPr>
            </w:pPr>
            <w:r w:rsidRPr="00636283">
              <w:rPr>
                <w:sz w:val="18"/>
                <w:szCs w:val="18"/>
              </w:rPr>
              <w:t>QN44:</w:t>
            </w:r>
            <w:r w:rsidRPr="00636283">
              <w:rPr>
                <w:sz w:val="18"/>
                <w:szCs w:val="18"/>
              </w:rPr>
              <w:tab/>
              <w:t>Numerator:</w:t>
            </w:r>
            <w:r w:rsidRPr="00636283">
              <w:rPr>
                <w:sz w:val="18"/>
                <w:szCs w:val="18"/>
              </w:rPr>
              <w:tab/>
              <w:t>Students who answered B, C, D, E, or F for Q44</w:t>
            </w:r>
          </w:p>
          <w:p w14:paraId="1FF2D7E5"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or F for Q44</w:t>
            </w:r>
          </w:p>
          <w:p w14:paraId="4251292F" w14:textId="77777777" w:rsidR="002A7B0B" w:rsidRPr="00636283" w:rsidRDefault="002A7B0B" w:rsidP="002A7B0B">
            <w:pPr>
              <w:ind w:left="2520" w:hanging="1800"/>
              <w:rPr>
                <w:sz w:val="18"/>
                <w:szCs w:val="18"/>
              </w:rPr>
            </w:pPr>
            <w:r w:rsidRPr="00636283">
              <w:rPr>
                <w:sz w:val="18"/>
                <w:szCs w:val="18"/>
              </w:rPr>
              <w:t>Summary Text:</w:t>
            </w:r>
            <w:r w:rsidRPr="00636283">
              <w:rPr>
                <w:sz w:val="18"/>
                <w:szCs w:val="18"/>
              </w:rPr>
              <w:tab/>
              <w:t>Percentage of students who attended physical education (PE) classes on 1 or more days (in an average week when they were in school)</w:t>
            </w:r>
          </w:p>
          <w:p w14:paraId="70FEAEB1" w14:textId="77777777" w:rsidR="00D04CC4" w:rsidRDefault="002A7B0B" w:rsidP="00D04CC4">
            <w:pPr>
              <w:ind w:left="2520" w:hanging="1800"/>
              <w:rPr>
                <w:sz w:val="18"/>
                <w:szCs w:val="18"/>
              </w:rPr>
            </w:pPr>
            <w:r w:rsidRPr="00636283">
              <w:rPr>
                <w:sz w:val="18"/>
                <w:szCs w:val="18"/>
              </w:rPr>
              <w:t>QN variable label:</w:t>
            </w:r>
            <w:r w:rsidRPr="00636283">
              <w:rPr>
                <w:sz w:val="18"/>
                <w:szCs w:val="18"/>
              </w:rPr>
              <w:tab/>
              <w:t>Attended physical education (PE) classes on 1 or more days</w:t>
            </w:r>
          </w:p>
          <w:p w14:paraId="7A5C8FA3" w14:textId="17C80F46" w:rsidR="002A7B0B" w:rsidRDefault="002A7B0B" w:rsidP="00D04CC4">
            <w:pPr>
              <w:ind w:left="2520" w:hanging="1800"/>
              <w:rPr>
                <w:sz w:val="18"/>
                <w:szCs w:val="18"/>
              </w:rPr>
            </w:pPr>
            <w:r w:rsidRPr="00636283">
              <w:rPr>
                <w:sz w:val="18"/>
                <w:szCs w:val="18"/>
              </w:rPr>
              <w:t>Dependence:</w:t>
            </w:r>
            <w:r w:rsidRPr="00636283">
              <w:rPr>
                <w:sz w:val="18"/>
                <w:szCs w:val="18"/>
              </w:rPr>
              <w:tab/>
              <w:t>Required by QNDLYPE</w:t>
            </w:r>
          </w:p>
        </w:tc>
      </w:tr>
      <w:tr w:rsidR="002A7B0B" w:rsidRPr="005565ED" w:rsidDel="00DC5A27" w14:paraId="654C41FB" w14:textId="77777777" w:rsidTr="005908D9">
        <w:trPr>
          <w:cantSplit/>
        </w:trPr>
        <w:tc>
          <w:tcPr>
            <w:tcW w:w="9085" w:type="dxa"/>
            <w:tcMar>
              <w:top w:w="58" w:type="dxa"/>
              <w:left w:w="86" w:type="dxa"/>
              <w:bottom w:w="58" w:type="dxa"/>
              <w:right w:w="86" w:type="dxa"/>
            </w:tcMar>
          </w:tcPr>
          <w:p w14:paraId="434D3BB1" w14:textId="77777777" w:rsidR="002A7B0B" w:rsidRPr="001A5EB7" w:rsidRDefault="002A7B0B" w:rsidP="002A7B0B">
            <w:pPr>
              <w:ind w:left="720" w:hanging="720"/>
              <w:rPr>
                <w:sz w:val="18"/>
                <w:szCs w:val="18"/>
              </w:rPr>
            </w:pPr>
            <w:r w:rsidRPr="001A5EB7">
              <w:rPr>
                <w:sz w:val="18"/>
                <w:szCs w:val="18"/>
              </w:rPr>
              <w:lastRenderedPageBreak/>
              <w:t>45.</w:t>
            </w:r>
            <w:r w:rsidRPr="001A5EB7">
              <w:rPr>
                <w:sz w:val="18"/>
                <w:szCs w:val="18"/>
              </w:rPr>
              <w:tab/>
              <w:t>During the past 12 months, on how many sports teams did you play? (Count any teams run by your school or community groups.)</w:t>
            </w:r>
          </w:p>
          <w:p w14:paraId="04F7CE3F" w14:textId="77777777" w:rsidR="002A7B0B" w:rsidRPr="001A5EB7" w:rsidRDefault="002A7B0B" w:rsidP="002A7B0B">
            <w:pPr>
              <w:ind w:left="720"/>
              <w:rPr>
                <w:sz w:val="18"/>
                <w:szCs w:val="18"/>
              </w:rPr>
            </w:pPr>
            <w:r w:rsidRPr="001A5EB7">
              <w:rPr>
                <w:sz w:val="18"/>
                <w:szCs w:val="18"/>
              </w:rPr>
              <w:t>A.</w:t>
            </w:r>
            <w:r w:rsidRPr="001A5EB7">
              <w:rPr>
                <w:sz w:val="18"/>
                <w:szCs w:val="18"/>
              </w:rPr>
              <w:tab/>
              <w:t>0 teams</w:t>
            </w:r>
          </w:p>
          <w:p w14:paraId="31AFEB4E" w14:textId="77777777" w:rsidR="002A7B0B" w:rsidRPr="00636283" w:rsidRDefault="002A7B0B" w:rsidP="002A7B0B">
            <w:pPr>
              <w:ind w:left="720"/>
              <w:rPr>
                <w:b/>
                <w:sz w:val="18"/>
                <w:szCs w:val="18"/>
              </w:rPr>
            </w:pPr>
            <w:r w:rsidRPr="00636283">
              <w:rPr>
                <w:b/>
                <w:sz w:val="18"/>
                <w:szCs w:val="18"/>
              </w:rPr>
              <w:t>B.</w:t>
            </w:r>
            <w:r w:rsidRPr="00636283">
              <w:rPr>
                <w:b/>
                <w:sz w:val="18"/>
                <w:szCs w:val="18"/>
              </w:rPr>
              <w:tab/>
              <w:t>1 team</w:t>
            </w:r>
          </w:p>
          <w:p w14:paraId="44E2CD74" w14:textId="77777777" w:rsidR="002A7B0B" w:rsidRPr="00636283" w:rsidRDefault="002A7B0B" w:rsidP="002A7B0B">
            <w:pPr>
              <w:ind w:left="720"/>
              <w:outlineLvl w:val="0"/>
              <w:rPr>
                <w:b/>
                <w:sz w:val="18"/>
                <w:szCs w:val="18"/>
              </w:rPr>
            </w:pPr>
            <w:r w:rsidRPr="00636283">
              <w:rPr>
                <w:b/>
                <w:sz w:val="18"/>
                <w:szCs w:val="18"/>
              </w:rPr>
              <w:t>C.</w:t>
            </w:r>
            <w:r w:rsidRPr="00636283">
              <w:rPr>
                <w:b/>
                <w:sz w:val="18"/>
                <w:szCs w:val="18"/>
              </w:rPr>
              <w:tab/>
              <w:t>2 teams</w:t>
            </w:r>
          </w:p>
          <w:p w14:paraId="4BF0A4DF" w14:textId="77777777" w:rsidR="002A7B0B" w:rsidRPr="00636283" w:rsidRDefault="002A7B0B" w:rsidP="002A7B0B">
            <w:pPr>
              <w:ind w:left="720"/>
              <w:rPr>
                <w:b/>
                <w:sz w:val="18"/>
                <w:szCs w:val="18"/>
              </w:rPr>
            </w:pPr>
            <w:r w:rsidRPr="00636283">
              <w:rPr>
                <w:b/>
                <w:sz w:val="18"/>
                <w:szCs w:val="18"/>
              </w:rPr>
              <w:t>D.</w:t>
            </w:r>
            <w:r w:rsidRPr="00636283">
              <w:rPr>
                <w:b/>
                <w:sz w:val="18"/>
                <w:szCs w:val="18"/>
              </w:rPr>
              <w:tab/>
              <w:t>3 or more teams</w:t>
            </w:r>
          </w:p>
          <w:p w14:paraId="69F1CEA9" w14:textId="77777777" w:rsidR="002A7B0B" w:rsidRPr="00636283" w:rsidRDefault="002A7B0B" w:rsidP="002A7B0B">
            <w:pPr>
              <w:rPr>
                <w:sz w:val="18"/>
                <w:szCs w:val="18"/>
              </w:rPr>
            </w:pPr>
          </w:p>
          <w:p w14:paraId="7C920674" w14:textId="77777777" w:rsidR="002A7B0B" w:rsidRPr="00636283" w:rsidRDefault="002A7B0B" w:rsidP="002A7B0B">
            <w:pPr>
              <w:tabs>
                <w:tab w:val="left" w:pos="2130"/>
              </w:tabs>
              <w:ind w:left="720"/>
              <w:rPr>
                <w:sz w:val="18"/>
                <w:szCs w:val="18"/>
              </w:rPr>
            </w:pPr>
            <w:r w:rsidRPr="00636283">
              <w:rPr>
                <w:sz w:val="18"/>
                <w:szCs w:val="18"/>
              </w:rPr>
              <w:t>Variable label:</w:t>
            </w:r>
            <w:r w:rsidRPr="00636283">
              <w:rPr>
                <w:sz w:val="18"/>
                <w:szCs w:val="18"/>
              </w:rPr>
              <w:tab/>
              <w:t xml:space="preserve">Sports team participation </w:t>
            </w:r>
          </w:p>
          <w:p w14:paraId="090E80E9" w14:textId="77777777" w:rsidR="002A7B0B" w:rsidRPr="00636283" w:rsidRDefault="002A7B0B" w:rsidP="002A7B0B">
            <w:pPr>
              <w:tabs>
                <w:tab w:val="left" w:pos="2880"/>
              </w:tabs>
              <w:ind w:left="720"/>
              <w:rPr>
                <w:sz w:val="18"/>
                <w:szCs w:val="18"/>
              </w:rPr>
            </w:pPr>
          </w:p>
          <w:p w14:paraId="0C742C5C" w14:textId="77777777" w:rsidR="002A7B0B" w:rsidRPr="00636283" w:rsidRDefault="002A7B0B" w:rsidP="002A7B0B">
            <w:pPr>
              <w:tabs>
                <w:tab w:val="left" w:pos="735"/>
              </w:tabs>
              <w:ind w:left="2520" w:hanging="2520"/>
              <w:rPr>
                <w:sz w:val="18"/>
                <w:szCs w:val="18"/>
              </w:rPr>
            </w:pPr>
            <w:r w:rsidRPr="00636283">
              <w:rPr>
                <w:sz w:val="18"/>
                <w:szCs w:val="18"/>
              </w:rPr>
              <w:t>QN45:</w:t>
            </w:r>
            <w:r w:rsidRPr="00636283">
              <w:rPr>
                <w:sz w:val="18"/>
                <w:szCs w:val="18"/>
              </w:rPr>
              <w:tab/>
              <w:t>Numerator:</w:t>
            </w:r>
            <w:r w:rsidRPr="00636283">
              <w:rPr>
                <w:sz w:val="18"/>
                <w:szCs w:val="18"/>
              </w:rPr>
              <w:tab/>
              <w:t>Students who answered B, C, or D for Q45</w:t>
            </w:r>
          </w:p>
          <w:p w14:paraId="5FD6845C"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or D for Q45</w:t>
            </w:r>
          </w:p>
          <w:p w14:paraId="4F33469E" w14:textId="77777777" w:rsidR="00070489" w:rsidRDefault="002A7B0B" w:rsidP="00070489">
            <w:pPr>
              <w:ind w:left="2520" w:hanging="1800"/>
              <w:rPr>
                <w:sz w:val="18"/>
                <w:szCs w:val="18"/>
              </w:rPr>
            </w:pPr>
            <w:r w:rsidRPr="00636283">
              <w:rPr>
                <w:sz w:val="18"/>
                <w:szCs w:val="18"/>
              </w:rPr>
              <w:t>Summary Text:</w:t>
            </w:r>
            <w:r w:rsidRPr="00636283">
              <w:rPr>
                <w:sz w:val="18"/>
                <w:szCs w:val="18"/>
              </w:rPr>
              <w:tab/>
              <w:t>Percentage of students who played on at least one sports team (counting any teams run by their school or community groups, during the past 12 months before the survey)</w:t>
            </w:r>
          </w:p>
          <w:p w14:paraId="1DDDE94F" w14:textId="0BB8E4EE" w:rsidR="002A7B0B" w:rsidRDefault="002A7B0B" w:rsidP="00070489">
            <w:pPr>
              <w:ind w:left="2520" w:hanging="1800"/>
              <w:rPr>
                <w:sz w:val="18"/>
                <w:szCs w:val="18"/>
              </w:rPr>
            </w:pPr>
            <w:r w:rsidRPr="00636283">
              <w:rPr>
                <w:sz w:val="18"/>
                <w:szCs w:val="18"/>
              </w:rPr>
              <w:t>Variable label:</w:t>
            </w:r>
            <w:r w:rsidRPr="00636283">
              <w:rPr>
                <w:sz w:val="18"/>
                <w:szCs w:val="18"/>
              </w:rPr>
              <w:tab/>
              <w:t>Played on at least one sports team</w:t>
            </w:r>
          </w:p>
        </w:tc>
      </w:tr>
      <w:tr w:rsidR="002A7B0B" w:rsidRPr="005565ED" w:rsidDel="00DC5A27" w14:paraId="5016A2C3" w14:textId="77777777" w:rsidTr="005908D9">
        <w:trPr>
          <w:cantSplit/>
        </w:trPr>
        <w:tc>
          <w:tcPr>
            <w:tcW w:w="9085" w:type="dxa"/>
            <w:tcMar>
              <w:top w:w="58" w:type="dxa"/>
              <w:left w:w="86" w:type="dxa"/>
              <w:bottom w:w="58" w:type="dxa"/>
              <w:right w:w="86" w:type="dxa"/>
            </w:tcMar>
          </w:tcPr>
          <w:p w14:paraId="29FF371E" w14:textId="77777777" w:rsidR="002A7B0B" w:rsidRPr="001A5EB7" w:rsidRDefault="002A7B0B" w:rsidP="002A7B0B">
            <w:pPr>
              <w:ind w:left="720" w:hanging="720"/>
              <w:rPr>
                <w:b/>
                <w:sz w:val="18"/>
                <w:szCs w:val="18"/>
              </w:rPr>
            </w:pPr>
            <w:r w:rsidRPr="001A5EB7">
              <w:rPr>
                <w:sz w:val="18"/>
                <w:szCs w:val="18"/>
              </w:rPr>
              <w:t>46.</w:t>
            </w:r>
            <w:r w:rsidRPr="001A5EB7">
              <w:rPr>
                <w:sz w:val="18"/>
                <w:szCs w:val="18"/>
              </w:rPr>
              <w:tab/>
              <w:t xml:space="preserve">During the past 12 months, how many times did you have a concussion </w:t>
            </w:r>
            <w:r w:rsidRPr="001A5EB7">
              <w:rPr>
                <w:b/>
                <w:sz w:val="18"/>
                <w:szCs w:val="18"/>
              </w:rPr>
              <w:t>from playing a sport or being physically active</w:t>
            </w:r>
            <w:r w:rsidRPr="001A5EB7">
              <w:rPr>
                <w:sz w:val="18"/>
                <w:szCs w:val="18"/>
              </w:rPr>
              <w:t>?</w:t>
            </w:r>
          </w:p>
          <w:p w14:paraId="3EF243EE" w14:textId="77777777" w:rsidR="002A7B0B" w:rsidRPr="001A5EB7" w:rsidRDefault="002A7B0B" w:rsidP="002A7B0B">
            <w:pPr>
              <w:ind w:left="720"/>
              <w:rPr>
                <w:sz w:val="18"/>
                <w:szCs w:val="18"/>
              </w:rPr>
            </w:pPr>
            <w:r w:rsidRPr="001A5EB7">
              <w:rPr>
                <w:sz w:val="18"/>
                <w:szCs w:val="18"/>
              </w:rPr>
              <w:t>A.</w:t>
            </w:r>
            <w:r w:rsidRPr="001A5EB7">
              <w:rPr>
                <w:sz w:val="18"/>
                <w:szCs w:val="18"/>
              </w:rPr>
              <w:tab/>
              <w:t>0 times</w:t>
            </w:r>
          </w:p>
          <w:p w14:paraId="6F24C69E" w14:textId="77777777" w:rsidR="002A7B0B" w:rsidRPr="00636283" w:rsidRDefault="002A7B0B" w:rsidP="002A7B0B">
            <w:pPr>
              <w:ind w:left="720"/>
              <w:rPr>
                <w:b/>
                <w:sz w:val="18"/>
                <w:szCs w:val="18"/>
              </w:rPr>
            </w:pPr>
            <w:r w:rsidRPr="00636283">
              <w:rPr>
                <w:b/>
                <w:sz w:val="18"/>
                <w:szCs w:val="18"/>
              </w:rPr>
              <w:t>B.</w:t>
            </w:r>
            <w:r w:rsidRPr="00636283">
              <w:rPr>
                <w:b/>
                <w:sz w:val="18"/>
                <w:szCs w:val="18"/>
              </w:rPr>
              <w:tab/>
              <w:t>1 time</w:t>
            </w:r>
          </w:p>
          <w:p w14:paraId="70E48E56" w14:textId="77777777" w:rsidR="002A7B0B" w:rsidRPr="00636283" w:rsidRDefault="002A7B0B" w:rsidP="002A7B0B">
            <w:pPr>
              <w:ind w:left="720"/>
              <w:rPr>
                <w:b/>
                <w:sz w:val="18"/>
                <w:szCs w:val="18"/>
              </w:rPr>
            </w:pPr>
            <w:r w:rsidRPr="00636283">
              <w:rPr>
                <w:b/>
                <w:sz w:val="18"/>
                <w:szCs w:val="18"/>
              </w:rPr>
              <w:t>C.</w:t>
            </w:r>
            <w:r w:rsidRPr="00636283">
              <w:rPr>
                <w:b/>
                <w:sz w:val="18"/>
                <w:szCs w:val="18"/>
              </w:rPr>
              <w:tab/>
              <w:t>2 times</w:t>
            </w:r>
          </w:p>
          <w:p w14:paraId="0B356BA9" w14:textId="77777777" w:rsidR="002A7B0B" w:rsidRPr="00636283" w:rsidRDefault="002A7B0B" w:rsidP="002A7B0B">
            <w:pPr>
              <w:ind w:left="720"/>
              <w:rPr>
                <w:b/>
                <w:sz w:val="18"/>
                <w:szCs w:val="18"/>
              </w:rPr>
            </w:pPr>
            <w:r w:rsidRPr="00636283">
              <w:rPr>
                <w:b/>
                <w:sz w:val="18"/>
                <w:szCs w:val="18"/>
              </w:rPr>
              <w:t>D.</w:t>
            </w:r>
            <w:r w:rsidRPr="00636283">
              <w:rPr>
                <w:b/>
                <w:sz w:val="18"/>
                <w:szCs w:val="18"/>
              </w:rPr>
              <w:tab/>
              <w:t>3 times</w:t>
            </w:r>
          </w:p>
          <w:p w14:paraId="1B6FF3F6" w14:textId="77777777" w:rsidR="002A7B0B" w:rsidRPr="00636283" w:rsidRDefault="002A7B0B" w:rsidP="002A7B0B">
            <w:pPr>
              <w:ind w:left="720"/>
              <w:rPr>
                <w:b/>
                <w:sz w:val="18"/>
                <w:szCs w:val="18"/>
              </w:rPr>
            </w:pPr>
            <w:r w:rsidRPr="00636283">
              <w:rPr>
                <w:b/>
                <w:sz w:val="18"/>
                <w:szCs w:val="18"/>
              </w:rPr>
              <w:t>E.</w:t>
            </w:r>
            <w:r w:rsidRPr="00636283">
              <w:rPr>
                <w:b/>
                <w:sz w:val="18"/>
                <w:szCs w:val="18"/>
              </w:rPr>
              <w:tab/>
              <w:t>4 or more times</w:t>
            </w:r>
          </w:p>
          <w:p w14:paraId="30EED55F" w14:textId="77777777" w:rsidR="002A7B0B" w:rsidRPr="00636283" w:rsidRDefault="002A7B0B" w:rsidP="002A7B0B">
            <w:pPr>
              <w:rPr>
                <w:sz w:val="18"/>
                <w:szCs w:val="18"/>
              </w:rPr>
            </w:pPr>
          </w:p>
          <w:p w14:paraId="557C6F68" w14:textId="77777777" w:rsidR="002A7B0B" w:rsidRPr="00636283" w:rsidRDefault="002A7B0B" w:rsidP="002A7B0B">
            <w:pPr>
              <w:rPr>
                <w:sz w:val="18"/>
                <w:szCs w:val="18"/>
              </w:rPr>
            </w:pPr>
            <w:r w:rsidRPr="00636283">
              <w:rPr>
                <w:sz w:val="18"/>
                <w:szCs w:val="18"/>
              </w:rPr>
              <w:tab/>
              <w:t>Variable label:</w:t>
            </w:r>
            <w:r w:rsidRPr="00636283">
              <w:rPr>
                <w:sz w:val="18"/>
                <w:szCs w:val="18"/>
              </w:rPr>
              <w:tab/>
              <w:t>Concussion</w:t>
            </w:r>
          </w:p>
          <w:p w14:paraId="21CAD714" w14:textId="77777777" w:rsidR="002A7B0B" w:rsidRPr="00636283" w:rsidRDefault="002A7B0B" w:rsidP="002A7B0B">
            <w:pPr>
              <w:rPr>
                <w:sz w:val="18"/>
                <w:szCs w:val="18"/>
              </w:rPr>
            </w:pPr>
          </w:p>
          <w:p w14:paraId="7DA9DC20" w14:textId="77777777" w:rsidR="002A7B0B" w:rsidRPr="00636283" w:rsidRDefault="002A7B0B" w:rsidP="002A7B0B">
            <w:pPr>
              <w:tabs>
                <w:tab w:val="left" w:pos="735"/>
              </w:tabs>
              <w:ind w:left="2520" w:hanging="2520"/>
              <w:rPr>
                <w:sz w:val="18"/>
                <w:szCs w:val="18"/>
              </w:rPr>
            </w:pPr>
            <w:r w:rsidRPr="00636283">
              <w:rPr>
                <w:sz w:val="18"/>
                <w:szCs w:val="18"/>
              </w:rPr>
              <w:t>QN46:</w:t>
            </w:r>
            <w:r w:rsidRPr="00636283">
              <w:rPr>
                <w:sz w:val="18"/>
                <w:szCs w:val="18"/>
              </w:rPr>
              <w:tab/>
              <w:t>Numerator:</w:t>
            </w:r>
            <w:r w:rsidRPr="00636283">
              <w:rPr>
                <w:sz w:val="18"/>
                <w:szCs w:val="18"/>
              </w:rPr>
              <w:tab/>
              <w:t>Students who answered B, C, D, or E for Q46</w:t>
            </w:r>
          </w:p>
          <w:p w14:paraId="786EAADD"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or E for Q46</w:t>
            </w:r>
          </w:p>
          <w:p w14:paraId="2691F5B9" w14:textId="77777777" w:rsidR="005D1C33" w:rsidRDefault="002A7B0B" w:rsidP="005D1C33">
            <w:pPr>
              <w:tabs>
                <w:tab w:val="left" w:pos="2512"/>
                <w:tab w:val="left" w:pos="2592"/>
              </w:tabs>
              <w:ind w:left="2520" w:hanging="1800"/>
              <w:rPr>
                <w:sz w:val="18"/>
                <w:szCs w:val="18"/>
              </w:rPr>
            </w:pPr>
            <w:r w:rsidRPr="00636283">
              <w:rPr>
                <w:sz w:val="18"/>
                <w:szCs w:val="18"/>
              </w:rPr>
              <w:lastRenderedPageBreak/>
              <w:t>Summary text:</w:t>
            </w:r>
            <w:r w:rsidRPr="00636283">
              <w:rPr>
                <w:sz w:val="18"/>
                <w:szCs w:val="18"/>
              </w:rPr>
              <w:tab/>
              <w:t>Percentage of students who had a concussion from playing a sport or being physically active (one or more times during the 12 months before the survey)</w:t>
            </w:r>
          </w:p>
          <w:p w14:paraId="398C228F" w14:textId="46D2F872" w:rsidR="002A7B0B" w:rsidRDefault="002A7B0B" w:rsidP="005D1C33">
            <w:pPr>
              <w:tabs>
                <w:tab w:val="left" w:pos="2512"/>
                <w:tab w:val="left" w:pos="2592"/>
              </w:tabs>
              <w:ind w:left="2520" w:hanging="1800"/>
              <w:rPr>
                <w:sz w:val="18"/>
                <w:szCs w:val="18"/>
              </w:rPr>
            </w:pPr>
            <w:r w:rsidRPr="00636283">
              <w:rPr>
                <w:sz w:val="18"/>
                <w:szCs w:val="18"/>
              </w:rPr>
              <w:t>Variable label:</w:t>
            </w:r>
            <w:r w:rsidRPr="00636283">
              <w:rPr>
                <w:sz w:val="18"/>
                <w:szCs w:val="18"/>
              </w:rPr>
              <w:tab/>
              <w:t>Had a concussion from playing a sport or being physically active</w:t>
            </w:r>
            <w:r w:rsidRPr="00636283" w:rsidDel="00E46A53">
              <w:rPr>
                <w:sz w:val="18"/>
                <w:szCs w:val="18"/>
              </w:rPr>
              <w:t xml:space="preserve"> </w:t>
            </w:r>
          </w:p>
        </w:tc>
      </w:tr>
      <w:tr w:rsidR="002A7B0B" w:rsidRPr="005565ED" w:rsidDel="00DC5A27" w14:paraId="2E55170E" w14:textId="77777777" w:rsidTr="005908D9">
        <w:trPr>
          <w:cantSplit/>
        </w:trPr>
        <w:tc>
          <w:tcPr>
            <w:tcW w:w="9085" w:type="dxa"/>
            <w:tcMar>
              <w:top w:w="58" w:type="dxa"/>
              <w:left w:w="86" w:type="dxa"/>
              <w:bottom w:w="58" w:type="dxa"/>
              <w:right w:w="86" w:type="dxa"/>
            </w:tcMar>
          </w:tcPr>
          <w:p w14:paraId="45ADF350" w14:textId="77777777" w:rsidR="002A7B0B" w:rsidRPr="001A5EB7" w:rsidRDefault="002A7B0B" w:rsidP="002A7B0B">
            <w:pPr>
              <w:ind w:left="720" w:hanging="720"/>
              <w:rPr>
                <w:sz w:val="18"/>
                <w:szCs w:val="18"/>
              </w:rPr>
            </w:pPr>
            <w:r w:rsidRPr="001A5EB7">
              <w:rPr>
                <w:sz w:val="18"/>
                <w:szCs w:val="18"/>
              </w:rPr>
              <w:lastRenderedPageBreak/>
              <w:t>47.</w:t>
            </w:r>
            <w:r w:rsidRPr="001A5EB7">
              <w:rPr>
                <w:sz w:val="18"/>
                <w:szCs w:val="18"/>
              </w:rPr>
              <w:tab/>
              <w:t>Has a doctor or nurse ever told you that you have asthma?</w:t>
            </w:r>
          </w:p>
          <w:p w14:paraId="3D5C2E3D" w14:textId="77777777" w:rsidR="002A7B0B" w:rsidRPr="001A5EB7" w:rsidRDefault="002A7B0B" w:rsidP="002A7B0B">
            <w:pPr>
              <w:ind w:left="720"/>
              <w:rPr>
                <w:b/>
                <w:sz w:val="18"/>
                <w:szCs w:val="18"/>
              </w:rPr>
            </w:pPr>
            <w:r w:rsidRPr="001A5EB7">
              <w:rPr>
                <w:b/>
                <w:sz w:val="18"/>
                <w:szCs w:val="18"/>
              </w:rPr>
              <w:t>A.</w:t>
            </w:r>
            <w:r w:rsidRPr="001A5EB7">
              <w:rPr>
                <w:b/>
                <w:sz w:val="18"/>
                <w:szCs w:val="18"/>
              </w:rPr>
              <w:tab/>
              <w:t>Yes</w:t>
            </w:r>
          </w:p>
          <w:p w14:paraId="14669C66" w14:textId="77777777" w:rsidR="002A7B0B" w:rsidRPr="001A5EB7" w:rsidRDefault="002A7B0B" w:rsidP="002A7B0B">
            <w:pPr>
              <w:ind w:left="720"/>
              <w:rPr>
                <w:sz w:val="18"/>
                <w:szCs w:val="18"/>
              </w:rPr>
            </w:pPr>
            <w:r w:rsidRPr="001A5EB7">
              <w:rPr>
                <w:sz w:val="18"/>
                <w:szCs w:val="18"/>
              </w:rPr>
              <w:t>B.</w:t>
            </w:r>
            <w:r w:rsidRPr="001A5EB7">
              <w:rPr>
                <w:sz w:val="18"/>
                <w:szCs w:val="18"/>
              </w:rPr>
              <w:tab/>
              <w:t>No</w:t>
            </w:r>
          </w:p>
          <w:p w14:paraId="3F8ABE69" w14:textId="77777777" w:rsidR="002A7B0B" w:rsidRPr="001A5EB7" w:rsidRDefault="002A7B0B" w:rsidP="002A7B0B">
            <w:pPr>
              <w:ind w:left="720"/>
              <w:rPr>
                <w:sz w:val="18"/>
                <w:szCs w:val="18"/>
              </w:rPr>
            </w:pPr>
            <w:r w:rsidRPr="001A5EB7">
              <w:rPr>
                <w:sz w:val="18"/>
                <w:szCs w:val="18"/>
              </w:rPr>
              <w:t>C.</w:t>
            </w:r>
            <w:r w:rsidRPr="001A5EB7">
              <w:rPr>
                <w:sz w:val="18"/>
                <w:szCs w:val="18"/>
              </w:rPr>
              <w:tab/>
              <w:t>Not sure</w:t>
            </w:r>
          </w:p>
          <w:p w14:paraId="48B79551" w14:textId="77777777" w:rsidR="002A7B0B" w:rsidRPr="00636283" w:rsidRDefault="002A7B0B" w:rsidP="002A7B0B">
            <w:pPr>
              <w:rPr>
                <w:sz w:val="18"/>
                <w:szCs w:val="18"/>
              </w:rPr>
            </w:pPr>
          </w:p>
          <w:p w14:paraId="45E80FBB" w14:textId="77777777" w:rsidR="002A7B0B" w:rsidRPr="00636283" w:rsidRDefault="002A7B0B" w:rsidP="002A7B0B">
            <w:pPr>
              <w:rPr>
                <w:sz w:val="18"/>
                <w:szCs w:val="18"/>
              </w:rPr>
            </w:pPr>
            <w:r w:rsidRPr="00636283">
              <w:rPr>
                <w:sz w:val="18"/>
                <w:szCs w:val="18"/>
              </w:rPr>
              <w:tab/>
              <w:t>Variable label:</w:t>
            </w:r>
            <w:r w:rsidRPr="00636283">
              <w:rPr>
                <w:sz w:val="18"/>
                <w:szCs w:val="18"/>
              </w:rPr>
              <w:tab/>
              <w:t>Asthma</w:t>
            </w:r>
          </w:p>
          <w:p w14:paraId="72B04176" w14:textId="77777777" w:rsidR="002A7B0B" w:rsidRPr="00636283" w:rsidRDefault="002A7B0B" w:rsidP="002A7B0B">
            <w:pPr>
              <w:rPr>
                <w:b/>
                <w:sz w:val="18"/>
                <w:szCs w:val="18"/>
              </w:rPr>
            </w:pPr>
          </w:p>
          <w:p w14:paraId="6ECC4579" w14:textId="77777777" w:rsidR="002A7B0B" w:rsidRPr="00636283" w:rsidRDefault="002A7B0B" w:rsidP="002A7B0B">
            <w:pPr>
              <w:tabs>
                <w:tab w:val="left" w:pos="735"/>
              </w:tabs>
              <w:ind w:left="2520" w:hanging="2520"/>
              <w:rPr>
                <w:sz w:val="18"/>
                <w:szCs w:val="18"/>
              </w:rPr>
            </w:pPr>
            <w:r w:rsidRPr="00636283">
              <w:rPr>
                <w:sz w:val="18"/>
                <w:szCs w:val="18"/>
              </w:rPr>
              <w:t>QN47:</w:t>
            </w:r>
            <w:r w:rsidRPr="00636283">
              <w:rPr>
                <w:sz w:val="18"/>
                <w:szCs w:val="18"/>
              </w:rPr>
              <w:tab/>
              <w:t>Numerator:</w:t>
            </w:r>
            <w:r w:rsidRPr="00636283">
              <w:rPr>
                <w:sz w:val="18"/>
                <w:szCs w:val="18"/>
              </w:rPr>
              <w:tab/>
              <w:t>Students who answered A for Q47</w:t>
            </w:r>
          </w:p>
          <w:p w14:paraId="2D922BAB"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or C for Q47</w:t>
            </w:r>
          </w:p>
          <w:p w14:paraId="7012856B" w14:textId="77777777" w:rsidR="005D1C33" w:rsidRDefault="002A7B0B" w:rsidP="005D1C33">
            <w:pPr>
              <w:tabs>
                <w:tab w:val="left" w:pos="2512"/>
                <w:tab w:val="left" w:pos="2592"/>
              </w:tabs>
              <w:ind w:left="2520" w:hanging="1800"/>
              <w:rPr>
                <w:sz w:val="18"/>
                <w:szCs w:val="18"/>
              </w:rPr>
            </w:pPr>
            <w:r w:rsidRPr="00636283">
              <w:rPr>
                <w:sz w:val="18"/>
                <w:szCs w:val="18"/>
              </w:rPr>
              <w:t>Summary text:</w:t>
            </w:r>
            <w:r w:rsidRPr="00636283">
              <w:rPr>
                <w:sz w:val="18"/>
                <w:szCs w:val="18"/>
              </w:rPr>
              <w:tab/>
              <w:t>Percentage of students who had ever been told by a doctor or nurse that they had asthma</w:t>
            </w:r>
          </w:p>
          <w:p w14:paraId="0F6EF260" w14:textId="2F83D86C" w:rsidR="002A7B0B" w:rsidRDefault="002A7B0B" w:rsidP="005D1C33">
            <w:pPr>
              <w:tabs>
                <w:tab w:val="left" w:pos="2512"/>
                <w:tab w:val="left" w:pos="2592"/>
              </w:tabs>
              <w:ind w:left="2520" w:hanging="1800"/>
              <w:rPr>
                <w:sz w:val="18"/>
                <w:szCs w:val="18"/>
              </w:rPr>
            </w:pPr>
            <w:r w:rsidRPr="00636283">
              <w:rPr>
                <w:sz w:val="18"/>
                <w:szCs w:val="18"/>
              </w:rPr>
              <w:t>Variable label:</w:t>
            </w:r>
            <w:r w:rsidRPr="00636283">
              <w:rPr>
                <w:sz w:val="18"/>
                <w:szCs w:val="18"/>
              </w:rPr>
              <w:tab/>
              <w:t>Had ever been told by a doctor or nurse that they had asthma</w:t>
            </w:r>
          </w:p>
        </w:tc>
      </w:tr>
      <w:tr w:rsidR="002A7B0B" w:rsidRPr="005565ED" w:rsidDel="00DC5A27" w14:paraId="02519A6A" w14:textId="77777777" w:rsidTr="005908D9">
        <w:trPr>
          <w:cantSplit/>
        </w:trPr>
        <w:tc>
          <w:tcPr>
            <w:tcW w:w="9085" w:type="dxa"/>
            <w:tcMar>
              <w:top w:w="58" w:type="dxa"/>
              <w:left w:w="86" w:type="dxa"/>
              <w:bottom w:w="58" w:type="dxa"/>
              <w:right w:w="86" w:type="dxa"/>
            </w:tcMar>
          </w:tcPr>
          <w:p w14:paraId="2D425904" w14:textId="77777777" w:rsidR="002A7B0B" w:rsidRPr="001A5EB7" w:rsidRDefault="002A7B0B" w:rsidP="002A7B0B">
            <w:pPr>
              <w:ind w:left="720" w:hanging="720"/>
              <w:rPr>
                <w:bCs/>
                <w:sz w:val="18"/>
                <w:szCs w:val="18"/>
              </w:rPr>
            </w:pPr>
            <w:r w:rsidRPr="001A5EB7">
              <w:rPr>
                <w:sz w:val="18"/>
                <w:szCs w:val="18"/>
              </w:rPr>
              <w:t>48.</w:t>
            </w:r>
            <w:r w:rsidRPr="001A5EB7">
              <w:rPr>
                <w:sz w:val="18"/>
                <w:szCs w:val="18"/>
              </w:rPr>
              <w:tab/>
              <w:t>On an average school night, how many hours of sleep do you get?</w:t>
            </w:r>
          </w:p>
          <w:p w14:paraId="655DC18C" w14:textId="77777777" w:rsidR="002A7B0B" w:rsidRPr="001A5EB7" w:rsidRDefault="002A7B0B" w:rsidP="002A7B0B">
            <w:pPr>
              <w:ind w:left="720"/>
              <w:rPr>
                <w:sz w:val="18"/>
                <w:szCs w:val="18"/>
              </w:rPr>
            </w:pPr>
            <w:r w:rsidRPr="001A5EB7">
              <w:rPr>
                <w:sz w:val="18"/>
                <w:szCs w:val="18"/>
              </w:rPr>
              <w:t>A.</w:t>
            </w:r>
            <w:r w:rsidRPr="001A5EB7">
              <w:rPr>
                <w:sz w:val="18"/>
                <w:szCs w:val="18"/>
              </w:rPr>
              <w:tab/>
              <w:t>4 or less hours</w:t>
            </w:r>
          </w:p>
          <w:p w14:paraId="58D7028E" w14:textId="77777777" w:rsidR="002A7B0B" w:rsidRPr="001A5EB7" w:rsidRDefault="002A7B0B" w:rsidP="002A7B0B">
            <w:pPr>
              <w:ind w:left="720"/>
              <w:rPr>
                <w:sz w:val="18"/>
                <w:szCs w:val="18"/>
              </w:rPr>
            </w:pPr>
            <w:r w:rsidRPr="001A5EB7">
              <w:rPr>
                <w:sz w:val="18"/>
                <w:szCs w:val="18"/>
              </w:rPr>
              <w:t>B.</w:t>
            </w:r>
            <w:r w:rsidRPr="001A5EB7">
              <w:rPr>
                <w:sz w:val="18"/>
                <w:szCs w:val="18"/>
              </w:rPr>
              <w:tab/>
              <w:t>5 hours</w:t>
            </w:r>
          </w:p>
          <w:p w14:paraId="4B89F49A" w14:textId="77777777" w:rsidR="002A7B0B" w:rsidRPr="001A5EB7" w:rsidRDefault="002A7B0B" w:rsidP="002A7B0B">
            <w:pPr>
              <w:ind w:left="720"/>
              <w:rPr>
                <w:sz w:val="18"/>
                <w:szCs w:val="18"/>
              </w:rPr>
            </w:pPr>
            <w:r w:rsidRPr="001A5EB7">
              <w:rPr>
                <w:sz w:val="18"/>
                <w:szCs w:val="18"/>
              </w:rPr>
              <w:t>C.</w:t>
            </w:r>
            <w:r w:rsidRPr="001A5EB7">
              <w:rPr>
                <w:sz w:val="18"/>
                <w:szCs w:val="18"/>
              </w:rPr>
              <w:tab/>
              <w:t>6 hours</w:t>
            </w:r>
          </w:p>
          <w:p w14:paraId="06798AD2" w14:textId="77777777" w:rsidR="002A7B0B" w:rsidRPr="001A5EB7" w:rsidRDefault="002A7B0B" w:rsidP="002A7B0B">
            <w:pPr>
              <w:ind w:left="720"/>
              <w:rPr>
                <w:sz w:val="18"/>
                <w:szCs w:val="18"/>
              </w:rPr>
            </w:pPr>
            <w:r w:rsidRPr="001A5EB7">
              <w:rPr>
                <w:sz w:val="18"/>
                <w:szCs w:val="18"/>
              </w:rPr>
              <w:t>D.</w:t>
            </w:r>
            <w:r w:rsidRPr="001A5EB7">
              <w:rPr>
                <w:sz w:val="18"/>
                <w:szCs w:val="18"/>
              </w:rPr>
              <w:tab/>
              <w:t>7 hours</w:t>
            </w:r>
          </w:p>
          <w:p w14:paraId="7FCF49B7" w14:textId="77777777" w:rsidR="002A7B0B" w:rsidRPr="00636283" w:rsidRDefault="002A7B0B" w:rsidP="002A7B0B">
            <w:pPr>
              <w:ind w:left="720"/>
              <w:rPr>
                <w:b/>
                <w:sz w:val="18"/>
                <w:szCs w:val="18"/>
              </w:rPr>
            </w:pPr>
            <w:r w:rsidRPr="00636283">
              <w:rPr>
                <w:b/>
                <w:sz w:val="18"/>
                <w:szCs w:val="18"/>
              </w:rPr>
              <w:t>E.</w:t>
            </w:r>
            <w:r w:rsidRPr="00636283">
              <w:rPr>
                <w:b/>
                <w:sz w:val="18"/>
                <w:szCs w:val="18"/>
              </w:rPr>
              <w:tab/>
              <w:t>8 hours</w:t>
            </w:r>
          </w:p>
          <w:p w14:paraId="4E4BF0DC" w14:textId="77777777" w:rsidR="002A7B0B" w:rsidRPr="00636283" w:rsidRDefault="002A7B0B" w:rsidP="002A7B0B">
            <w:pPr>
              <w:ind w:left="720"/>
              <w:rPr>
                <w:b/>
                <w:sz w:val="18"/>
                <w:szCs w:val="18"/>
              </w:rPr>
            </w:pPr>
            <w:r w:rsidRPr="00636283">
              <w:rPr>
                <w:b/>
                <w:sz w:val="18"/>
                <w:szCs w:val="18"/>
              </w:rPr>
              <w:t>F.</w:t>
            </w:r>
            <w:r w:rsidRPr="00636283">
              <w:rPr>
                <w:b/>
                <w:sz w:val="18"/>
                <w:szCs w:val="18"/>
              </w:rPr>
              <w:tab/>
              <w:t>9 hours</w:t>
            </w:r>
          </w:p>
          <w:p w14:paraId="5263F9AB" w14:textId="77777777" w:rsidR="002A7B0B" w:rsidRPr="00636283" w:rsidRDefault="002A7B0B" w:rsidP="002A7B0B">
            <w:pPr>
              <w:ind w:left="720"/>
              <w:rPr>
                <w:b/>
                <w:sz w:val="18"/>
                <w:szCs w:val="18"/>
              </w:rPr>
            </w:pPr>
            <w:r w:rsidRPr="00636283">
              <w:rPr>
                <w:b/>
                <w:sz w:val="18"/>
                <w:szCs w:val="18"/>
              </w:rPr>
              <w:t>G.</w:t>
            </w:r>
            <w:r w:rsidRPr="00636283">
              <w:rPr>
                <w:b/>
                <w:sz w:val="18"/>
                <w:szCs w:val="18"/>
              </w:rPr>
              <w:tab/>
              <w:t>10 or more hours</w:t>
            </w:r>
          </w:p>
          <w:p w14:paraId="606DF57A" w14:textId="77777777" w:rsidR="002A7B0B" w:rsidRPr="00636283" w:rsidRDefault="002A7B0B" w:rsidP="002A7B0B">
            <w:pPr>
              <w:rPr>
                <w:sz w:val="18"/>
                <w:szCs w:val="18"/>
              </w:rPr>
            </w:pPr>
          </w:p>
          <w:p w14:paraId="756F39C9" w14:textId="77777777" w:rsidR="002A7B0B" w:rsidRPr="00636283" w:rsidRDefault="002A7B0B" w:rsidP="002A7B0B">
            <w:pPr>
              <w:rPr>
                <w:sz w:val="18"/>
                <w:szCs w:val="18"/>
              </w:rPr>
            </w:pPr>
            <w:r w:rsidRPr="00636283">
              <w:rPr>
                <w:sz w:val="18"/>
                <w:szCs w:val="18"/>
              </w:rPr>
              <w:tab/>
              <w:t>Variable label:</w:t>
            </w:r>
            <w:r w:rsidRPr="00636283">
              <w:rPr>
                <w:sz w:val="18"/>
                <w:szCs w:val="18"/>
              </w:rPr>
              <w:tab/>
              <w:t>Sleep</w:t>
            </w:r>
          </w:p>
          <w:p w14:paraId="4708C683" w14:textId="77777777" w:rsidR="002A7B0B" w:rsidRPr="00636283" w:rsidRDefault="002A7B0B" w:rsidP="002A7B0B">
            <w:pPr>
              <w:rPr>
                <w:b/>
                <w:sz w:val="18"/>
                <w:szCs w:val="18"/>
              </w:rPr>
            </w:pPr>
          </w:p>
          <w:p w14:paraId="36B4580C" w14:textId="77777777" w:rsidR="002A7B0B" w:rsidRPr="00636283" w:rsidRDefault="002A7B0B" w:rsidP="002A7B0B">
            <w:pPr>
              <w:tabs>
                <w:tab w:val="left" w:pos="735"/>
              </w:tabs>
              <w:ind w:left="2520" w:hanging="2520"/>
              <w:rPr>
                <w:sz w:val="18"/>
                <w:szCs w:val="18"/>
              </w:rPr>
            </w:pPr>
            <w:r w:rsidRPr="00636283">
              <w:rPr>
                <w:sz w:val="18"/>
                <w:szCs w:val="18"/>
              </w:rPr>
              <w:t>QN48:</w:t>
            </w:r>
            <w:r w:rsidRPr="00636283">
              <w:rPr>
                <w:sz w:val="18"/>
                <w:szCs w:val="18"/>
              </w:rPr>
              <w:tab/>
              <w:t>Numerator:</w:t>
            </w:r>
            <w:r w:rsidRPr="00636283">
              <w:rPr>
                <w:sz w:val="18"/>
                <w:szCs w:val="18"/>
              </w:rPr>
              <w:tab/>
              <w:t>Students who answered E, F, of G for Q48</w:t>
            </w:r>
          </w:p>
          <w:p w14:paraId="3FA290A3" w14:textId="77777777" w:rsidR="002A7B0B" w:rsidRPr="00636283" w:rsidRDefault="002A7B0B" w:rsidP="002A7B0B">
            <w:pPr>
              <w:ind w:left="2520" w:hanging="1800"/>
              <w:rPr>
                <w:sz w:val="18"/>
                <w:szCs w:val="18"/>
              </w:rPr>
            </w:pPr>
            <w:r w:rsidRPr="00636283">
              <w:rPr>
                <w:sz w:val="18"/>
                <w:szCs w:val="18"/>
              </w:rPr>
              <w:lastRenderedPageBreak/>
              <w:t>Denominator:</w:t>
            </w:r>
            <w:r w:rsidRPr="00636283">
              <w:rPr>
                <w:sz w:val="18"/>
                <w:szCs w:val="18"/>
              </w:rPr>
              <w:tab/>
              <w:t>Students who answered A, B, C, D, E, F or G for Q48</w:t>
            </w:r>
          </w:p>
          <w:p w14:paraId="0153C4BC" w14:textId="77777777" w:rsidR="005D1C33" w:rsidRDefault="002A7B0B" w:rsidP="005D1C33">
            <w:pPr>
              <w:tabs>
                <w:tab w:val="left" w:pos="2512"/>
                <w:tab w:val="left" w:pos="2592"/>
              </w:tabs>
              <w:ind w:left="2520" w:hanging="1800"/>
              <w:rPr>
                <w:sz w:val="18"/>
                <w:szCs w:val="18"/>
              </w:rPr>
            </w:pPr>
            <w:r w:rsidRPr="00636283">
              <w:rPr>
                <w:sz w:val="18"/>
                <w:szCs w:val="18"/>
              </w:rPr>
              <w:t>Summary text:</w:t>
            </w:r>
            <w:r w:rsidRPr="00636283">
              <w:rPr>
                <w:sz w:val="18"/>
                <w:szCs w:val="18"/>
              </w:rPr>
              <w:tab/>
            </w:r>
            <w:r w:rsidRPr="00636283">
              <w:rPr>
                <w:sz w:val="18"/>
                <w:szCs w:val="18"/>
              </w:rPr>
              <w:tab/>
              <w:t>Percentage of students who got 8 or more hours of sleep (on an average school night)</w:t>
            </w:r>
          </w:p>
          <w:p w14:paraId="1162472F" w14:textId="25C7E974" w:rsidR="002A7B0B" w:rsidRDefault="002A7B0B" w:rsidP="005D1C33">
            <w:pPr>
              <w:tabs>
                <w:tab w:val="left" w:pos="2512"/>
                <w:tab w:val="left" w:pos="2592"/>
              </w:tabs>
              <w:ind w:left="2520" w:hanging="1800"/>
              <w:rPr>
                <w:sz w:val="18"/>
                <w:szCs w:val="18"/>
              </w:rPr>
            </w:pPr>
            <w:r w:rsidRPr="00636283">
              <w:rPr>
                <w:sz w:val="18"/>
                <w:szCs w:val="18"/>
              </w:rPr>
              <w:t>Variable label:</w:t>
            </w:r>
            <w:r w:rsidRPr="00636283">
              <w:rPr>
                <w:sz w:val="18"/>
                <w:szCs w:val="18"/>
              </w:rPr>
              <w:tab/>
              <w:t>Got 8 or more hours of sleep</w:t>
            </w:r>
          </w:p>
        </w:tc>
      </w:tr>
      <w:tr w:rsidR="002A7B0B" w:rsidRPr="005565ED" w:rsidDel="00DC5A27" w14:paraId="277CB6FC" w14:textId="77777777" w:rsidTr="005908D9">
        <w:trPr>
          <w:cantSplit/>
        </w:trPr>
        <w:tc>
          <w:tcPr>
            <w:tcW w:w="9085" w:type="dxa"/>
            <w:tcMar>
              <w:top w:w="58" w:type="dxa"/>
              <w:left w:w="86" w:type="dxa"/>
              <w:bottom w:w="58" w:type="dxa"/>
              <w:right w:w="86" w:type="dxa"/>
            </w:tcMar>
          </w:tcPr>
          <w:p w14:paraId="130675E6" w14:textId="77777777" w:rsidR="002A7B0B" w:rsidRPr="001A5EB7" w:rsidRDefault="002A7B0B" w:rsidP="002A7B0B">
            <w:pPr>
              <w:ind w:left="720" w:hanging="720"/>
              <w:rPr>
                <w:sz w:val="18"/>
                <w:szCs w:val="18"/>
              </w:rPr>
            </w:pPr>
            <w:r w:rsidRPr="001A5EB7">
              <w:rPr>
                <w:sz w:val="18"/>
                <w:szCs w:val="18"/>
              </w:rPr>
              <w:lastRenderedPageBreak/>
              <w:t>49.</w:t>
            </w:r>
            <w:r w:rsidRPr="001A5EB7">
              <w:rPr>
                <w:sz w:val="18"/>
                <w:szCs w:val="18"/>
              </w:rPr>
              <w:tab/>
              <w:t>During the past 12 months, how would you describe your grades in school?</w:t>
            </w:r>
          </w:p>
          <w:p w14:paraId="79E5B58B" w14:textId="77777777" w:rsidR="002A7B0B" w:rsidRPr="001A5EB7" w:rsidRDefault="002A7B0B" w:rsidP="002A7B0B">
            <w:pPr>
              <w:ind w:left="720"/>
              <w:rPr>
                <w:b/>
                <w:sz w:val="18"/>
                <w:szCs w:val="18"/>
              </w:rPr>
            </w:pPr>
            <w:r w:rsidRPr="001A5EB7">
              <w:rPr>
                <w:b/>
                <w:sz w:val="18"/>
                <w:szCs w:val="18"/>
              </w:rPr>
              <w:t>A.</w:t>
            </w:r>
            <w:r w:rsidRPr="001A5EB7">
              <w:rPr>
                <w:b/>
                <w:sz w:val="18"/>
                <w:szCs w:val="18"/>
              </w:rPr>
              <w:tab/>
              <w:t>Mostly A's</w:t>
            </w:r>
          </w:p>
          <w:p w14:paraId="7C729026" w14:textId="77777777" w:rsidR="002A7B0B" w:rsidRPr="001A5EB7" w:rsidRDefault="002A7B0B" w:rsidP="002A7B0B">
            <w:pPr>
              <w:ind w:left="720"/>
              <w:rPr>
                <w:b/>
                <w:sz w:val="18"/>
                <w:szCs w:val="18"/>
              </w:rPr>
            </w:pPr>
            <w:r w:rsidRPr="001A5EB7">
              <w:rPr>
                <w:b/>
                <w:sz w:val="18"/>
                <w:szCs w:val="18"/>
              </w:rPr>
              <w:t>B.</w:t>
            </w:r>
            <w:r w:rsidRPr="001A5EB7">
              <w:rPr>
                <w:b/>
                <w:sz w:val="18"/>
                <w:szCs w:val="18"/>
              </w:rPr>
              <w:tab/>
              <w:t>Mostly B's</w:t>
            </w:r>
          </w:p>
          <w:p w14:paraId="52110F58" w14:textId="77777777" w:rsidR="002A7B0B" w:rsidRPr="001A5EB7" w:rsidRDefault="002A7B0B" w:rsidP="002A7B0B">
            <w:pPr>
              <w:ind w:left="720"/>
              <w:rPr>
                <w:sz w:val="18"/>
                <w:szCs w:val="18"/>
              </w:rPr>
            </w:pPr>
            <w:r w:rsidRPr="001A5EB7">
              <w:rPr>
                <w:sz w:val="18"/>
                <w:szCs w:val="18"/>
              </w:rPr>
              <w:t>C.</w:t>
            </w:r>
            <w:r w:rsidRPr="001A5EB7">
              <w:rPr>
                <w:sz w:val="18"/>
                <w:szCs w:val="18"/>
              </w:rPr>
              <w:tab/>
              <w:t>Mostly C's</w:t>
            </w:r>
          </w:p>
          <w:p w14:paraId="73868173" w14:textId="77777777" w:rsidR="002A7B0B" w:rsidRPr="001A5EB7" w:rsidRDefault="002A7B0B" w:rsidP="002A7B0B">
            <w:pPr>
              <w:ind w:left="720"/>
              <w:rPr>
                <w:sz w:val="18"/>
                <w:szCs w:val="18"/>
              </w:rPr>
            </w:pPr>
            <w:r w:rsidRPr="001A5EB7">
              <w:rPr>
                <w:sz w:val="18"/>
                <w:szCs w:val="18"/>
              </w:rPr>
              <w:t>D.</w:t>
            </w:r>
            <w:r w:rsidRPr="001A5EB7">
              <w:rPr>
                <w:sz w:val="18"/>
                <w:szCs w:val="18"/>
              </w:rPr>
              <w:tab/>
              <w:t>Mostly D's</w:t>
            </w:r>
          </w:p>
          <w:p w14:paraId="0A211ADB" w14:textId="77777777" w:rsidR="002A7B0B" w:rsidRPr="001A5EB7" w:rsidRDefault="002A7B0B" w:rsidP="002A7B0B">
            <w:pPr>
              <w:ind w:left="720"/>
              <w:rPr>
                <w:sz w:val="18"/>
                <w:szCs w:val="18"/>
              </w:rPr>
            </w:pPr>
            <w:r w:rsidRPr="001A5EB7">
              <w:rPr>
                <w:sz w:val="18"/>
                <w:szCs w:val="18"/>
              </w:rPr>
              <w:t>E.</w:t>
            </w:r>
            <w:r w:rsidRPr="001A5EB7">
              <w:rPr>
                <w:sz w:val="18"/>
                <w:szCs w:val="18"/>
              </w:rPr>
              <w:tab/>
              <w:t>Mostly F's</w:t>
            </w:r>
          </w:p>
          <w:p w14:paraId="331003A0" w14:textId="77777777" w:rsidR="002A7B0B" w:rsidRPr="001A5EB7" w:rsidRDefault="002A7B0B" w:rsidP="002A7B0B">
            <w:pPr>
              <w:ind w:left="720"/>
              <w:rPr>
                <w:sz w:val="18"/>
                <w:szCs w:val="18"/>
              </w:rPr>
            </w:pPr>
            <w:r w:rsidRPr="001A5EB7">
              <w:rPr>
                <w:sz w:val="18"/>
                <w:szCs w:val="18"/>
              </w:rPr>
              <w:t>F.</w:t>
            </w:r>
            <w:r w:rsidRPr="001A5EB7">
              <w:rPr>
                <w:sz w:val="18"/>
                <w:szCs w:val="18"/>
              </w:rPr>
              <w:tab/>
              <w:t>None of these grades</w:t>
            </w:r>
          </w:p>
          <w:p w14:paraId="0867D038" w14:textId="77777777" w:rsidR="002A7B0B" w:rsidRPr="001A5EB7" w:rsidRDefault="002A7B0B" w:rsidP="002A7B0B">
            <w:pPr>
              <w:ind w:left="720"/>
              <w:rPr>
                <w:sz w:val="18"/>
                <w:szCs w:val="18"/>
              </w:rPr>
            </w:pPr>
            <w:r w:rsidRPr="001A5EB7">
              <w:rPr>
                <w:sz w:val="18"/>
                <w:szCs w:val="18"/>
              </w:rPr>
              <w:t>G.</w:t>
            </w:r>
            <w:r w:rsidRPr="001A5EB7">
              <w:rPr>
                <w:sz w:val="18"/>
                <w:szCs w:val="18"/>
              </w:rPr>
              <w:tab/>
              <w:t>Not sure</w:t>
            </w:r>
          </w:p>
          <w:p w14:paraId="11ABA593" w14:textId="77777777" w:rsidR="002A7B0B" w:rsidRPr="00636283" w:rsidRDefault="002A7B0B" w:rsidP="002A7B0B">
            <w:pPr>
              <w:rPr>
                <w:sz w:val="18"/>
                <w:szCs w:val="18"/>
              </w:rPr>
            </w:pPr>
          </w:p>
          <w:p w14:paraId="00FBB8D8" w14:textId="77777777" w:rsidR="002A7B0B" w:rsidRPr="00636283" w:rsidRDefault="002A7B0B" w:rsidP="002A7B0B">
            <w:pPr>
              <w:rPr>
                <w:sz w:val="18"/>
                <w:szCs w:val="18"/>
              </w:rPr>
            </w:pPr>
            <w:r w:rsidRPr="00636283">
              <w:rPr>
                <w:sz w:val="18"/>
                <w:szCs w:val="18"/>
              </w:rPr>
              <w:tab/>
              <w:t>Variable label:</w:t>
            </w:r>
            <w:r w:rsidRPr="00636283">
              <w:rPr>
                <w:sz w:val="18"/>
                <w:szCs w:val="18"/>
              </w:rPr>
              <w:tab/>
              <w:t>Grades in school</w:t>
            </w:r>
          </w:p>
          <w:p w14:paraId="53EEF209" w14:textId="77777777" w:rsidR="002A7B0B" w:rsidRPr="00636283" w:rsidRDefault="002A7B0B" w:rsidP="002A7B0B">
            <w:pPr>
              <w:rPr>
                <w:b/>
                <w:sz w:val="18"/>
                <w:szCs w:val="18"/>
              </w:rPr>
            </w:pPr>
          </w:p>
          <w:p w14:paraId="10C82CA0" w14:textId="77777777" w:rsidR="002A7B0B" w:rsidRPr="00636283" w:rsidRDefault="002A7B0B" w:rsidP="002A7B0B">
            <w:pPr>
              <w:tabs>
                <w:tab w:val="left" w:pos="735"/>
              </w:tabs>
              <w:ind w:left="2520" w:hanging="2520"/>
              <w:rPr>
                <w:sz w:val="18"/>
                <w:szCs w:val="18"/>
              </w:rPr>
            </w:pPr>
            <w:r w:rsidRPr="00636283">
              <w:rPr>
                <w:sz w:val="18"/>
                <w:szCs w:val="18"/>
              </w:rPr>
              <w:t>QN49:</w:t>
            </w:r>
            <w:r w:rsidRPr="00636283">
              <w:rPr>
                <w:sz w:val="18"/>
                <w:szCs w:val="18"/>
              </w:rPr>
              <w:tab/>
              <w:t>Numerator:</w:t>
            </w:r>
            <w:r w:rsidRPr="00636283">
              <w:rPr>
                <w:sz w:val="18"/>
                <w:szCs w:val="18"/>
              </w:rPr>
              <w:tab/>
              <w:t>Students who answered A or B for Q49</w:t>
            </w:r>
          </w:p>
          <w:p w14:paraId="6A649D89" w14:textId="77777777" w:rsidR="002A7B0B" w:rsidRPr="00636283" w:rsidRDefault="002A7B0B" w:rsidP="002A7B0B">
            <w:pPr>
              <w:ind w:left="2520" w:hanging="1800"/>
              <w:rPr>
                <w:sz w:val="18"/>
                <w:szCs w:val="18"/>
              </w:rPr>
            </w:pPr>
            <w:r w:rsidRPr="00636283">
              <w:rPr>
                <w:sz w:val="18"/>
                <w:szCs w:val="18"/>
              </w:rPr>
              <w:t>Denominator:</w:t>
            </w:r>
            <w:r w:rsidRPr="00636283">
              <w:rPr>
                <w:sz w:val="18"/>
                <w:szCs w:val="18"/>
              </w:rPr>
              <w:tab/>
              <w:t>Students who answered A, B, C, D, E, F, or G for Q49</w:t>
            </w:r>
          </w:p>
          <w:p w14:paraId="3C13A78F" w14:textId="77777777" w:rsidR="005D1C33" w:rsidRDefault="002A7B0B" w:rsidP="005D1C33">
            <w:pPr>
              <w:tabs>
                <w:tab w:val="left" w:pos="2512"/>
                <w:tab w:val="left" w:pos="2592"/>
              </w:tabs>
              <w:ind w:left="2520" w:hanging="1800"/>
              <w:rPr>
                <w:sz w:val="18"/>
                <w:szCs w:val="18"/>
              </w:rPr>
            </w:pPr>
            <w:r w:rsidRPr="00636283">
              <w:rPr>
                <w:sz w:val="18"/>
                <w:szCs w:val="18"/>
              </w:rPr>
              <w:t>Summary text:</w:t>
            </w:r>
            <w:r w:rsidRPr="00636283">
              <w:rPr>
                <w:sz w:val="18"/>
                <w:szCs w:val="18"/>
              </w:rPr>
              <w:tab/>
              <w:t>Percentage of students who described their grades in school as mostly A's or B's (during the 12 months before the survey)</w:t>
            </w:r>
          </w:p>
          <w:p w14:paraId="0F9D7ACD" w14:textId="2A5C902C" w:rsidR="002A7B0B" w:rsidRDefault="002A7B0B" w:rsidP="005D1C33">
            <w:pPr>
              <w:tabs>
                <w:tab w:val="left" w:pos="2512"/>
                <w:tab w:val="left" w:pos="2592"/>
              </w:tabs>
              <w:ind w:left="2520" w:hanging="1800"/>
              <w:rPr>
                <w:sz w:val="18"/>
                <w:szCs w:val="18"/>
              </w:rPr>
            </w:pPr>
            <w:r w:rsidRPr="00636283">
              <w:rPr>
                <w:sz w:val="18"/>
                <w:szCs w:val="18"/>
              </w:rPr>
              <w:t>Variable label:</w:t>
            </w:r>
            <w:r w:rsidRPr="00636283">
              <w:rPr>
                <w:sz w:val="18"/>
                <w:szCs w:val="18"/>
              </w:rPr>
              <w:tab/>
              <w:t>Described their grades in school as mostly A's or B's</w:t>
            </w:r>
          </w:p>
        </w:tc>
      </w:tr>
    </w:tbl>
    <w:p w14:paraId="454DC352" w14:textId="5F9028B1" w:rsidR="005A22FF" w:rsidRDefault="005A22FF" w:rsidP="004877F4">
      <w:pPr>
        <w:spacing w:after="200" w:line="252" w:lineRule="auto"/>
      </w:pPr>
    </w:p>
    <w:p w14:paraId="3876049D" w14:textId="77777777" w:rsidR="005A22FF" w:rsidRDefault="005A22FF">
      <w:pPr>
        <w:spacing w:after="200" w:line="276" w:lineRule="auto"/>
      </w:pPr>
      <w:r>
        <w:br w:type="page"/>
      </w:r>
    </w:p>
    <w:p w14:paraId="7F01FE35" w14:textId="77777777" w:rsidR="00293FE6" w:rsidRPr="005565ED" w:rsidRDefault="00293FE6" w:rsidP="004877F4">
      <w:pPr>
        <w:spacing w:line="252" w:lineRule="auto"/>
        <w:jc w:val="center"/>
        <w:rPr>
          <w:rFonts w:ascii="Optimum" w:hAnsi="Optimum"/>
          <w:b/>
          <w:sz w:val="32"/>
          <w:szCs w:val="32"/>
        </w:rPr>
      </w:pPr>
    </w:p>
    <w:p w14:paraId="0A823942" w14:textId="5090973B" w:rsidR="00293FE6" w:rsidRPr="005565ED" w:rsidRDefault="00293FE6" w:rsidP="003946AA">
      <w:pPr>
        <w:pStyle w:val="Heading1"/>
      </w:pPr>
      <w:bookmarkStart w:id="27" w:name="_Toc418839039"/>
      <w:r w:rsidRPr="005565ED">
        <w:t xml:space="preserve">Appendix </w:t>
      </w:r>
      <w:r w:rsidR="005D1C33">
        <w:t>C</w:t>
      </w:r>
      <w:r w:rsidRPr="005565ED">
        <w:t xml:space="preserve">: </w:t>
      </w:r>
      <w:r w:rsidR="00ED18BF" w:rsidRPr="005565ED">
        <w:t>201</w:t>
      </w:r>
      <w:r w:rsidR="00856023">
        <w:t>9</w:t>
      </w:r>
      <w:r w:rsidR="00ED18BF" w:rsidRPr="005565ED">
        <w:t xml:space="preserve"> </w:t>
      </w:r>
      <w:r w:rsidR="00813069" w:rsidRPr="005565ED">
        <w:t>Supplemental Variable</w:t>
      </w:r>
      <w:r w:rsidRPr="005565ED">
        <w:t xml:space="preserve"> Specifications</w:t>
      </w:r>
      <w:bookmarkEnd w:id="27"/>
    </w:p>
    <w:p w14:paraId="40DB5226" w14:textId="77777777" w:rsidR="00293FE6" w:rsidRPr="005565ED" w:rsidRDefault="00293FE6" w:rsidP="004877F4">
      <w:pPr>
        <w:spacing w:line="252" w:lineRule="auto"/>
      </w:pPr>
    </w:p>
    <w:tbl>
      <w:tblPr>
        <w:tblW w:w="9468" w:type="dxa"/>
        <w:tblLayout w:type="fixed"/>
        <w:tblLook w:val="0000" w:firstRow="0" w:lastRow="0" w:firstColumn="0" w:lastColumn="0" w:noHBand="0" w:noVBand="0"/>
      </w:tblPr>
      <w:tblGrid>
        <w:gridCol w:w="1728"/>
        <w:gridCol w:w="7740"/>
      </w:tblGrid>
      <w:tr w:rsidR="00293FE6" w:rsidRPr="005565ED" w14:paraId="5C742946" w14:textId="77777777" w:rsidTr="00813069">
        <w:tc>
          <w:tcPr>
            <w:tcW w:w="1728" w:type="dxa"/>
            <w:shd w:val="clear" w:color="auto" w:fill="auto"/>
          </w:tcPr>
          <w:p w14:paraId="38EB45FC" w14:textId="2AB6F7C3" w:rsidR="00293FE6" w:rsidRPr="005565ED" w:rsidRDefault="00293FE6" w:rsidP="00F915C6">
            <w:pPr>
              <w:pStyle w:val="Heading5"/>
              <w:spacing w:line="252" w:lineRule="auto"/>
            </w:pPr>
            <w:r w:rsidRPr="005565ED">
              <w:t xml:space="preserve">Appendix </w:t>
            </w:r>
            <w:r w:rsidR="00F66A8D">
              <w:t>C</w:t>
            </w:r>
          </w:p>
        </w:tc>
        <w:tc>
          <w:tcPr>
            <w:tcW w:w="7740" w:type="dxa"/>
            <w:shd w:val="clear" w:color="auto" w:fill="auto"/>
          </w:tcPr>
          <w:p w14:paraId="34E8A7A5" w14:textId="415D6B7A" w:rsidR="00293FE6" w:rsidRPr="005565ED" w:rsidRDefault="00F915C6" w:rsidP="00ED18BF">
            <w:pPr>
              <w:pStyle w:val="BlockText"/>
              <w:spacing w:line="252" w:lineRule="auto"/>
            </w:pPr>
            <w:r w:rsidRPr="005565ED">
              <w:t xml:space="preserve">Appendix </w:t>
            </w:r>
            <w:r w:rsidR="005D1C33">
              <w:t>C</w:t>
            </w:r>
            <w:r w:rsidR="00293FE6" w:rsidRPr="005565ED">
              <w:t xml:space="preserve"> contains</w:t>
            </w:r>
            <w:r w:rsidR="00E447A3">
              <w:t xml:space="preserve"> the specifications for </w:t>
            </w:r>
            <w:r w:rsidR="00ED18BF">
              <w:t>201</w:t>
            </w:r>
            <w:r w:rsidR="006D4BA0">
              <w:t>9</w:t>
            </w:r>
            <w:r w:rsidR="00ED18BF" w:rsidRPr="005565ED">
              <w:t xml:space="preserve"> </w:t>
            </w:r>
            <w:r w:rsidRPr="005565ED">
              <w:t>supplemental dichotomous variables.</w:t>
            </w:r>
            <w:r w:rsidR="00AF5E87" w:rsidRPr="005565ED">
              <w:t xml:space="preserve"> </w:t>
            </w:r>
            <w:r w:rsidRPr="005565ED">
              <w:t xml:space="preserve">Supplemental variables are calculated based on </w:t>
            </w:r>
            <w:r w:rsidR="009C4D82" w:rsidRPr="005565ED">
              <w:t xml:space="preserve">data </w:t>
            </w:r>
            <w:r w:rsidRPr="005565ED">
              <w:t>from one or sometimes more than one question.</w:t>
            </w:r>
          </w:p>
        </w:tc>
      </w:tr>
    </w:tbl>
    <w:p w14:paraId="6F605571" w14:textId="77777777" w:rsidR="00293FE6" w:rsidRPr="005565ED" w:rsidRDefault="00293FE6" w:rsidP="004877F4">
      <w:pPr>
        <w:pStyle w:val="BlockLine"/>
        <w:spacing w:line="252" w:lineRule="auto"/>
      </w:pPr>
    </w:p>
    <w:tbl>
      <w:tblPr>
        <w:tblW w:w="917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175"/>
      </w:tblGrid>
      <w:tr w:rsidR="00AC1890" w:rsidRPr="005565ED" w14:paraId="472B0454" w14:textId="77777777" w:rsidTr="006A17FE">
        <w:trPr>
          <w:cantSplit/>
        </w:trPr>
        <w:tc>
          <w:tcPr>
            <w:tcW w:w="9175" w:type="dxa"/>
          </w:tcPr>
          <w:p w14:paraId="5E24E43A" w14:textId="77777777" w:rsidR="00AC1890" w:rsidRPr="00636283" w:rsidRDefault="00AC1890" w:rsidP="00AC1890">
            <w:pPr>
              <w:tabs>
                <w:tab w:val="right" w:pos="360"/>
                <w:tab w:val="left" w:pos="720"/>
              </w:tabs>
              <w:rPr>
                <w:sz w:val="18"/>
                <w:szCs w:val="18"/>
              </w:rPr>
            </w:pPr>
            <w:r w:rsidRPr="00636283">
              <w:rPr>
                <w:b/>
                <w:sz w:val="18"/>
                <w:szCs w:val="18"/>
              </w:rPr>
              <w:t>QNFRCIG</w:t>
            </w:r>
            <w:r w:rsidRPr="00636283">
              <w:rPr>
                <w:sz w:val="18"/>
                <w:szCs w:val="18"/>
              </w:rPr>
              <w:t>:</w:t>
            </w:r>
          </w:p>
          <w:p w14:paraId="48547B88" w14:textId="77777777" w:rsidR="00AC1890" w:rsidRPr="00636283" w:rsidRDefault="00AC1890" w:rsidP="00AC1890">
            <w:pPr>
              <w:ind w:left="2520" w:hanging="1800"/>
              <w:rPr>
                <w:sz w:val="18"/>
                <w:szCs w:val="18"/>
              </w:rPr>
            </w:pPr>
            <w:r w:rsidRPr="00636283">
              <w:rPr>
                <w:sz w:val="18"/>
                <w:szCs w:val="18"/>
              </w:rPr>
              <w:t xml:space="preserve">Numerator: </w:t>
            </w:r>
            <w:r w:rsidRPr="00636283">
              <w:rPr>
                <w:sz w:val="18"/>
                <w:szCs w:val="18"/>
              </w:rPr>
              <w:tab/>
              <w:t>Students who answered F or G for Q19</w:t>
            </w:r>
          </w:p>
          <w:p w14:paraId="6C13F0E9" w14:textId="77777777" w:rsidR="00AC1890" w:rsidRPr="00636283" w:rsidRDefault="00AC1890" w:rsidP="00AC1890">
            <w:pPr>
              <w:ind w:left="2520" w:hanging="1800"/>
              <w:rPr>
                <w:sz w:val="18"/>
                <w:szCs w:val="18"/>
              </w:rPr>
            </w:pPr>
            <w:r w:rsidRPr="00636283">
              <w:rPr>
                <w:sz w:val="18"/>
                <w:szCs w:val="18"/>
              </w:rPr>
              <w:t xml:space="preserve">Denominator: </w:t>
            </w:r>
            <w:r w:rsidRPr="00636283">
              <w:rPr>
                <w:sz w:val="18"/>
                <w:szCs w:val="18"/>
              </w:rPr>
              <w:tab/>
              <w:t>Students who answered A, B, C, D, E, F, or G for Q19</w:t>
            </w:r>
          </w:p>
          <w:p w14:paraId="540E190C" w14:textId="77777777" w:rsidR="00AC1890" w:rsidRPr="00636283" w:rsidRDefault="00AC1890" w:rsidP="00AC1890">
            <w:pPr>
              <w:ind w:left="2520" w:hanging="1800"/>
              <w:rPr>
                <w:sz w:val="18"/>
                <w:szCs w:val="18"/>
              </w:rPr>
            </w:pPr>
            <w:r w:rsidRPr="00636283">
              <w:rPr>
                <w:sz w:val="18"/>
                <w:szCs w:val="18"/>
              </w:rPr>
              <w:lastRenderedPageBreak/>
              <w:t xml:space="preserve">Summary text: </w:t>
            </w:r>
            <w:r w:rsidRPr="00636283">
              <w:rPr>
                <w:sz w:val="18"/>
                <w:szCs w:val="18"/>
              </w:rPr>
              <w:tab/>
              <w:t>Percentage of students who currently smoked cigarettes frequently (on 20 or more days during the 30 days before the survey)</w:t>
            </w:r>
          </w:p>
          <w:p w14:paraId="3BE3CBAF" w14:textId="77777777" w:rsidR="00AC1890" w:rsidRPr="00636283" w:rsidRDefault="00AC1890" w:rsidP="00AC1890">
            <w:pPr>
              <w:rPr>
                <w:sz w:val="18"/>
                <w:szCs w:val="18"/>
              </w:rPr>
            </w:pPr>
          </w:p>
          <w:p w14:paraId="2D09C8C0" w14:textId="77777777" w:rsidR="00AC1890" w:rsidRPr="00636283" w:rsidRDefault="00AC1890" w:rsidP="00AC1890">
            <w:pPr>
              <w:ind w:left="2520" w:hanging="1800"/>
              <w:rPr>
                <w:sz w:val="18"/>
                <w:szCs w:val="18"/>
              </w:rPr>
            </w:pPr>
            <w:r w:rsidRPr="00636283">
              <w:rPr>
                <w:sz w:val="18"/>
                <w:szCs w:val="18"/>
              </w:rPr>
              <w:t>Variable label:</w:t>
            </w:r>
            <w:r w:rsidRPr="00636283">
              <w:rPr>
                <w:sz w:val="18"/>
                <w:szCs w:val="18"/>
              </w:rPr>
              <w:tab/>
              <w:t>Currently smoked cigarettes frequently</w:t>
            </w:r>
          </w:p>
          <w:p w14:paraId="6B672EDC" w14:textId="77777777" w:rsidR="00AC1890" w:rsidRPr="00636283" w:rsidRDefault="00AC1890" w:rsidP="00AC1890">
            <w:pPr>
              <w:ind w:left="2520" w:hanging="1800"/>
              <w:rPr>
                <w:sz w:val="18"/>
                <w:szCs w:val="18"/>
              </w:rPr>
            </w:pPr>
            <w:r w:rsidRPr="00636283">
              <w:rPr>
                <w:sz w:val="18"/>
                <w:szCs w:val="18"/>
              </w:rPr>
              <w:t>Dependence:</w:t>
            </w:r>
            <w:r w:rsidRPr="00636283">
              <w:rPr>
                <w:sz w:val="18"/>
                <w:szCs w:val="18"/>
              </w:rPr>
              <w:tab/>
              <w:t>Depends on Q19</w:t>
            </w:r>
          </w:p>
          <w:p w14:paraId="707DA834" w14:textId="77777777" w:rsidR="00AC1890" w:rsidRPr="00636283" w:rsidRDefault="00AC1890" w:rsidP="00AC1890">
            <w:pPr>
              <w:ind w:left="2520" w:hanging="1800"/>
              <w:rPr>
                <w:sz w:val="18"/>
                <w:szCs w:val="18"/>
              </w:rPr>
            </w:pPr>
            <w:r w:rsidRPr="00636283">
              <w:rPr>
                <w:sz w:val="18"/>
                <w:szCs w:val="18"/>
              </w:rPr>
              <w:t>SAS code:</w:t>
            </w:r>
            <w:r w:rsidRPr="00636283">
              <w:rPr>
                <w:sz w:val="18"/>
                <w:szCs w:val="18"/>
              </w:rPr>
              <w:tab/>
              <w:t>if q19 in (‘6’,’7’) then QNFRCIG=1;</w:t>
            </w:r>
          </w:p>
          <w:p w14:paraId="58CEB3E4" w14:textId="1FAABD84" w:rsidR="00AC1890" w:rsidRPr="005565ED" w:rsidRDefault="00AC1890" w:rsidP="00AC1890">
            <w:pPr>
              <w:widowControl w:val="0"/>
              <w:tabs>
                <w:tab w:val="left" w:pos="2880"/>
              </w:tabs>
              <w:autoSpaceDE w:val="0"/>
              <w:autoSpaceDN w:val="0"/>
              <w:adjustRightInd w:val="0"/>
              <w:ind w:left="2520" w:hanging="1800"/>
              <w:rPr>
                <w:color w:val="auto"/>
                <w:sz w:val="20"/>
                <w:szCs w:val="20"/>
              </w:rPr>
            </w:pPr>
            <w:r w:rsidRPr="00636283">
              <w:rPr>
                <w:sz w:val="18"/>
                <w:szCs w:val="18"/>
              </w:rPr>
              <w:tab/>
              <w:t xml:space="preserve">     else if q19 in (‘1’,’2’,’3’,’4’,’5’) then QNFRCIG=2;</w:t>
            </w:r>
          </w:p>
        </w:tc>
      </w:tr>
      <w:tr w:rsidR="00AC1890" w:rsidRPr="005565ED" w14:paraId="409DCB81" w14:textId="77777777" w:rsidTr="006A17FE">
        <w:trPr>
          <w:cantSplit/>
        </w:trPr>
        <w:tc>
          <w:tcPr>
            <w:tcW w:w="9175" w:type="dxa"/>
          </w:tcPr>
          <w:p w14:paraId="743536B5" w14:textId="77777777" w:rsidR="00AC1890" w:rsidRPr="00636283" w:rsidRDefault="00AC1890" w:rsidP="00AC1890">
            <w:pPr>
              <w:rPr>
                <w:b/>
                <w:sz w:val="18"/>
                <w:szCs w:val="18"/>
              </w:rPr>
            </w:pPr>
            <w:r w:rsidRPr="00636283">
              <w:rPr>
                <w:b/>
                <w:sz w:val="18"/>
                <w:szCs w:val="18"/>
              </w:rPr>
              <w:lastRenderedPageBreak/>
              <w:t>QNDAYCIG:</w:t>
            </w:r>
          </w:p>
          <w:p w14:paraId="3880C214" w14:textId="77777777" w:rsidR="00AC1890" w:rsidRPr="00636283" w:rsidRDefault="00AC1890" w:rsidP="00AC1890">
            <w:pPr>
              <w:ind w:left="2520" w:hanging="1800"/>
              <w:rPr>
                <w:sz w:val="18"/>
                <w:szCs w:val="18"/>
              </w:rPr>
            </w:pPr>
            <w:r w:rsidRPr="00636283">
              <w:rPr>
                <w:sz w:val="18"/>
                <w:szCs w:val="18"/>
              </w:rPr>
              <w:t>Numerator:</w:t>
            </w:r>
            <w:r w:rsidRPr="00636283">
              <w:rPr>
                <w:sz w:val="18"/>
                <w:szCs w:val="18"/>
              </w:rPr>
              <w:tab/>
              <w:t>Students who answered G for Q19</w:t>
            </w:r>
          </w:p>
          <w:p w14:paraId="3EA24AB7" w14:textId="77777777" w:rsidR="00AC1890" w:rsidRPr="00636283" w:rsidRDefault="00AC1890" w:rsidP="00AC1890">
            <w:pPr>
              <w:ind w:left="2520" w:hanging="1800"/>
              <w:rPr>
                <w:sz w:val="18"/>
                <w:szCs w:val="18"/>
              </w:rPr>
            </w:pPr>
            <w:r w:rsidRPr="00636283">
              <w:rPr>
                <w:sz w:val="18"/>
                <w:szCs w:val="18"/>
              </w:rPr>
              <w:t>Denominator:</w:t>
            </w:r>
            <w:r w:rsidRPr="00636283">
              <w:rPr>
                <w:sz w:val="18"/>
                <w:szCs w:val="18"/>
              </w:rPr>
              <w:tab/>
              <w:t>Students who answered A, B,C, D, E, F, or G for Q19</w:t>
            </w:r>
          </w:p>
          <w:p w14:paraId="731912F6" w14:textId="77777777" w:rsidR="00AC1890" w:rsidRPr="00636283" w:rsidRDefault="00AC1890" w:rsidP="00AC1890">
            <w:pPr>
              <w:ind w:left="2520" w:hanging="1800"/>
              <w:rPr>
                <w:sz w:val="18"/>
                <w:szCs w:val="18"/>
              </w:rPr>
            </w:pPr>
            <w:r w:rsidRPr="00636283">
              <w:rPr>
                <w:sz w:val="18"/>
                <w:szCs w:val="18"/>
              </w:rPr>
              <w:t>Summary text:</w:t>
            </w:r>
            <w:r w:rsidRPr="00636283">
              <w:rPr>
                <w:sz w:val="18"/>
                <w:szCs w:val="18"/>
              </w:rPr>
              <w:tab/>
              <w:t>Percentage of students who currently smoked cigarettes daily (on all 30 days during the 30 days before the survey)</w:t>
            </w:r>
          </w:p>
          <w:p w14:paraId="23F96852" w14:textId="77777777" w:rsidR="00AC1890" w:rsidRPr="00636283" w:rsidRDefault="00AC1890" w:rsidP="00AC1890">
            <w:pPr>
              <w:rPr>
                <w:sz w:val="18"/>
                <w:szCs w:val="18"/>
              </w:rPr>
            </w:pPr>
          </w:p>
          <w:p w14:paraId="3223DC7E" w14:textId="77777777" w:rsidR="00AC1890" w:rsidRPr="00636283" w:rsidRDefault="00AC1890" w:rsidP="00AC1890">
            <w:pPr>
              <w:ind w:left="2520" w:hanging="1800"/>
              <w:rPr>
                <w:sz w:val="18"/>
                <w:szCs w:val="18"/>
              </w:rPr>
            </w:pPr>
            <w:r w:rsidRPr="00636283">
              <w:rPr>
                <w:sz w:val="18"/>
                <w:szCs w:val="18"/>
              </w:rPr>
              <w:t>Variable label:</w:t>
            </w:r>
            <w:r w:rsidRPr="00636283">
              <w:rPr>
                <w:sz w:val="18"/>
                <w:szCs w:val="18"/>
              </w:rPr>
              <w:tab/>
              <w:t>Currently smoked cigarettes daily</w:t>
            </w:r>
          </w:p>
          <w:p w14:paraId="24CEAB49" w14:textId="77777777" w:rsidR="00AC1890" w:rsidRPr="00636283" w:rsidRDefault="00AC1890" w:rsidP="00AC1890">
            <w:pPr>
              <w:ind w:left="2520" w:hanging="1800"/>
              <w:rPr>
                <w:sz w:val="18"/>
                <w:szCs w:val="18"/>
              </w:rPr>
            </w:pPr>
            <w:r w:rsidRPr="00636283">
              <w:rPr>
                <w:sz w:val="18"/>
                <w:szCs w:val="18"/>
              </w:rPr>
              <w:t>Dependence:</w:t>
            </w:r>
            <w:r w:rsidRPr="00636283">
              <w:rPr>
                <w:sz w:val="18"/>
                <w:szCs w:val="18"/>
              </w:rPr>
              <w:tab/>
              <w:t>Depends on Q19</w:t>
            </w:r>
          </w:p>
          <w:p w14:paraId="278DDD5F" w14:textId="77777777" w:rsidR="00AC1890" w:rsidRPr="00636283" w:rsidRDefault="00AC1890" w:rsidP="00AC1890">
            <w:pPr>
              <w:ind w:left="2520" w:hanging="1800"/>
              <w:rPr>
                <w:sz w:val="18"/>
                <w:szCs w:val="18"/>
              </w:rPr>
            </w:pPr>
            <w:r w:rsidRPr="00636283">
              <w:rPr>
                <w:sz w:val="18"/>
                <w:szCs w:val="18"/>
              </w:rPr>
              <w:t>SAS code:</w:t>
            </w:r>
            <w:r w:rsidRPr="00636283">
              <w:rPr>
                <w:sz w:val="18"/>
                <w:szCs w:val="18"/>
              </w:rPr>
              <w:tab/>
              <w:t>if q19=’7’ then QNDAYCIG=1;</w:t>
            </w:r>
          </w:p>
          <w:p w14:paraId="5ABCA8D4" w14:textId="087254CA" w:rsidR="00AC1890" w:rsidRPr="005565ED" w:rsidRDefault="00AC1890" w:rsidP="00AC1890">
            <w:pPr>
              <w:widowControl w:val="0"/>
              <w:tabs>
                <w:tab w:val="left" w:pos="720"/>
                <w:tab w:val="left" w:pos="2868"/>
              </w:tabs>
              <w:autoSpaceDE w:val="0"/>
              <w:autoSpaceDN w:val="0"/>
              <w:adjustRightInd w:val="0"/>
              <w:ind w:left="2520" w:hanging="1800"/>
              <w:rPr>
                <w:color w:val="auto"/>
                <w:sz w:val="20"/>
                <w:szCs w:val="20"/>
              </w:rPr>
            </w:pPr>
            <w:r w:rsidRPr="00636283">
              <w:rPr>
                <w:sz w:val="18"/>
                <w:szCs w:val="18"/>
              </w:rPr>
              <w:tab/>
              <w:t xml:space="preserve">     else if q19 in (‘1’,’2’,’3’,’4’,’5’,’6’) then QNDAYCIG=2;</w:t>
            </w:r>
          </w:p>
        </w:tc>
      </w:tr>
      <w:tr w:rsidR="00AC1890" w:rsidRPr="005565ED" w14:paraId="4EF9D94E" w14:textId="77777777" w:rsidTr="006A17FE">
        <w:trPr>
          <w:cantSplit/>
        </w:trPr>
        <w:tc>
          <w:tcPr>
            <w:tcW w:w="9175" w:type="dxa"/>
          </w:tcPr>
          <w:p w14:paraId="252B839B" w14:textId="77777777" w:rsidR="00AC1890" w:rsidRPr="00C5687F" w:rsidRDefault="00AC1890" w:rsidP="00AC1890">
            <w:pPr>
              <w:tabs>
                <w:tab w:val="right" w:pos="360"/>
                <w:tab w:val="left" w:pos="720"/>
              </w:tabs>
              <w:rPr>
                <w:sz w:val="18"/>
                <w:szCs w:val="18"/>
              </w:rPr>
            </w:pPr>
            <w:r w:rsidRPr="00C5687F">
              <w:rPr>
                <w:b/>
                <w:sz w:val="18"/>
                <w:szCs w:val="18"/>
              </w:rPr>
              <w:t>QNFR</w:t>
            </w:r>
            <w:r>
              <w:rPr>
                <w:b/>
                <w:sz w:val="18"/>
                <w:szCs w:val="18"/>
              </w:rPr>
              <w:t>EVP</w:t>
            </w:r>
            <w:r w:rsidRPr="00C5687F">
              <w:rPr>
                <w:sz w:val="18"/>
                <w:szCs w:val="18"/>
              </w:rPr>
              <w:t>:</w:t>
            </w:r>
          </w:p>
          <w:p w14:paraId="116489F5" w14:textId="77777777" w:rsidR="00AC1890" w:rsidRPr="00C5687F" w:rsidRDefault="00AC1890" w:rsidP="00AC1890">
            <w:pPr>
              <w:ind w:left="2520" w:hanging="1800"/>
              <w:rPr>
                <w:sz w:val="18"/>
                <w:szCs w:val="18"/>
              </w:rPr>
            </w:pPr>
            <w:r w:rsidRPr="00C5687F">
              <w:rPr>
                <w:sz w:val="18"/>
                <w:szCs w:val="18"/>
              </w:rPr>
              <w:t xml:space="preserve">Numerator: </w:t>
            </w:r>
            <w:r w:rsidRPr="00C5687F">
              <w:rPr>
                <w:sz w:val="18"/>
                <w:szCs w:val="18"/>
              </w:rPr>
              <w:tab/>
              <w:t>Students who answered F or G for Q</w:t>
            </w:r>
            <w:r>
              <w:rPr>
                <w:sz w:val="18"/>
                <w:szCs w:val="18"/>
              </w:rPr>
              <w:t>22</w:t>
            </w:r>
          </w:p>
          <w:p w14:paraId="590D3BC4" w14:textId="77777777" w:rsidR="00AC1890" w:rsidRPr="00C5687F" w:rsidRDefault="00AC1890" w:rsidP="00AC1890">
            <w:pPr>
              <w:ind w:left="2520" w:hanging="1800"/>
              <w:rPr>
                <w:sz w:val="18"/>
                <w:szCs w:val="18"/>
              </w:rPr>
            </w:pPr>
            <w:r w:rsidRPr="00C5687F">
              <w:rPr>
                <w:sz w:val="18"/>
                <w:szCs w:val="18"/>
              </w:rPr>
              <w:t xml:space="preserve">Denominator: </w:t>
            </w:r>
            <w:r w:rsidRPr="00C5687F">
              <w:rPr>
                <w:sz w:val="18"/>
                <w:szCs w:val="18"/>
              </w:rPr>
              <w:tab/>
              <w:t>Students who answere</w:t>
            </w:r>
            <w:r>
              <w:rPr>
                <w:sz w:val="18"/>
                <w:szCs w:val="18"/>
              </w:rPr>
              <w:t>d A, B, C, D, E, F, or G for Q22</w:t>
            </w:r>
          </w:p>
          <w:p w14:paraId="6BBABE25" w14:textId="77777777" w:rsidR="00AC1890" w:rsidRPr="00C5687F" w:rsidRDefault="00AC1890" w:rsidP="00AC1890">
            <w:pPr>
              <w:ind w:left="2520" w:hanging="1800"/>
              <w:rPr>
                <w:sz w:val="18"/>
                <w:szCs w:val="18"/>
              </w:rPr>
            </w:pPr>
            <w:r w:rsidRPr="00C5687F">
              <w:rPr>
                <w:sz w:val="18"/>
                <w:szCs w:val="18"/>
              </w:rPr>
              <w:t xml:space="preserve">Summary text: </w:t>
            </w:r>
            <w:r w:rsidRPr="00C5687F">
              <w:rPr>
                <w:sz w:val="18"/>
                <w:szCs w:val="18"/>
              </w:rPr>
              <w:tab/>
              <w:t xml:space="preserve">Percentage of students who currently </w:t>
            </w:r>
            <w:r>
              <w:rPr>
                <w:sz w:val="18"/>
                <w:szCs w:val="18"/>
              </w:rPr>
              <w:t>used electronic vapor products frequent</w:t>
            </w:r>
            <w:r w:rsidRPr="00C5687F">
              <w:rPr>
                <w:sz w:val="18"/>
                <w:szCs w:val="18"/>
              </w:rPr>
              <w:t>ly (on 20 or more days during the 30 days before the survey)</w:t>
            </w:r>
          </w:p>
          <w:p w14:paraId="761D7984" w14:textId="77777777" w:rsidR="00AC1890" w:rsidRDefault="00AC1890" w:rsidP="00AC1890">
            <w:pPr>
              <w:rPr>
                <w:sz w:val="18"/>
                <w:szCs w:val="18"/>
              </w:rPr>
            </w:pPr>
          </w:p>
          <w:p w14:paraId="63CBA254" w14:textId="77777777" w:rsidR="00AC1890" w:rsidRPr="00C5687F" w:rsidRDefault="00AC1890" w:rsidP="00AC1890">
            <w:pPr>
              <w:ind w:left="2520" w:hanging="1800"/>
              <w:rPr>
                <w:sz w:val="18"/>
                <w:szCs w:val="18"/>
              </w:rPr>
            </w:pPr>
            <w:r>
              <w:rPr>
                <w:sz w:val="18"/>
                <w:szCs w:val="18"/>
              </w:rPr>
              <w:t>V</w:t>
            </w:r>
            <w:r w:rsidRPr="00C5687F">
              <w:rPr>
                <w:sz w:val="18"/>
                <w:szCs w:val="18"/>
              </w:rPr>
              <w:t>ariable label:</w:t>
            </w:r>
            <w:r w:rsidRPr="00C5687F">
              <w:rPr>
                <w:sz w:val="18"/>
                <w:szCs w:val="18"/>
              </w:rPr>
              <w:tab/>
              <w:t xml:space="preserve">Currently smoked </w:t>
            </w:r>
            <w:r>
              <w:rPr>
                <w:sz w:val="18"/>
                <w:szCs w:val="18"/>
              </w:rPr>
              <w:t xml:space="preserve">electronic vapor products </w:t>
            </w:r>
            <w:r w:rsidRPr="00C5687F">
              <w:rPr>
                <w:sz w:val="18"/>
                <w:szCs w:val="18"/>
              </w:rPr>
              <w:t>frequently</w:t>
            </w:r>
          </w:p>
          <w:p w14:paraId="161F6794" w14:textId="77777777" w:rsidR="00AC1890" w:rsidRPr="00C5687F" w:rsidRDefault="00AC1890" w:rsidP="00AC1890">
            <w:pPr>
              <w:ind w:left="2520" w:hanging="1800"/>
              <w:rPr>
                <w:sz w:val="18"/>
                <w:szCs w:val="18"/>
              </w:rPr>
            </w:pPr>
            <w:r>
              <w:rPr>
                <w:sz w:val="18"/>
                <w:szCs w:val="18"/>
              </w:rPr>
              <w:t>Dependence:</w:t>
            </w:r>
            <w:r>
              <w:rPr>
                <w:sz w:val="18"/>
                <w:szCs w:val="18"/>
              </w:rPr>
              <w:tab/>
              <w:t>Depends on Q22</w:t>
            </w:r>
          </w:p>
          <w:p w14:paraId="7573F4E2" w14:textId="77777777" w:rsidR="00DD292B" w:rsidRDefault="00AC1890" w:rsidP="00DD292B">
            <w:pPr>
              <w:ind w:left="2520" w:hanging="1800"/>
              <w:rPr>
                <w:sz w:val="18"/>
                <w:szCs w:val="18"/>
              </w:rPr>
            </w:pPr>
            <w:r w:rsidRPr="00C5687F">
              <w:rPr>
                <w:sz w:val="18"/>
                <w:szCs w:val="18"/>
              </w:rPr>
              <w:t>SAS code:</w:t>
            </w:r>
            <w:r w:rsidRPr="00C5687F">
              <w:rPr>
                <w:sz w:val="18"/>
                <w:szCs w:val="18"/>
              </w:rPr>
              <w:tab/>
              <w:t>if q</w:t>
            </w:r>
            <w:r>
              <w:rPr>
                <w:sz w:val="18"/>
                <w:szCs w:val="18"/>
              </w:rPr>
              <w:t>22</w:t>
            </w:r>
            <w:r w:rsidRPr="00C5687F">
              <w:rPr>
                <w:sz w:val="18"/>
                <w:szCs w:val="18"/>
              </w:rPr>
              <w:t xml:space="preserve"> in (‘6’,’7’) then QNFR</w:t>
            </w:r>
            <w:r>
              <w:rPr>
                <w:sz w:val="18"/>
                <w:szCs w:val="18"/>
              </w:rPr>
              <w:t>EVP</w:t>
            </w:r>
            <w:r w:rsidRPr="00C5687F">
              <w:rPr>
                <w:sz w:val="18"/>
                <w:szCs w:val="18"/>
              </w:rPr>
              <w:t>=1;</w:t>
            </w:r>
          </w:p>
          <w:p w14:paraId="6567822D" w14:textId="777ED24F" w:rsidR="00AC1890" w:rsidRPr="00DD292B" w:rsidRDefault="00DD292B" w:rsidP="00DD292B">
            <w:pPr>
              <w:ind w:left="2520" w:hanging="1800"/>
              <w:rPr>
                <w:sz w:val="18"/>
                <w:szCs w:val="18"/>
              </w:rPr>
            </w:pPr>
            <w:r>
              <w:rPr>
                <w:sz w:val="18"/>
                <w:szCs w:val="18"/>
              </w:rPr>
              <w:tab/>
              <w:t xml:space="preserve">     </w:t>
            </w:r>
            <w:r w:rsidR="00AC1890" w:rsidRPr="00C5687F">
              <w:rPr>
                <w:sz w:val="18"/>
                <w:szCs w:val="18"/>
              </w:rPr>
              <w:t>else if q</w:t>
            </w:r>
            <w:r w:rsidR="00AC1890">
              <w:rPr>
                <w:sz w:val="18"/>
                <w:szCs w:val="18"/>
              </w:rPr>
              <w:t>22</w:t>
            </w:r>
            <w:r w:rsidR="00AC1890" w:rsidRPr="00C5687F">
              <w:rPr>
                <w:sz w:val="18"/>
                <w:szCs w:val="18"/>
              </w:rPr>
              <w:t xml:space="preserve"> in (‘1’,’2’,’3’,’4’,’5’) then QNFR</w:t>
            </w:r>
            <w:r w:rsidR="00AC1890">
              <w:rPr>
                <w:sz w:val="18"/>
                <w:szCs w:val="18"/>
              </w:rPr>
              <w:t>EVP</w:t>
            </w:r>
            <w:r w:rsidR="00AC1890" w:rsidRPr="00E14717">
              <w:rPr>
                <w:sz w:val="18"/>
                <w:szCs w:val="18"/>
              </w:rPr>
              <w:t>=2;</w:t>
            </w:r>
          </w:p>
        </w:tc>
      </w:tr>
      <w:tr w:rsidR="00AC1890" w:rsidRPr="005565ED" w14:paraId="7619502C" w14:textId="77777777" w:rsidTr="006A17FE">
        <w:trPr>
          <w:cantSplit/>
        </w:trPr>
        <w:tc>
          <w:tcPr>
            <w:tcW w:w="9175" w:type="dxa"/>
          </w:tcPr>
          <w:p w14:paraId="4A23F675" w14:textId="77777777" w:rsidR="00AC1890" w:rsidRPr="00C5687F" w:rsidRDefault="00AC1890" w:rsidP="00AC1890">
            <w:pPr>
              <w:rPr>
                <w:b/>
                <w:sz w:val="18"/>
                <w:szCs w:val="18"/>
              </w:rPr>
            </w:pPr>
            <w:r w:rsidRPr="00C5687F">
              <w:rPr>
                <w:b/>
                <w:sz w:val="18"/>
                <w:szCs w:val="18"/>
              </w:rPr>
              <w:lastRenderedPageBreak/>
              <w:t>QNDAY</w:t>
            </w:r>
            <w:r>
              <w:rPr>
                <w:b/>
                <w:sz w:val="18"/>
                <w:szCs w:val="18"/>
              </w:rPr>
              <w:t>EVP</w:t>
            </w:r>
            <w:r w:rsidRPr="00C5687F">
              <w:rPr>
                <w:b/>
                <w:sz w:val="18"/>
                <w:szCs w:val="18"/>
              </w:rPr>
              <w:t>:</w:t>
            </w:r>
          </w:p>
          <w:p w14:paraId="60B2B9E6" w14:textId="77777777" w:rsidR="00AC1890" w:rsidRPr="00C5687F" w:rsidRDefault="00AC1890" w:rsidP="00AC1890">
            <w:pPr>
              <w:ind w:left="2520" w:hanging="1800"/>
              <w:rPr>
                <w:sz w:val="18"/>
                <w:szCs w:val="18"/>
              </w:rPr>
            </w:pPr>
            <w:r w:rsidRPr="00C5687F">
              <w:rPr>
                <w:sz w:val="18"/>
                <w:szCs w:val="18"/>
              </w:rPr>
              <w:t>Numerator:</w:t>
            </w:r>
            <w:r>
              <w:rPr>
                <w:sz w:val="18"/>
                <w:szCs w:val="18"/>
              </w:rPr>
              <w:tab/>
              <w:t>Students who answered G for Q22</w:t>
            </w:r>
          </w:p>
          <w:p w14:paraId="43928CC3" w14:textId="77777777" w:rsidR="00AC1890" w:rsidRPr="00C5687F" w:rsidRDefault="00AC1890" w:rsidP="00AC1890">
            <w:pPr>
              <w:ind w:left="2520" w:hanging="1800"/>
              <w:rPr>
                <w:sz w:val="18"/>
                <w:szCs w:val="18"/>
              </w:rPr>
            </w:pPr>
            <w:r w:rsidRPr="00C5687F">
              <w:rPr>
                <w:sz w:val="18"/>
                <w:szCs w:val="18"/>
              </w:rPr>
              <w:t>Denominator:</w:t>
            </w:r>
            <w:r w:rsidRPr="00C5687F">
              <w:rPr>
                <w:sz w:val="18"/>
                <w:szCs w:val="18"/>
              </w:rPr>
              <w:tab/>
              <w:t xml:space="preserve">Students who answered A, B, </w:t>
            </w:r>
            <w:r>
              <w:rPr>
                <w:sz w:val="18"/>
                <w:szCs w:val="18"/>
              </w:rPr>
              <w:t>C, D, E, F, or G for Q22</w:t>
            </w:r>
          </w:p>
          <w:p w14:paraId="682EF75E" w14:textId="77777777" w:rsidR="00AC1890" w:rsidRPr="00C5687F" w:rsidRDefault="00AC1890" w:rsidP="00AC1890">
            <w:pPr>
              <w:ind w:left="2520" w:hanging="1800"/>
              <w:rPr>
                <w:sz w:val="18"/>
                <w:szCs w:val="18"/>
              </w:rPr>
            </w:pPr>
            <w:r w:rsidRPr="00C5687F">
              <w:rPr>
                <w:sz w:val="18"/>
                <w:szCs w:val="18"/>
              </w:rPr>
              <w:t>Summary text:</w:t>
            </w:r>
            <w:r w:rsidRPr="00C5687F">
              <w:rPr>
                <w:sz w:val="18"/>
                <w:szCs w:val="18"/>
              </w:rPr>
              <w:tab/>
              <w:t xml:space="preserve">Percentage of students who currently </w:t>
            </w:r>
            <w:r>
              <w:rPr>
                <w:sz w:val="18"/>
                <w:szCs w:val="18"/>
              </w:rPr>
              <w:t xml:space="preserve">used electronic vapor products </w:t>
            </w:r>
            <w:r w:rsidRPr="00C5687F">
              <w:rPr>
                <w:sz w:val="18"/>
                <w:szCs w:val="18"/>
              </w:rPr>
              <w:t>daily (on all 30 days during the 30 days before the survey)</w:t>
            </w:r>
          </w:p>
          <w:p w14:paraId="6CD4CBE1" w14:textId="77777777" w:rsidR="00AC1890" w:rsidRDefault="00AC1890" w:rsidP="00AC1890">
            <w:pPr>
              <w:rPr>
                <w:sz w:val="18"/>
                <w:szCs w:val="18"/>
              </w:rPr>
            </w:pPr>
          </w:p>
          <w:p w14:paraId="3A9E64CF" w14:textId="77777777" w:rsidR="00AC1890" w:rsidRPr="00C5687F" w:rsidRDefault="00AC1890" w:rsidP="00AC1890">
            <w:pPr>
              <w:ind w:left="2520" w:hanging="1800"/>
              <w:rPr>
                <w:sz w:val="18"/>
                <w:szCs w:val="18"/>
              </w:rPr>
            </w:pPr>
            <w:r>
              <w:rPr>
                <w:sz w:val="18"/>
                <w:szCs w:val="18"/>
              </w:rPr>
              <w:t>V</w:t>
            </w:r>
            <w:r w:rsidRPr="00C5687F">
              <w:rPr>
                <w:sz w:val="18"/>
                <w:szCs w:val="18"/>
              </w:rPr>
              <w:t>ariable label:</w:t>
            </w:r>
            <w:r w:rsidRPr="00C5687F">
              <w:rPr>
                <w:sz w:val="18"/>
                <w:szCs w:val="18"/>
              </w:rPr>
              <w:tab/>
              <w:t xml:space="preserve">Currently </w:t>
            </w:r>
            <w:r>
              <w:rPr>
                <w:sz w:val="18"/>
                <w:szCs w:val="18"/>
              </w:rPr>
              <w:t xml:space="preserve">used electronic vapor products </w:t>
            </w:r>
            <w:r w:rsidRPr="00C5687F">
              <w:rPr>
                <w:sz w:val="18"/>
                <w:szCs w:val="18"/>
              </w:rPr>
              <w:t>daily</w:t>
            </w:r>
          </w:p>
          <w:p w14:paraId="698E2C98" w14:textId="77777777" w:rsidR="00AC1890" w:rsidRPr="00C5687F" w:rsidRDefault="00AC1890" w:rsidP="00AC1890">
            <w:pPr>
              <w:ind w:left="2520" w:hanging="1800"/>
              <w:rPr>
                <w:sz w:val="18"/>
                <w:szCs w:val="18"/>
              </w:rPr>
            </w:pPr>
            <w:r w:rsidRPr="00C5687F">
              <w:rPr>
                <w:sz w:val="18"/>
                <w:szCs w:val="18"/>
              </w:rPr>
              <w:t>Dependence:</w:t>
            </w:r>
            <w:r w:rsidRPr="00C5687F">
              <w:rPr>
                <w:sz w:val="18"/>
                <w:szCs w:val="18"/>
              </w:rPr>
              <w:tab/>
              <w:t>Depends on Q</w:t>
            </w:r>
            <w:r>
              <w:rPr>
                <w:sz w:val="18"/>
                <w:szCs w:val="18"/>
              </w:rPr>
              <w:t>22</w:t>
            </w:r>
          </w:p>
          <w:p w14:paraId="552FF7DD" w14:textId="77777777" w:rsidR="00DD292B" w:rsidRDefault="00AC1890" w:rsidP="00DD292B">
            <w:pPr>
              <w:ind w:left="2520" w:hanging="1800"/>
              <w:rPr>
                <w:sz w:val="18"/>
                <w:szCs w:val="18"/>
              </w:rPr>
            </w:pPr>
            <w:r w:rsidRPr="00C5687F">
              <w:rPr>
                <w:sz w:val="18"/>
                <w:szCs w:val="18"/>
              </w:rPr>
              <w:t>SAS code:</w:t>
            </w:r>
            <w:r w:rsidRPr="00C5687F">
              <w:rPr>
                <w:sz w:val="18"/>
                <w:szCs w:val="18"/>
              </w:rPr>
              <w:tab/>
              <w:t>if q</w:t>
            </w:r>
            <w:r>
              <w:rPr>
                <w:sz w:val="18"/>
                <w:szCs w:val="18"/>
              </w:rPr>
              <w:t>22</w:t>
            </w:r>
            <w:r w:rsidRPr="00C5687F">
              <w:rPr>
                <w:sz w:val="18"/>
                <w:szCs w:val="18"/>
              </w:rPr>
              <w:t>=</w:t>
            </w:r>
            <w:r>
              <w:rPr>
                <w:sz w:val="18"/>
                <w:szCs w:val="18"/>
              </w:rPr>
              <w:t>’</w:t>
            </w:r>
            <w:r w:rsidRPr="00C5687F">
              <w:rPr>
                <w:sz w:val="18"/>
                <w:szCs w:val="18"/>
              </w:rPr>
              <w:t>7’ then QNDAY</w:t>
            </w:r>
            <w:r>
              <w:rPr>
                <w:sz w:val="18"/>
                <w:szCs w:val="18"/>
              </w:rPr>
              <w:t>EVP</w:t>
            </w:r>
            <w:r w:rsidRPr="00C5687F">
              <w:rPr>
                <w:sz w:val="18"/>
                <w:szCs w:val="18"/>
              </w:rPr>
              <w:t xml:space="preserve"> =1;</w:t>
            </w:r>
          </w:p>
          <w:p w14:paraId="621260D2" w14:textId="0DF59BDF" w:rsidR="00AC1890" w:rsidRPr="00DD292B" w:rsidRDefault="00DD292B" w:rsidP="00DD292B">
            <w:pPr>
              <w:ind w:left="2520" w:hanging="1800"/>
              <w:rPr>
                <w:sz w:val="18"/>
                <w:szCs w:val="18"/>
              </w:rPr>
            </w:pPr>
            <w:r>
              <w:rPr>
                <w:sz w:val="18"/>
                <w:szCs w:val="18"/>
              </w:rPr>
              <w:tab/>
              <w:t xml:space="preserve">     </w:t>
            </w:r>
            <w:r w:rsidR="00AC1890" w:rsidRPr="00C5687F">
              <w:rPr>
                <w:sz w:val="18"/>
                <w:szCs w:val="18"/>
              </w:rPr>
              <w:t>else if q</w:t>
            </w:r>
            <w:r w:rsidR="00AC1890">
              <w:rPr>
                <w:sz w:val="18"/>
                <w:szCs w:val="18"/>
              </w:rPr>
              <w:t>22</w:t>
            </w:r>
            <w:r w:rsidR="00AC1890" w:rsidRPr="00C5687F">
              <w:rPr>
                <w:sz w:val="18"/>
                <w:szCs w:val="18"/>
              </w:rPr>
              <w:t xml:space="preserve"> in (‘1’,’2’,’3’,’4’,’5’,’6’) then QNDAY</w:t>
            </w:r>
            <w:r w:rsidR="00AC1890">
              <w:rPr>
                <w:sz w:val="18"/>
                <w:szCs w:val="18"/>
              </w:rPr>
              <w:t>EVP</w:t>
            </w:r>
            <w:r w:rsidR="00AC1890" w:rsidRPr="00C5687F">
              <w:rPr>
                <w:sz w:val="18"/>
                <w:szCs w:val="18"/>
              </w:rPr>
              <w:t>=2;</w:t>
            </w:r>
          </w:p>
        </w:tc>
      </w:tr>
      <w:tr w:rsidR="006A420C" w:rsidRPr="005565ED" w14:paraId="65B19E83" w14:textId="77777777" w:rsidTr="006A17FE">
        <w:trPr>
          <w:cantSplit/>
        </w:trPr>
        <w:tc>
          <w:tcPr>
            <w:tcW w:w="9175" w:type="dxa"/>
          </w:tcPr>
          <w:p w14:paraId="086E5113" w14:textId="738C1CBD" w:rsidR="006A420C" w:rsidRPr="00C5687F" w:rsidRDefault="006A420C" w:rsidP="006A420C">
            <w:pPr>
              <w:tabs>
                <w:tab w:val="right" w:pos="360"/>
                <w:tab w:val="left" w:pos="720"/>
              </w:tabs>
              <w:rPr>
                <w:sz w:val="18"/>
                <w:szCs w:val="18"/>
              </w:rPr>
            </w:pPr>
            <w:r w:rsidRPr="00C5687F">
              <w:rPr>
                <w:b/>
                <w:sz w:val="18"/>
                <w:szCs w:val="18"/>
              </w:rPr>
              <w:t>QNFR</w:t>
            </w:r>
            <w:r>
              <w:rPr>
                <w:b/>
                <w:sz w:val="18"/>
                <w:szCs w:val="18"/>
              </w:rPr>
              <w:t>CGR</w:t>
            </w:r>
            <w:r w:rsidRPr="00C5687F">
              <w:rPr>
                <w:sz w:val="18"/>
                <w:szCs w:val="18"/>
              </w:rPr>
              <w:t>:</w:t>
            </w:r>
          </w:p>
          <w:p w14:paraId="0B29066B" w14:textId="756EC39D" w:rsidR="006A420C" w:rsidRPr="00C5687F" w:rsidRDefault="006A420C" w:rsidP="006A420C">
            <w:pPr>
              <w:ind w:left="2520" w:hanging="1800"/>
              <w:rPr>
                <w:sz w:val="18"/>
                <w:szCs w:val="18"/>
              </w:rPr>
            </w:pPr>
            <w:r w:rsidRPr="00C5687F">
              <w:rPr>
                <w:sz w:val="18"/>
                <w:szCs w:val="18"/>
              </w:rPr>
              <w:t xml:space="preserve">Numerator: </w:t>
            </w:r>
            <w:r w:rsidRPr="00C5687F">
              <w:rPr>
                <w:sz w:val="18"/>
                <w:szCs w:val="18"/>
              </w:rPr>
              <w:tab/>
              <w:t>Students who answered F or G for Q</w:t>
            </w:r>
            <w:r>
              <w:rPr>
                <w:sz w:val="18"/>
                <w:szCs w:val="18"/>
              </w:rPr>
              <w:t>2</w:t>
            </w:r>
            <w:r w:rsidR="0073351E">
              <w:rPr>
                <w:sz w:val="18"/>
                <w:szCs w:val="18"/>
              </w:rPr>
              <w:t>5</w:t>
            </w:r>
          </w:p>
          <w:p w14:paraId="3FE7F968" w14:textId="59FCDFC9" w:rsidR="006A420C" w:rsidRPr="00C5687F" w:rsidRDefault="006A420C" w:rsidP="006A420C">
            <w:pPr>
              <w:ind w:left="2520" w:hanging="1800"/>
              <w:rPr>
                <w:sz w:val="18"/>
                <w:szCs w:val="18"/>
              </w:rPr>
            </w:pPr>
            <w:r w:rsidRPr="00C5687F">
              <w:rPr>
                <w:sz w:val="18"/>
                <w:szCs w:val="18"/>
              </w:rPr>
              <w:t xml:space="preserve">Denominator: </w:t>
            </w:r>
            <w:r w:rsidRPr="00C5687F">
              <w:rPr>
                <w:sz w:val="18"/>
                <w:szCs w:val="18"/>
              </w:rPr>
              <w:tab/>
              <w:t>Students who answere</w:t>
            </w:r>
            <w:r>
              <w:rPr>
                <w:sz w:val="18"/>
                <w:szCs w:val="18"/>
              </w:rPr>
              <w:t>d A, B, C, D, E, F, or G for Q2</w:t>
            </w:r>
            <w:r w:rsidR="0073351E">
              <w:rPr>
                <w:sz w:val="18"/>
                <w:szCs w:val="18"/>
              </w:rPr>
              <w:t>5</w:t>
            </w:r>
          </w:p>
          <w:p w14:paraId="2AFBCC97" w14:textId="371653A2" w:rsidR="0088009E" w:rsidRDefault="006A420C" w:rsidP="0088009E">
            <w:pPr>
              <w:tabs>
                <w:tab w:val="left" w:pos="2592"/>
              </w:tabs>
              <w:ind w:left="2520" w:hanging="1800"/>
              <w:rPr>
                <w:sz w:val="18"/>
                <w:szCs w:val="18"/>
              </w:rPr>
            </w:pPr>
            <w:r w:rsidRPr="00C5687F">
              <w:rPr>
                <w:sz w:val="18"/>
                <w:szCs w:val="18"/>
              </w:rPr>
              <w:t xml:space="preserve">Summary text: </w:t>
            </w:r>
            <w:r w:rsidRPr="00C5687F">
              <w:rPr>
                <w:sz w:val="18"/>
                <w:szCs w:val="18"/>
              </w:rPr>
              <w:tab/>
            </w:r>
            <w:r w:rsidR="006C6C08" w:rsidRPr="00636283">
              <w:rPr>
                <w:sz w:val="18"/>
                <w:szCs w:val="18"/>
              </w:rPr>
              <w:t xml:space="preserve">Percentage of students who </w:t>
            </w:r>
            <w:r w:rsidR="0073351E" w:rsidRPr="00636283">
              <w:rPr>
                <w:sz w:val="18"/>
                <w:szCs w:val="18"/>
              </w:rPr>
              <w:t>currently smoked cigars</w:t>
            </w:r>
            <w:r w:rsidR="0073351E">
              <w:rPr>
                <w:sz w:val="18"/>
                <w:szCs w:val="18"/>
              </w:rPr>
              <w:t xml:space="preserve"> frequently</w:t>
            </w:r>
            <w:r w:rsidR="0073351E" w:rsidRPr="00636283">
              <w:rPr>
                <w:sz w:val="18"/>
                <w:szCs w:val="18"/>
              </w:rPr>
              <w:t xml:space="preserve"> (cigars, cigarillos, or little cigars, on</w:t>
            </w:r>
            <w:r w:rsidR="0073351E">
              <w:rPr>
                <w:sz w:val="18"/>
                <w:szCs w:val="18"/>
              </w:rPr>
              <w:t xml:space="preserve"> </w:t>
            </w:r>
            <w:r w:rsidR="006C6C08">
              <w:rPr>
                <w:sz w:val="18"/>
                <w:szCs w:val="18"/>
              </w:rPr>
              <w:t>20 or more</w:t>
            </w:r>
            <w:r w:rsidR="006C6C08" w:rsidRPr="00636283">
              <w:rPr>
                <w:sz w:val="18"/>
                <w:szCs w:val="18"/>
              </w:rPr>
              <w:t xml:space="preserve"> day</w:t>
            </w:r>
            <w:r w:rsidR="006C6C08">
              <w:rPr>
                <w:sz w:val="18"/>
                <w:szCs w:val="18"/>
              </w:rPr>
              <w:t>s</w:t>
            </w:r>
            <w:r w:rsidR="006C6C08" w:rsidRPr="00636283">
              <w:rPr>
                <w:sz w:val="18"/>
                <w:szCs w:val="18"/>
              </w:rPr>
              <w:t xml:space="preserve"> during the 30 days before the survey)</w:t>
            </w:r>
          </w:p>
          <w:p w14:paraId="140BA120" w14:textId="77777777" w:rsidR="0088009E" w:rsidRDefault="0088009E" w:rsidP="0088009E">
            <w:pPr>
              <w:tabs>
                <w:tab w:val="left" w:pos="2592"/>
              </w:tabs>
              <w:ind w:left="2520" w:hanging="1800"/>
              <w:rPr>
                <w:sz w:val="18"/>
                <w:szCs w:val="18"/>
              </w:rPr>
            </w:pPr>
          </w:p>
          <w:p w14:paraId="2F105019" w14:textId="270EFB09" w:rsidR="006A420C" w:rsidRPr="00C5687F" w:rsidRDefault="006A420C" w:rsidP="0088009E">
            <w:pPr>
              <w:tabs>
                <w:tab w:val="left" w:pos="2592"/>
              </w:tabs>
              <w:ind w:left="2520" w:hanging="1800"/>
              <w:rPr>
                <w:sz w:val="18"/>
                <w:szCs w:val="18"/>
              </w:rPr>
            </w:pPr>
            <w:r>
              <w:rPr>
                <w:sz w:val="18"/>
                <w:szCs w:val="18"/>
              </w:rPr>
              <w:t>V</w:t>
            </w:r>
            <w:r w:rsidRPr="00C5687F">
              <w:rPr>
                <w:sz w:val="18"/>
                <w:szCs w:val="18"/>
              </w:rPr>
              <w:t>ariable label:</w:t>
            </w:r>
            <w:r w:rsidRPr="00C5687F">
              <w:rPr>
                <w:sz w:val="18"/>
                <w:szCs w:val="18"/>
              </w:rPr>
              <w:tab/>
              <w:t xml:space="preserve">Currently </w:t>
            </w:r>
            <w:r w:rsidR="0073351E" w:rsidRPr="00636283">
              <w:rPr>
                <w:sz w:val="18"/>
                <w:szCs w:val="18"/>
              </w:rPr>
              <w:t>smoked cigars</w:t>
            </w:r>
            <w:r w:rsidR="0073351E" w:rsidRPr="00C5687F">
              <w:rPr>
                <w:sz w:val="18"/>
                <w:szCs w:val="18"/>
              </w:rPr>
              <w:t xml:space="preserve"> </w:t>
            </w:r>
            <w:r w:rsidRPr="00C5687F">
              <w:rPr>
                <w:sz w:val="18"/>
                <w:szCs w:val="18"/>
              </w:rPr>
              <w:t>frequently</w:t>
            </w:r>
          </w:p>
          <w:p w14:paraId="1FDD8987" w14:textId="0B318A7B" w:rsidR="006A420C" w:rsidRPr="00C5687F" w:rsidRDefault="006A420C" w:rsidP="006A420C">
            <w:pPr>
              <w:ind w:left="2520" w:hanging="1800"/>
              <w:rPr>
                <w:sz w:val="18"/>
                <w:szCs w:val="18"/>
              </w:rPr>
            </w:pPr>
            <w:r>
              <w:rPr>
                <w:sz w:val="18"/>
                <w:szCs w:val="18"/>
              </w:rPr>
              <w:t>Dependence:</w:t>
            </w:r>
            <w:r>
              <w:rPr>
                <w:sz w:val="18"/>
                <w:szCs w:val="18"/>
              </w:rPr>
              <w:tab/>
              <w:t>Depends on Q2</w:t>
            </w:r>
            <w:r w:rsidR="0073351E">
              <w:rPr>
                <w:sz w:val="18"/>
                <w:szCs w:val="18"/>
              </w:rPr>
              <w:t>5</w:t>
            </w:r>
          </w:p>
          <w:p w14:paraId="621C92D7" w14:textId="655E3FC6" w:rsidR="006C6C08" w:rsidRDefault="006A420C" w:rsidP="006C6C08">
            <w:pPr>
              <w:ind w:left="2520" w:hanging="1800"/>
              <w:rPr>
                <w:sz w:val="18"/>
                <w:szCs w:val="18"/>
              </w:rPr>
            </w:pPr>
            <w:r w:rsidRPr="00C5687F">
              <w:rPr>
                <w:sz w:val="18"/>
                <w:szCs w:val="18"/>
              </w:rPr>
              <w:t>SAS code:</w:t>
            </w:r>
            <w:r w:rsidRPr="00C5687F">
              <w:rPr>
                <w:sz w:val="18"/>
                <w:szCs w:val="18"/>
              </w:rPr>
              <w:tab/>
              <w:t>if q</w:t>
            </w:r>
            <w:r>
              <w:rPr>
                <w:sz w:val="18"/>
                <w:szCs w:val="18"/>
              </w:rPr>
              <w:t>2</w:t>
            </w:r>
            <w:r w:rsidR="0073351E">
              <w:rPr>
                <w:sz w:val="18"/>
                <w:szCs w:val="18"/>
              </w:rPr>
              <w:t>5</w:t>
            </w:r>
            <w:r w:rsidRPr="00C5687F">
              <w:rPr>
                <w:sz w:val="18"/>
                <w:szCs w:val="18"/>
              </w:rPr>
              <w:t xml:space="preserve"> in (‘6’,’7’) then QNFR</w:t>
            </w:r>
            <w:r w:rsidR="006C6C08">
              <w:rPr>
                <w:sz w:val="18"/>
                <w:szCs w:val="18"/>
              </w:rPr>
              <w:t>CGR</w:t>
            </w:r>
            <w:r w:rsidRPr="00C5687F">
              <w:rPr>
                <w:sz w:val="18"/>
                <w:szCs w:val="18"/>
              </w:rPr>
              <w:t>=1;</w:t>
            </w:r>
          </w:p>
          <w:p w14:paraId="3FCE3AC6" w14:textId="79583725" w:rsidR="006A420C" w:rsidRPr="006C6C08" w:rsidRDefault="006C6C08" w:rsidP="006C6C08">
            <w:pPr>
              <w:ind w:left="2520" w:hanging="1800"/>
              <w:rPr>
                <w:sz w:val="18"/>
                <w:szCs w:val="18"/>
              </w:rPr>
            </w:pPr>
            <w:r>
              <w:rPr>
                <w:sz w:val="18"/>
                <w:szCs w:val="18"/>
              </w:rPr>
              <w:tab/>
            </w:r>
            <w:r w:rsidR="006A420C">
              <w:rPr>
                <w:sz w:val="18"/>
                <w:szCs w:val="18"/>
              </w:rPr>
              <w:t xml:space="preserve">     </w:t>
            </w:r>
            <w:r w:rsidR="006A420C" w:rsidRPr="00C5687F">
              <w:rPr>
                <w:sz w:val="18"/>
                <w:szCs w:val="18"/>
              </w:rPr>
              <w:t>else if q</w:t>
            </w:r>
            <w:r w:rsidR="006A420C">
              <w:rPr>
                <w:sz w:val="18"/>
                <w:szCs w:val="18"/>
              </w:rPr>
              <w:t>2</w:t>
            </w:r>
            <w:r w:rsidR="0073351E">
              <w:rPr>
                <w:sz w:val="18"/>
                <w:szCs w:val="18"/>
              </w:rPr>
              <w:t>5</w:t>
            </w:r>
            <w:r w:rsidR="006A420C" w:rsidRPr="00C5687F">
              <w:rPr>
                <w:sz w:val="18"/>
                <w:szCs w:val="18"/>
              </w:rPr>
              <w:t xml:space="preserve"> in (‘1’,’2’,’3’,’4’,’5’) then QNFR</w:t>
            </w:r>
            <w:r>
              <w:rPr>
                <w:sz w:val="18"/>
                <w:szCs w:val="18"/>
              </w:rPr>
              <w:t>CGR</w:t>
            </w:r>
            <w:r w:rsidR="006A420C" w:rsidRPr="00E14717">
              <w:rPr>
                <w:sz w:val="18"/>
                <w:szCs w:val="18"/>
              </w:rPr>
              <w:t>=2;</w:t>
            </w:r>
          </w:p>
        </w:tc>
      </w:tr>
      <w:tr w:rsidR="006A420C" w:rsidRPr="005565ED" w14:paraId="525A36A5" w14:textId="77777777" w:rsidTr="006A17FE">
        <w:trPr>
          <w:cantSplit/>
        </w:trPr>
        <w:tc>
          <w:tcPr>
            <w:tcW w:w="9175" w:type="dxa"/>
          </w:tcPr>
          <w:p w14:paraId="0616A341" w14:textId="60353C65" w:rsidR="006A420C" w:rsidRPr="00C5687F" w:rsidRDefault="006A420C" w:rsidP="006A420C">
            <w:pPr>
              <w:rPr>
                <w:b/>
                <w:sz w:val="18"/>
                <w:szCs w:val="18"/>
              </w:rPr>
            </w:pPr>
            <w:r w:rsidRPr="00C5687F">
              <w:rPr>
                <w:b/>
                <w:sz w:val="18"/>
                <w:szCs w:val="18"/>
              </w:rPr>
              <w:t>QNDAY</w:t>
            </w:r>
            <w:r w:rsidR="0088009E">
              <w:rPr>
                <w:b/>
                <w:sz w:val="18"/>
                <w:szCs w:val="18"/>
              </w:rPr>
              <w:t>CGR</w:t>
            </w:r>
            <w:r w:rsidRPr="00C5687F">
              <w:rPr>
                <w:b/>
                <w:sz w:val="18"/>
                <w:szCs w:val="18"/>
              </w:rPr>
              <w:t>:</w:t>
            </w:r>
          </w:p>
          <w:p w14:paraId="2D81ABC3" w14:textId="1F964E62" w:rsidR="006A420C" w:rsidRPr="00C5687F" w:rsidRDefault="006A420C" w:rsidP="006A420C">
            <w:pPr>
              <w:ind w:left="2520" w:hanging="1800"/>
              <w:rPr>
                <w:sz w:val="18"/>
                <w:szCs w:val="18"/>
              </w:rPr>
            </w:pPr>
            <w:r w:rsidRPr="00C5687F">
              <w:rPr>
                <w:sz w:val="18"/>
                <w:szCs w:val="18"/>
              </w:rPr>
              <w:t>Numerator:</w:t>
            </w:r>
            <w:r>
              <w:rPr>
                <w:sz w:val="18"/>
                <w:szCs w:val="18"/>
              </w:rPr>
              <w:tab/>
              <w:t>Students who answered G for Q2</w:t>
            </w:r>
            <w:r w:rsidR="0073351E">
              <w:rPr>
                <w:sz w:val="18"/>
                <w:szCs w:val="18"/>
              </w:rPr>
              <w:t>5</w:t>
            </w:r>
          </w:p>
          <w:p w14:paraId="62A725B0" w14:textId="7D5C0E44" w:rsidR="006A420C" w:rsidRPr="00C5687F" w:rsidRDefault="006A420C" w:rsidP="006A420C">
            <w:pPr>
              <w:ind w:left="2520" w:hanging="1800"/>
              <w:rPr>
                <w:sz w:val="18"/>
                <w:szCs w:val="18"/>
              </w:rPr>
            </w:pPr>
            <w:r w:rsidRPr="00C5687F">
              <w:rPr>
                <w:sz w:val="18"/>
                <w:szCs w:val="18"/>
              </w:rPr>
              <w:t>Denominator:</w:t>
            </w:r>
            <w:r w:rsidRPr="00C5687F">
              <w:rPr>
                <w:sz w:val="18"/>
                <w:szCs w:val="18"/>
              </w:rPr>
              <w:tab/>
              <w:t xml:space="preserve">Students who answered A, B, </w:t>
            </w:r>
            <w:r>
              <w:rPr>
                <w:sz w:val="18"/>
                <w:szCs w:val="18"/>
              </w:rPr>
              <w:t>C, D, E, F, or G for Q2</w:t>
            </w:r>
            <w:r w:rsidR="0073351E">
              <w:rPr>
                <w:sz w:val="18"/>
                <w:szCs w:val="18"/>
              </w:rPr>
              <w:t>5</w:t>
            </w:r>
          </w:p>
          <w:p w14:paraId="415DC693" w14:textId="405B97CC" w:rsidR="006A420C" w:rsidRPr="00C5687F" w:rsidRDefault="006A420C" w:rsidP="006A420C">
            <w:pPr>
              <w:ind w:left="2520" w:hanging="1800"/>
              <w:rPr>
                <w:sz w:val="18"/>
                <w:szCs w:val="18"/>
              </w:rPr>
            </w:pPr>
            <w:r w:rsidRPr="00C5687F">
              <w:rPr>
                <w:sz w:val="18"/>
                <w:szCs w:val="18"/>
              </w:rPr>
              <w:t>Summary text:</w:t>
            </w:r>
            <w:r w:rsidRPr="00C5687F">
              <w:rPr>
                <w:sz w:val="18"/>
                <w:szCs w:val="18"/>
              </w:rPr>
              <w:tab/>
              <w:t xml:space="preserve">Percentage of students </w:t>
            </w:r>
            <w:r w:rsidR="0073351E" w:rsidRPr="00636283">
              <w:rPr>
                <w:sz w:val="18"/>
                <w:szCs w:val="18"/>
              </w:rPr>
              <w:t xml:space="preserve">currently smoked cigars </w:t>
            </w:r>
            <w:r w:rsidR="0073351E">
              <w:rPr>
                <w:sz w:val="18"/>
                <w:szCs w:val="18"/>
              </w:rPr>
              <w:t xml:space="preserve">daily </w:t>
            </w:r>
            <w:r w:rsidR="0073351E" w:rsidRPr="00636283">
              <w:rPr>
                <w:sz w:val="18"/>
                <w:szCs w:val="18"/>
              </w:rPr>
              <w:t>(cigars, cigarillos, or little cigars, on</w:t>
            </w:r>
            <w:r w:rsidR="0073351E" w:rsidRPr="00C5687F">
              <w:rPr>
                <w:sz w:val="18"/>
                <w:szCs w:val="18"/>
              </w:rPr>
              <w:t xml:space="preserve"> </w:t>
            </w:r>
            <w:r w:rsidRPr="00C5687F">
              <w:rPr>
                <w:sz w:val="18"/>
                <w:szCs w:val="18"/>
              </w:rPr>
              <w:t>all 30 days during the 30 days before the survey)</w:t>
            </w:r>
          </w:p>
          <w:p w14:paraId="4597D5FC" w14:textId="77777777" w:rsidR="006A420C" w:rsidRDefault="006A420C" w:rsidP="006A420C">
            <w:pPr>
              <w:rPr>
                <w:sz w:val="18"/>
                <w:szCs w:val="18"/>
              </w:rPr>
            </w:pPr>
          </w:p>
          <w:p w14:paraId="6CF9038E" w14:textId="0443AAC1" w:rsidR="006A420C" w:rsidRPr="00C5687F" w:rsidRDefault="006A420C" w:rsidP="006A420C">
            <w:pPr>
              <w:ind w:left="2520" w:hanging="1800"/>
              <w:rPr>
                <w:sz w:val="18"/>
                <w:szCs w:val="18"/>
              </w:rPr>
            </w:pPr>
            <w:r>
              <w:rPr>
                <w:sz w:val="18"/>
                <w:szCs w:val="18"/>
              </w:rPr>
              <w:t>V</w:t>
            </w:r>
            <w:r w:rsidRPr="00C5687F">
              <w:rPr>
                <w:sz w:val="18"/>
                <w:szCs w:val="18"/>
              </w:rPr>
              <w:t>ariable label:</w:t>
            </w:r>
            <w:r w:rsidRPr="00C5687F">
              <w:rPr>
                <w:sz w:val="18"/>
                <w:szCs w:val="18"/>
              </w:rPr>
              <w:tab/>
              <w:t xml:space="preserve">Currently </w:t>
            </w:r>
            <w:r w:rsidR="0073351E" w:rsidRPr="00636283">
              <w:rPr>
                <w:sz w:val="18"/>
                <w:szCs w:val="18"/>
              </w:rPr>
              <w:t>smoked cigars</w:t>
            </w:r>
            <w:r w:rsidR="0073351E" w:rsidRPr="00C5687F">
              <w:rPr>
                <w:sz w:val="18"/>
                <w:szCs w:val="18"/>
              </w:rPr>
              <w:t xml:space="preserve"> </w:t>
            </w:r>
            <w:r w:rsidRPr="00C5687F">
              <w:rPr>
                <w:sz w:val="18"/>
                <w:szCs w:val="18"/>
              </w:rPr>
              <w:t>daily</w:t>
            </w:r>
          </w:p>
          <w:p w14:paraId="280A44B7" w14:textId="48CF82ED" w:rsidR="006A420C" w:rsidRPr="00C5687F" w:rsidRDefault="006A420C" w:rsidP="006A420C">
            <w:pPr>
              <w:ind w:left="2520" w:hanging="1800"/>
              <w:rPr>
                <w:sz w:val="18"/>
                <w:szCs w:val="18"/>
              </w:rPr>
            </w:pPr>
            <w:r w:rsidRPr="00C5687F">
              <w:rPr>
                <w:sz w:val="18"/>
                <w:szCs w:val="18"/>
              </w:rPr>
              <w:lastRenderedPageBreak/>
              <w:t>Dependence:</w:t>
            </w:r>
            <w:r w:rsidRPr="00C5687F">
              <w:rPr>
                <w:sz w:val="18"/>
                <w:szCs w:val="18"/>
              </w:rPr>
              <w:tab/>
              <w:t>Depends on Q</w:t>
            </w:r>
            <w:r>
              <w:rPr>
                <w:sz w:val="18"/>
                <w:szCs w:val="18"/>
              </w:rPr>
              <w:t>2</w:t>
            </w:r>
            <w:r w:rsidR="0073351E">
              <w:rPr>
                <w:sz w:val="18"/>
                <w:szCs w:val="18"/>
              </w:rPr>
              <w:t>5</w:t>
            </w:r>
          </w:p>
          <w:p w14:paraId="5D5380DE" w14:textId="060D1D23" w:rsidR="00DF606D" w:rsidRDefault="006A420C" w:rsidP="00DF606D">
            <w:pPr>
              <w:ind w:left="2520" w:hanging="1800"/>
              <w:rPr>
                <w:sz w:val="18"/>
                <w:szCs w:val="18"/>
              </w:rPr>
            </w:pPr>
            <w:r w:rsidRPr="00C5687F">
              <w:rPr>
                <w:sz w:val="18"/>
                <w:szCs w:val="18"/>
              </w:rPr>
              <w:t>SAS code:</w:t>
            </w:r>
            <w:r w:rsidRPr="00C5687F">
              <w:rPr>
                <w:sz w:val="18"/>
                <w:szCs w:val="18"/>
              </w:rPr>
              <w:tab/>
              <w:t>if q</w:t>
            </w:r>
            <w:r>
              <w:rPr>
                <w:sz w:val="18"/>
                <w:szCs w:val="18"/>
              </w:rPr>
              <w:t>2</w:t>
            </w:r>
            <w:r w:rsidR="0073351E">
              <w:rPr>
                <w:sz w:val="18"/>
                <w:szCs w:val="18"/>
              </w:rPr>
              <w:t>5</w:t>
            </w:r>
            <w:r w:rsidRPr="00C5687F">
              <w:rPr>
                <w:sz w:val="18"/>
                <w:szCs w:val="18"/>
              </w:rPr>
              <w:t>=</w:t>
            </w:r>
            <w:r>
              <w:rPr>
                <w:sz w:val="18"/>
                <w:szCs w:val="18"/>
              </w:rPr>
              <w:t>’</w:t>
            </w:r>
            <w:r w:rsidRPr="00C5687F">
              <w:rPr>
                <w:sz w:val="18"/>
                <w:szCs w:val="18"/>
              </w:rPr>
              <w:t>7’ then QNDAY</w:t>
            </w:r>
            <w:r w:rsidR="0088009E">
              <w:rPr>
                <w:sz w:val="18"/>
                <w:szCs w:val="18"/>
              </w:rPr>
              <w:t>CGR</w:t>
            </w:r>
            <w:r w:rsidRPr="00C5687F">
              <w:rPr>
                <w:sz w:val="18"/>
                <w:szCs w:val="18"/>
              </w:rPr>
              <w:t xml:space="preserve"> =1;</w:t>
            </w:r>
          </w:p>
          <w:p w14:paraId="001F7864" w14:textId="2E89FDD5" w:rsidR="006A420C" w:rsidRPr="00DF606D" w:rsidRDefault="00DF606D" w:rsidP="00DF606D">
            <w:pPr>
              <w:ind w:left="2520" w:hanging="1800"/>
              <w:rPr>
                <w:sz w:val="18"/>
                <w:szCs w:val="18"/>
              </w:rPr>
            </w:pPr>
            <w:r>
              <w:rPr>
                <w:sz w:val="18"/>
                <w:szCs w:val="18"/>
              </w:rPr>
              <w:tab/>
            </w:r>
            <w:r w:rsidR="006A420C">
              <w:rPr>
                <w:sz w:val="18"/>
                <w:szCs w:val="18"/>
              </w:rPr>
              <w:t xml:space="preserve">     </w:t>
            </w:r>
            <w:r w:rsidR="006A420C" w:rsidRPr="00C5687F">
              <w:rPr>
                <w:sz w:val="18"/>
                <w:szCs w:val="18"/>
              </w:rPr>
              <w:t>else if q</w:t>
            </w:r>
            <w:r w:rsidR="006A420C">
              <w:rPr>
                <w:sz w:val="18"/>
                <w:szCs w:val="18"/>
              </w:rPr>
              <w:t>2</w:t>
            </w:r>
            <w:r w:rsidR="0073351E">
              <w:rPr>
                <w:sz w:val="18"/>
                <w:szCs w:val="18"/>
              </w:rPr>
              <w:t>5</w:t>
            </w:r>
            <w:r w:rsidR="006A420C" w:rsidRPr="00C5687F">
              <w:rPr>
                <w:sz w:val="18"/>
                <w:szCs w:val="18"/>
              </w:rPr>
              <w:t xml:space="preserve"> in (‘1’,’2’,’3’,’4’,’5’,’6’) then QNDAY</w:t>
            </w:r>
            <w:r>
              <w:rPr>
                <w:sz w:val="18"/>
                <w:szCs w:val="18"/>
              </w:rPr>
              <w:t>CGR</w:t>
            </w:r>
            <w:r w:rsidR="006A420C" w:rsidRPr="00C5687F">
              <w:rPr>
                <w:sz w:val="18"/>
                <w:szCs w:val="18"/>
              </w:rPr>
              <w:t>=2;</w:t>
            </w:r>
          </w:p>
        </w:tc>
      </w:tr>
      <w:tr w:rsidR="00AC1890" w:rsidRPr="005565ED" w14:paraId="10C96271" w14:textId="77777777" w:rsidTr="006A17FE">
        <w:trPr>
          <w:cantSplit/>
        </w:trPr>
        <w:tc>
          <w:tcPr>
            <w:tcW w:w="9175" w:type="dxa"/>
          </w:tcPr>
          <w:p w14:paraId="6B6F195B" w14:textId="77777777" w:rsidR="00AC1890" w:rsidRPr="00636283" w:rsidRDefault="00AC1890" w:rsidP="00AC1890">
            <w:pPr>
              <w:rPr>
                <w:b/>
                <w:sz w:val="18"/>
                <w:szCs w:val="18"/>
              </w:rPr>
            </w:pPr>
            <w:r w:rsidRPr="00636283">
              <w:rPr>
                <w:b/>
                <w:sz w:val="18"/>
                <w:szCs w:val="18"/>
              </w:rPr>
              <w:lastRenderedPageBreak/>
              <w:t>QNTB2:</w:t>
            </w:r>
          </w:p>
          <w:p w14:paraId="202CA648" w14:textId="77777777" w:rsidR="00AC1890" w:rsidRPr="00636283" w:rsidRDefault="00AC1890" w:rsidP="00AC1890">
            <w:pPr>
              <w:ind w:left="2520" w:hanging="1800"/>
              <w:rPr>
                <w:sz w:val="18"/>
                <w:szCs w:val="18"/>
              </w:rPr>
            </w:pPr>
            <w:r w:rsidRPr="00636283">
              <w:rPr>
                <w:sz w:val="18"/>
                <w:szCs w:val="18"/>
              </w:rPr>
              <w:t>Numerator:</w:t>
            </w:r>
            <w:r w:rsidRPr="00636283">
              <w:rPr>
                <w:sz w:val="18"/>
                <w:szCs w:val="18"/>
              </w:rPr>
              <w:tab/>
              <w:t>Students who answered B, C, D, E, F, or G for Q19 or Q25</w:t>
            </w:r>
          </w:p>
          <w:p w14:paraId="6BF3D31F" w14:textId="77777777" w:rsidR="00AC1890" w:rsidRPr="00636283" w:rsidRDefault="00AC1890" w:rsidP="00AC1890">
            <w:pPr>
              <w:ind w:left="2520" w:hanging="1800"/>
              <w:rPr>
                <w:sz w:val="18"/>
                <w:szCs w:val="18"/>
              </w:rPr>
            </w:pPr>
            <w:r w:rsidRPr="00636283">
              <w:rPr>
                <w:sz w:val="18"/>
                <w:szCs w:val="18"/>
              </w:rPr>
              <w:t>Denominator:</w:t>
            </w:r>
            <w:r w:rsidRPr="00636283">
              <w:rPr>
                <w:sz w:val="18"/>
                <w:szCs w:val="18"/>
              </w:rPr>
              <w:tab/>
              <w:t>Students who answered B, C, D, E, F, or G for Q19 or Q25 or answered A for Q19 and Q25</w:t>
            </w:r>
          </w:p>
          <w:p w14:paraId="03F74A98" w14:textId="77777777" w:rsidR="00AC1890" w:rsidRPr="00636283" w:rsidRDefault="00AC1890" w:rsidP="00AC1890">
            <w:pPr>
              <w:ind w:left="2520" w:hanging="1800"/>
              <w:rPr>
                <w:sz w:val="18"/>
                <w:szCs w:val="18"/>
              </w:rPr>
            </w:pPr>
            <w:r w:rsidRPr="00636283">
              <w:rPr>
                <w:sz w:val="18"/>
                <w:szCs w:val="18"/>
              </w:rPr>
              <w:t>Summary text:</w:t>
            </w:r>
            <w:r w:rsidRPr="00636283">
              <w:rPr>
                <w:sz w:val="18"/>
                <w:szCs w:val="18"/>
              </w:rPr>
              <w:tab/>
              <w:t>Percentage of students who currently smoked cigarettes or cigars (on at least 1 day during the 30 days before the survey)</w:t>
            </w:r>
          </w:p>
          <w:p w14:paraId="40F56649" w14:textId="77777777" w:rsidR="00AC1890" w:rsidRPr="00636283" w:rsidRDefault="00AC1890" w:rsidP="00AC1890">
            <w:pPr>
              <w:rPr>
                <w:sz w:val="18"/>
                <w:szCs w:val="18"/>
              </w:rPr>
            </w:pPr>
          </w:p>
          <w:p w14:paraId="2161D9C9" w14:textId="77777777" w:rsidR="00AC1890" w:rsidRPr="00636283" w:rsidRDefault="00AC1890" w:rsidP="00AC1890">
            <w:pPr>
              <w:ind w:left="2520" w:hanging="1800"/>
              <w:rPr>
                <w:sz w:val="18"/>
                <w:szCs w:val="18"/>
              </w:rPr>
            </w:pPr>
            <w:r w:rsidRPr="00636283">
              <w:rPr>
                <w:sz w:val="18"/>
                <w:szCs w:val="18"/>
              </w:rPr>
              <w:t>Variable label:</w:t>
            </w:r>
            <w:r w:rsidRPr="00636283">
              <w:rPr>
                <w:sz w:val="18"/>
                <w:szCs w:val="18"/>
              </w:rPr>
              <w:tab/>
              <w:t>Currently smoked cigarettes or cigars</w:t>
            </w:r>
          </w:p>
          <w:p w14:paraId="41ECB0A3" w14:textId="77777777" w:rsidR="00AC1890" w:rsidRPr="00636283" w:rsidRDefault="00AC1890" w:rsidP="00AC1890">
            <w:pPr>
              <w:ind w:left="2520" w:hanging="1800"/>
              <w:rPr>
                <w:sz w:val="18"/>
                <w:szCs w:val="18"/>
              </w:rPr>
            </w:pPr>
            <w:r w:rsidRPr="00636283">
              <w:rPr>
                <w:sz w:val="18"/>
                <w:szCs w:val="18"/>
              </w:rPr>
              <w:t>Dependence:</w:t>
            </w:r>
            <w:r w:rsidRPr="00636283">
              <w:rPr>
                <w:sz w:val="18"/>
                <w:szCs w:val="18"/>
              </w:rPr>
              <w:tab/>
              <w:t>Depends on Q19 and Q25</w:t>
            </w:r>
          </w:p>
          <w:p w14:paraId="1113A9FF" w14:textId="77777777" w:rsidR="0016372B" w:rsidRDefault="00AC1890" w:rsidP="0016372B">
            <w:pPr>
              <w:ind w:left="2520" w:hanging="1800"/>
              <w:rPr>
                <w:sz w:val="18"/>
                <w:szCs w:val="18"/>
              </w:rPr>
            </w:pPr>
            <w:r w:rsidRPr="00636283">
              <w:rPr>
                <w:sz w:val="18"/>
                <w:szCs w:val="18"/>
              </w:rPr>
              <w:t>SAS code:</w:t>
            </w:r>
            <w:r w:rsidRPr="00636283">
              <w:rPr>
                <w:sz w:val="18"/>
                <w:szCs w:val="18"/>
              </w:rPr>
              <w:tab/>
              <w:t xml:space="preserve">if q19 in (‘2’,’3’,’4’,’5’,’6’,’7’) or </w:t>
            </w:r>
            <w:r w:rsidRPr="00636283">
              <w:rPr>
                <w:sz w:val="18"/>
                <w:szCs w:val="18"/>
              </w:rPr>
              <w:tab/>
              <w:t>Q25 in (‘2’,’3’,’4’,’5’,’6’,’7’) then QNTB2=1;</w:t>
            </w:r>
          </w:p>
          <w:p w14:paraId="3901AFFD" w14:textId="5C9667A9" w:rsidR="00AC1890" w:rsidRPr="0016372B" w:rsidRDefault="00AC1890" w:rsidP="0016372B">
            <w:pPr>
              <w:ind w:left="2520" w:hanging="1800"/>
              <w:rPr>
                <w:sz w:val="18"/>
                <w:szCs w:val="18"/>
              </w:rPr>
            </w:pPr>
            <w:r w:rsidRPr="00636283">
              <w:rPr>
                <w:sz w:val="18"/>
                <w:szCs w:val="18"/>
              </w:rPr>
              <w:tab/>
              <w:t xml:space="preserve">     else if q19=‘1’ and q25=‘1’ then QNTB2=2;</w:t>
            </w:r>
          </w:p>
        </w:tc>
      </w:tr>
      <w:tr w:rsidR="00AC1890" w:rsidRPr="005565ED" w14:paraId="78A2CCFB" w14:textId="77777777" w:rsidTr="006A17FE">
        <w:trPr>
          <w:cantSplit/>
        </w:trPr>
        <w:tc>
          <w:tcPr>
            <w:tcW w:w="9175" w:type="dxa"/>
          </w:tcPr>
          <w:p w14:paraId="16B2F1D2" w14:textId="77777777" w:rsidR="00AC1890" w:rsidRPr="00636283" w:rsidRDefault="00AC1890" w:rsidP="00AC1890">
            <w:pPr>
              <w:rPr>
                <w:b/>
                <w:sz w:val="18"/>
                <w:szCs w:val="18"/>
              </w:rPr>
            </w:pPr>
            <w:r w:rsidRPr="00636283">
              <w:rPr>
                <w:b/>
                <w:sz w:val="18"/>
                <w:szCs w:val="18"/>
              </w:rPr>
              <w:t>QNTB3:</w:t>
            </w:r>
          </w:p>
          <w:p w14:paraId="69F3C966" w14:textId="77777777" w:rsidR="00AC1890" w:rsidRPr="00636283" w:rsidRDefault="00AC1890" w:rsidP="00AC1890">
            <w:pPr>
              <w:ind w:left="2520" w:hanging="1800"/>
              <w:rPr>
                <w:sz w:val="18"/>
                <w:szCs w:val="18"/>
              </w:rPr>
            </w:pPr>
            <w:r w:rsidRPr="00636283">
              <w:rPr>
                <w:sz w:val="18"/>
                <w:szCs w:val="18"/>
              </w:rPr>
              <w:t>Numerator:</w:t>
            </w:r>
            <w:r w:rsidRPr="00636283">
              <w:rPr>
                <w:sz w:val="18"/>
                <w:szCs w:val="18"/>
              </w:rPr>
              <w:tab/>
              <w:t>Students who answered B, C, D, E, F, or G for Q19, Q24, or Q25</w:t>
            </w:r>
          </w:p>
          <w:p w14:paraId="48822C2A" w14:textId="77777777" w:rsidR="00AC1890" w:rsidRPr="00636283" w:rsidRDefault="00AC1890" w:rsidP="00AC1890">
            <w:pPr>
              <w:ind w:left="2520" w:hanging="1800"/>
              <w:rPr>
                <w:sz w:val="18"/>
                <w:szCs w:val="18"/>
              </w:rPr>
            </w:pPr>
            <w:r w:rsidRPr="00636283">
              <w:rPr>
                <w:sz w:val="18"/>
                <w:szCs w:val="18"/>
              </w:rPr>
              <w:t>Denominator:</w:t>
            </w:r>
            <w:r w:rsidRPr="00636283">
              <w:rPr>
                <w:sz w:val="18"/>
                <w:szCs w:val="18"/>
              </w:rPr>
              <w:tab/>
              <w:t>Students who answered B, C, D, E, F, or G for Q19, Q24, or Q25 or answered A for Q19, Q24, and Q25</w:t>
            </w:r>
          </w:p>
          <w:p w14:paraId="44E5267E" w14:textId="77777777" w:rsidR="00AC1890" w:rsidRPr="00636283" w:rsidRDefault="00AC1890" w:rsidP="00AC1890">
            <w:pPr>
              <w:ind w:left="2520" w:hanging="1800"/>
              <w:rPr>
                <w:sz w:val="18"/>
                <w:szCs w:val="18"/>
              </w:rPr>
            </w:pPr>
            <w:r w:rsidRPr="00636283">
              <w:rPr>
                <w:sz w:val="18"/>
                <w:szCs w:val="18"/>
              </w:rPr>
              <w:t>Summary text:</w:t>
            </w:r>
            <w:r w:rsidRPr="00636283">
              <w:rPr>
                <w:sz w:val="18"/>
                <w:szCs w:val="18"/>
              </w:rPr>
              <w:tab/>
              <w:t>Percentage of students who currently smoked cigarettes or cigars or used smokeless tobacco (on at least 1 day during the 30 days before the survey)</w:t>
            </w:r>
          </w:p>
          <w:p w14:paraId="26028472" w14:textId="77777777" w:rsidR="00AC1890" w:rsidRPr="00636283" w:rsidRDefault="00AC1890" w:rsidP="00AC1890">
            <w:pPr>
              <w:rPr>
                <w:sz w:val="18"/>
                <w:szCs w:val="18"/>
              </w:rPr>
            </w:pPr>
          </w:p>
          <w:p w14:paraId="499FC6A1" w14:textId="77777777" w:rsidR="00AC1890" w:rsidRPr="00636283" w:rsidRDefault="00AC1890" w:rsidP="00AC1890">
            <w:pPr>
              <w:ind w:left="2520" w:hanging="1800"/>
              <w:rPr>
                <w:sz w:val="18"/>
                <w:szCs w:val="18"/>
              </w:rPr>
            </w:pPr>
            <w:r w:rsidRPr="00636283">
              <w:rPr>
                <w:sz w:val="18"/>
                <w:szCs w:val="18"/>
              </w:rPr>
              <w:t>Variable label:</w:t>
            </w:r>
            <w:r w:rsidRPr="00636283">
              <w:rPr>
                <w:sz w:val="18"/>
                <w:szCs w:val="18"/>
              </w:rPr>
              <w:tab/>
              <w:t>Currently smoked cigarettes or cigars or used smokeless tobacco</w:t>
            </w:r>
          </w:p>
          <w:p w14:paraId="1193F7B1" w14:textId="77777777" w:rsidR="00AC1890" w:rsidRPr="00636283" w:rsidRDefault="00AC1890" w:rsidP="00AC1890">
            <w:pPr>
              <w:ind w:left="2520" w:hanging="1800"/>
              <w:rPr>
                <w:sz w:val="18"/>
                <w:szCs w:val="18"/>
              </w:rPr>
            </w:pPr>
            <w:r w:rsidRPr="00636283">
              <w:rPr>
                <w:sz w:val="18"/>
                <w:szCs w:val="18"/>
              </w:rPr>
              <w:t>Dependence:</w:t>
            </w:r>
            <w:r w:rsidRPr="00636283">
              <w:rPr>
                <w:sz w:val="18"/>
                <w:szCs w:val="18"/>
              </w:rPr>
              <w:tab/>
              <w:t>Depends on Q19, Q24, and Q25</w:t>
            </w:r>
          </w:p>
          <w:p w14:paraId="7491F5AC" w14:textId="77777777" w:rsidR="00AC1890" w:rsidRPr="00636283" w:rsidRDefault="00AC1890" w:rsidP="00AC1890">
            <w:pPr>
              <w:ind w:left="2520" w:hanging="1800"/>
              <w:rPr>
                <w:sz w:val="18"/>
                <w:szCs w:val="18"/>
              </w:rPr>
            </w:pPr>
            <w:r w:rsidRPr="00636283">
              <w:rPr>
                <w:sz w:val="18"/>
                <w:szCs w:val="18"/>
              </w:rPr>
              <w:t>SAS code:</w:t>
            </w:r>
            <w:r w:rsidRPr="00636283">
              <w:rPr>
                <w:sz w:val="18"/>
                <w:szCs w:val="18"/>
              </w:rPr>
              <w:tab/>
              <w:t xml:space="preserve">if q19 in (‘2’,’3’,’4’,’5’,’6’,’7’) or </w:t>
            </w:r>
          </w:p>
          <w:p w14:paraId="1E8AC66A" w14:textId="77777777" w:rsidR="00AC1890" w:rsidRPr="00636283" w:rsidRDefault="00AC1890" w:rsidP="00AC1890">
            <w:pPr>
              <w:ind w:left="2520" w:hanging="1800"/>
              <w:rPr>
                <w:sz w:val="18"/>
                <w:szCs w:val="18"/>
              </w:rPr>
            </w:pPr>
            <w:r w:rsidRPr="00636283">
              <w:rPr>
                <w:sz w:val="18"/>
                <w:szCs w:val="18"/>
              </w:rPr>
              <w:tab/>
            </w:r>
            <w:r w:rsidRPr="00636283">
              <w:rPr>
                <w:sz w:val="18"/>
                <w:szCs w:val="18"/>
              </w:rPr>
              <w:tab/>
              <w:t xml:space="preserve">q24 in (‘2’,’3’,’4’,’5’,’6’,’7’) or </w:t>
            </w:r>
          </w:p>
          <w:p w14:paraId="0409451B" w14:textId="77777777" w:rsidR="00975BFA" w:rsidRDefault="00AC1890" w:rsidP="00975BFA">
            <w:pPr>
              <w:ind w:left="2520" w:hanging="1800"/>
              <w:rPr>
                <w:sz w:val="18"/>
                <w:szCs w:val="18"/>
              </w:rPr>
            </w:pPr>
            <w:r w:rsidRPr="00636283">
              <w:rPr>
                <w:sz w:val="18"/>
                <w:szCs w:val="18"/>
              </w:rPr>
              <w:tab/>
            </w:r>
            <w:r w:rsidRPr="00636283">
              <w:rPr>
                <w:sz w:val="18"/>
                <w:szCs w:val="18"/>
              </w:rPr>
              <w:tab/>
              <w:t>q25 in (‘2’,’3’,’4’,’5’,’6’,’7’) then QNTB3=1;</w:t>
            </w:r>
          </w:p>
          <w:p w14:paraId="551DF091" w14:textId="1BCF8AB7" w:rsidR="00AC1890" w:rsidRPr="00975BFA" w:rsidRDefault="00AC1890" w:rsidP="00975BFA">
            <w:pPr>
              <w:ind w:left="2520" w:hanging="1800"/>
              <w:rPr>
                <w:sz w:val="18"/>
                <w:szCs w:val="18"/>
              </w:rPr>
            </w:pPr>
            <w:r w:rsidRPr="00636283">
              <w:rPr>
                <w:sz w:val="18"/>
                <w:szCs w:val="18"/>
              </w:rPr>
              <w:tab/>
              <w:t xml:space="preserve">     else if q19=‘1’ and q24=‘1’ and q25=‘1’ then QNTB3=2;</w:t>
            </w:r>
          </w:p>
        </w:tc>
      </w:tr>
      <w:tr w:rsidR="00AC1890" w:rsidRPr="005565ED" w14:paraId="718A2403" w14:textId="77777777" w:rsidTr="006A17FE">
        <w:trPr>
          <w:cantSplit/>
        </w:trPr>
        <w:tc>
          <w:tcPr>
            <w:tcW w:w="9175" w:type="dxa"/>
          </w:tcPr>
          <w:p w14:paraId="5570225F" w14:textId="77777777" w:rsidR="00AC1890" w:rsidRPr="00636283" w:rsidRDefault="00AC1890" w:rsidP="00AC1890">
            <w:pPr>
              <w:rPr>
                <w:b/>
                <w:sz w:val="18"/>
                <w:szCs w:val="18"/>
              </w:rPr>
            </w:pPr>
            <w:r w:rsidRPr="00636283">
              <w:rPr>
                <w:b/>
                <w:sz w:val="18"/>
                <w:szCs w:val="18"/>
              </w:rPr>
              <w:t>QNTB4:</w:t>
            </w:r>
          </w:p>
          <w:p w14:paraId="49E37885" w14:textId="77777777" w:rsidR="00AC1890" w:rsidRPr="00636283" w:rsidRDefault="00AC1890" w:rsidP="00AC1890">
            <w:pPr>
              <w:ind w:left="2520" w:hanging="1800"/>
              <w:rPr>
                <w:sz w:val="18"/>
                <w:szCs w:val="18"/>
              </w:rPr>
            </w:pPr>
            <w:r w:rsidRPr="00636283">
              <w:rPr>
                <w:sz w:val="18"/>
                <w:szCs w:val="18"/>
              </w:rPr>
              <w:lastRenderedPageBreak/>
              <w:t>Numerator:</w:t>
            </w:r>
            <w:r w:rsidRPr="00636283">
              <w:rPr>
                <w:sz w:val="18"/>
                <w:szCs w:val="18"/>
              </w:rPr>
              <w:tab/>
              <w:t>Students who answered B, C, D, E, F, or G for Q19, Q22, Q24, or Q25</w:t>
            </w:r>
          </w:p>
          <w:p w14:paraId="36935046" w14:textId="77777777" w:rsidR="00AC1890" w:rsidRPr="00636283" w:rsidRDefault="00AC1890" w:rsidP="00AC1890">
            <w:pPr>
              <w:ind w:left="2520" w:hanging="1800"/>
              <w:rPr>
                <w:sz w:val="18"/>
                <w:szCs w:val="18"/>
              </w:rPr>
            </w:pPr>
            <w:r w:rsidRPr="00636283">
              <w:rPr>
                <w:sz w:val="18"/>
                <w:szCs w:val="18"/>
              </w:rPr>
              <w:t>Denominator:</w:t>
            </w:r>
            <w:r w:rsidRPr="00636283">
              <w:rPr>
                <w:sz w:val="18"/>
                <w:szCs w:val="18"/>
              </w:rPr>
              <w:tab/>
              <w:t>Students who answered B, C, D, E, F, or G for Q19, Q22, Q24, or Q25 or answered A for Q19, Q22, Q24, and Q25</w:t>
            </w:r>
          </w:p>
          <w:p w14:paraId="4C7B4B9F" w14:textId="77777777" w:rsidR="00AC1890" w:rsidRPr="00636283" w:rsidRDefault="00AC1890" w:rsidP="00AC1890">
            <w:pPr>
              <w:ind w:left="2520" w:hanging="1800"/>
              <w:rPr>
                <w:sz w:val="18"/>
                <w:szCs w:val="18"/>
              </w:rPr>
            </w:pPr>
            <w:r w:rsidRPr="00636283">
              <w:rPr>
                <w:sz w:val="18"/>
                <w:szCs w:val="18"/>
              </w:rPr>
              <w:t>Summary text:</w:t>
            </w:r>
            <w:r w:rsidRPr="00636283">
              <w:rPr>
                <w:sz w:val="18"/>
                <w:szCs w:val="18"/>
              </w:rPr>
              <w:tab/>
              <w:t>Percentage of students who currently smoked cigarettes or cigars or used smokeless tobacco or electronic vapor products (on at least 1 day during the 30 days before the survey)</w:t>
            </w:r>
          </w:p>
          <w:p w14:paraId="3110E376" w14:textId="77777777" w:rsidR="00AC1890" w:rsidRPr="00636283" w:rsidRDefault="00AC1890" w:rsidP="00AC1890">
            <w:pPr>
              <w:rPr>
                <w:sz w:val="18"/>
                <w:szCs w:val="18"/>
              </w:rPr>
            </w:pPr>
          </w:p>
          <w:p w14:paraId="6FF2F164" w14:textId="77777777" w:rsidR="00AC1890" w:rsidRPr="00636283" w:rsidRDefault="00AC1890" w:rsidP="00AC1890">
            <w:pPr>
              <w:ind w:left="2520" w:hanging="1800"/>
              <w:rPr>
                <w:sz w:val="18"/>
                <w:szCs w:val="18"/>
              </w:rPr>
            </w:pPr>
            <w:r w:rsidRPr="00636283">
              <w:rPr>
                <w:sz w:val="18"/>
                <w:szCs w:val="18"/>
              </w:rPr>
              <w:t>Variable label:</w:t>
            </w:r>
            <w:r w:rsidRPr="00636283">
              <w:rPr>
                <w:sz w:val="18"/>
                <w:szCs w:val="18"/>
              </w:rPr>
              <w:tab/>
              <w:t>Currently smoked cigarettes or cigars or used smokeless tobacco or electronic vapor products</w:t>
            </w:r>
          </w:p>
          <w:p w14:paraId="56238D20" w14:textId="77777777" w:rsidR="00AC1890" w:rsidRPr="00636283" w:rsidRDefault="00AC1890" w:rsidP="00AC1890">
            <w:pPr>
              <w:ind w:left="2520" w:hanging="1800"/>
              <w:rPr>
                <w:sz w:val="18"/>
                <w:szCs w:val="18"/>
              </w:rPr>
            </w:pPr>
            <w:r w:rsidRPr="00636283">
              <w:rPr>
                <w:sz w:val="18"/>
                <w:szCs w:val="18"/>
              </w:rPr>
              <w:t>Dependence:</w:t>
            </w:r>
            <w:r w:rsidRPr="00636283">
              <w:rPr>
                <w:sz w:val="18"/>
                <w:szCs w:val="18"/>
              </w:rPr>
              <w:tab/>
              <w:t>Depends on Q19, Q22, Q24, and Q25</w:t>
            </w:r>
          </w:p>
          <w:p w14:paraId="2CE9F1F2" w14:textId="77777777" w:rsidR="00AC1890" w:rsidRPr="00636283" w:rsidRDefault="00AC1890" w:rsidP="00AC1890">
            <w:pPr>
              <w:ind w:left="2520" w:hanging="1800"/>
              <w:rPr>
                <w:sz w:val="18"/>
                <w:szCs w:val="18"/>
              </w:rPr>
            </w:pPr>
            <w:r w:rsidRPr="00636283">
              <w:rPr>
                <w:sz w:val="18"/>
                <w:szCs w:val="18"/>
              </w:rPr>
              <w:t>SAS code:</w:t>
            </w:r>
            <w:r w:rsidRPr="00636283">
              <w:rPr>
                <w:sz w:val="18"/>
                <w:szCs w:val="18"/>
              </w:rPr>
              <w:tab/>
              <w:t xml:space="preserve">if q19 in (‘2’,’3’,’4’,’5’,’6’,’7’) or </w:t>
            </w:r>
          </w:p>
          <w:p w14:paraId="25F3AB48" w14:textId="77777777" w:rsidR="00AC1890" w:rsidRPr="00636283" w:rsidRDefault="00AC1890" w:rsidP="00AC1890">
            <w:pPr>
              <w:ind w:left="2520" w:hanging="1800"/>
              <w:rPr>
                <w:sz w:val="18"/>
                <w:szCs w:val="18"/>
              </w:rPr>
            </w:pPr>
            <w:r w:rsidRPr="00636283">
              <w:rPr>
                <w:sz w:val="18"/>
                <w:szCs w:val="18"/>
              </w:rPr>
              <w:tab/>
            </w:r>
            <w:r w:rsidRPr="00636283">
              <w:rPr>
                <w:sz w:val="18"/>
                <w:szCs w:val="18"/>
              </w:rPr>
              <w:tab/>
              <w:t xml:space="preserve">q22 in (‘2’,’3’,’4’,’5’,’6’,’7’) or </w:t>
            </w:r>
          </w:p>
          <w:p w14:paraId="0FFE9EE2" w14:textId="77777777" w:rsidR="00AC1890" w:rsidRPr="00636283" w:rsidRDefault="00AC1890" w:rsidP="00AC1890">
            <w:pPr>
              <w:ind w:left="2520" w:hanging="1800"/>
              <w:rPr>
                <w:sz w:val="18"/>
                <w:szCs w:val="18"/>
              </w:rPr>
            </w:pPr>
            <w:r w:rsidRPr="00636283">
              <w:rPr>
                <w:sz w:val="18"/>
                <w:szCs w:val="18"/>
              </w:rPr>
              <w:tab/>
            </w:r>
            <w:r w:rsidRPr="00636283">
              <w:rPr>
                <w:sz w:val="18"/>
                <w:szCs w:val="18"/>
              </w:rPr>
              <w:tab/>
              <w:t xml:space="preserve">q24 in (‘2’,’3’,’4’,’5’,’6’,’7’) or </w:t>
            </w:r>
          </w:p>
          <w:p w14:paraId="362200A5" w14:textId="77777777" w:rsidR="00AC1890" w:rsidRPr="00636283" w:rsidRDefault="00AC1890" w:rsidP="00AC1890">
            <w:pPr>
              <w:ind w:left="2520" w:hanging="1800"/>
              <w:rPr>
                <w:sz w:val="18"/>
                <w:szCs w:val="18"/>
              </w:rPr>
            </w:pPr>
            <w:r w:rsidRPr="00636283">
              <w:rPr>
                <w:sz w:val="18"/>
                <w:szCs w:val="18"/>
              </w:rPr>
              <w:tab/>
            </w:r>
            <w:r w:rsidRPr="00636283">
              <w:rPr>
                <w:sz w:val="18"/>
                <w:szCs w:val="18"/>
              </w:rPr>
              <w:tab/>
              <w:t>q25 in (‘2’,’3’,’4’,’5’,’6’,’7’) then QNTB4=1;</w:t>
            </w:r>
          </w:p>
          <w:p w14:paraId="442599CD" w14:textId="517F8ACA" w:rsidR="00AC1890" w:rsidRPr="00C5687F" w:rsidRDefault="00AC1890" w:rsidP="00AC1890">
            <w:pPr>
              <w:ind w:left="2490" w:hanging="1800"/>
              <w:rPr>
                <w:b/>
                <w:sz w:val="18"/>
                <w:szCs w:val="18"/>
              </w:rPr>
            </w:pPr>
            <w:r w:rsidRPr="00636283">
              <w:rPr>
                <w:sz w:val="18"/>
                <w:szCs w:val="18"/>
              </w:rPr>
              <w:tab/>
              <w:t xml:space="preserve">     else if q19=‘1’ and q22=‘1’ and q24=‘1’ and q25=‘1’ then QNTB4=2;</w:t>
            </w:r>
          </w:p>
        </w:tc>
      </w:tr>
      <w:tr w:rsidR="00AC1890" w:rsidRPr="005565ED" w14:paraId="248F2D31" w14:textId="77777777" w:rsidTr="006A17FE">
        <w:trPr>
          <w:cantSplit/>
        </w:trPr>
        <w:tc>
          <w:tcPr>
            <w:tcW w:w="9175" w:type="dxa"/>
          </w:tcPr>
          <w:p w14:paraId="24FC40D9" w14:textId="77777777" w:rsidR="00AC1890" w:rsidRPr="00C5687F" w:rsidRDefault="00AC1890" w:rsidP="00AC1890">
            <w:pPr>
              <w:rPr>
                <w:b/>
                <w:sz w:val="18"/>
                <w:szCs w:val="18"/>
              </w:rPr>
            </w:pPr>
            <w:r w:rsidRPr="00C5687F">
              <w:rPr>
                <w:b/>
                <w:sz w:val="18"/>
                <w:szCs w:val="18"/>
              </w:rPr>
              <w:lastRenderedPageBreak/>
              <w:t>QNTB</w:t>
            </w:r>
            <w:r>
              <w:rPr>
                <w:b/>
                <w:sz w:val="18"/>
                <w:szCs w:val="18"/>
              </w:rPr>
              <w:t>5</w:t>
            </w:r>
            <w:r w:rsidRPr="00C5687F">
              <w:rPr>
                <w:b/>
                <w:sz w:val="18"/>
                <w:szCs w:val="18"/>
              </w:rPr>
              <w:t>:</w:t>
            </w:r>
          </w:p>
          <w:p w14:paraId="7C509A06" w14:textId="77777777" w:rsidR="00AC1890" w:rsidRPr="00C5687F" w:rsidRDefault="00AC1890" w:rsidP="00AC1890">
            <w:pPr>
              <w:ind w:left="2520" w:hanging="1800"/>
              <w:rPr>
                <w:sz w:val="18"/>
                <w:szCs w:val="18"/>
              </w:rPr>
            </w:pPr>
            <w:r w:rsidRPr="00C5687F">
              <w:rPr>
                <w:sz w:val="18"/>
                <w:szCs w:val="18"/>
              </w:rPr>
              <w:t>Numerator:</w:t>
            </w:r>
            <w:r w:rsidRPr="00C5687F">
              <w:rPr>
                <w:sz w:val="18"/>
                <w:szCs w:val="18"/>
              </w:rPr>
              <w:tab/>
              <w:t xml:space="preserve">Students who answered B, C, D, E, F, </w:t>
            </w:r>
            <w:r>
              <w:rPr>
                <w:sz w:val="18"/>
                <w:szCs w:val="18"/>
              </w:rPr>
              <w:t xml:space="preserve">or </w:t>
            </w:r>
            <w:r w:rsidRPr="00C5687F">
              <w:rPr>
                <w:sz w:val="18"/>
                <w:szCs w:val="18"/>
              </w:rPr>
              <w:t>G</w:t>
            </w:r>
            <w:r>
              <w:rPr>
                <w:sz w:val="18"/>
                <w:szCs w:val="18"/>
              </w:rPr>
              <w:t xml:space="preserve"> for Q19 or Q22</w:t>
            </w:r>
          </w:p>
          <w:p w14:paraId="3B31C62D" w14:textId="77777777" w:rsidR="00AC1890" w:rsidRPr="00C5687F" w:rsidRDefault="00AC1890" w:rsidP="00AC1890">
            <w:pPr>
              <w:ind w:left="2520" w:hanging="1800"/>
              <w:rPr>
                <w:sz w:val="18"/>
                <w:szCs w:val="18"/>
              </w:rPr>
            </w:pPr>
            <w:r w:rsidRPr="00C5687F">
              <w:rPr>
                <w:sz w:val="18"/>
                <w:szCs w:val="18"/>
              </w:rPr>
              <w:t>Denominator:</w:t>
            </w:r>
            <w:r w:rsidRPr="00C5687F">
              <w:rPr>
                <w:sz w:val="18"/>
                <w:szCs w:val="18"/>
              </w:rPr>
              <w:tab/>
              <w:t>Students who answere</w:t>
            </w:r>
            <w:r>
              <w:rPr>
                <w:sz w:val="18"/>
                <w:szCs w:val="18"/>
              </w:rPr>
              <w:t>d B, C, D, E, F, or G for Q19</w:t>
            </w:r>
            <w:r w:rsidRPr="00C5687F">
              <w:rPr>
                <w:sz w:val="18"/>
                <w:szCs w:val="18"/>
              </w:rPr>
              <w:t xml:space="preserve"> or Q</w:t>
            </w:r>
            <w:r>
              <w:rPr>
                <w:sz w:val="18"/>
                <w:szCs w:val="18"/>
              </w:rPr>
              <w:t>22</w:t>
            </w:r>
            <w:r w:rsidRPr="00C5687F">
              <w:rPr>
                <w:sz w:val="18"/>
                <w:szCs w:val="18"/>
              </w:rPr>
              <w:t xml:space="preserve"> or answered A for Q</w:t>
            </w:r>
            <w:r>
              <w:rPr>
                <w:sz w:val="18"/>
                <w:szCs w:val="18"/>
              </w:rPr>
              <w:t>19 and Q22</w:t>
            </w:r>
          </w:p>
          <w:p w14:paraId="7F8C78B2" w14:textId="2B310C89" w:rsidR="00AC1890" w:rsidRPr="00C5687F" w:rsidRDefault="00AC1890" w:rsidP="00AC1890">
            <w:pPr>
              <w:ind w:left="2520" w:hanging="1800"/>
              <w:rPr>
                <w:sz w:val="18"/>
                <w:szCs w:val="18"/>
              </w:rPr>
            </w:pPr>
            <w:r w:rsidRPr="00C5687F">
              <w:rPr>
                <w:sz w:val="18"/>
                <w:szCs w:val="18"/>
              </w:rPr>
              <w:t>Summary text:</w:t>
            </w:r>
            <w:r w:rsidRPr="00C5687F">
              <w:rPr>
                <w:sz w:val="18"/>
                <w:szCs w:val="18"/>
              </w:rPr>
              <w:tab/>
              <w:t xml:space="preserve">Percentage of students who currently smoked cigarettes or </w:t>
            </w:r>
            <w:r>
              <w:rPr>
                <w:sz w:val="18"/>
                <w:szCs w:val="18"/>
              </w:rPr>
              <w:t xml:space="preserve">used electronic vapor products </w:t>
            </w:r>
            <w:r w:rsidRPr="00C5687F">
              <w:rPr>
                <w:sz w:val="18"/>
                <w:szCs w:val="18"/>
              </w:rPr>
              <w:t>(on at least 1 day during the 30 days before the survey)</w:t>
            </w:r>
          </w:p>
          <w:p w14:paraId="4AFF4863" w14:textId="77777777" w:rsidR="00AC1890" w:rsidRDefault="00AC1890" w:rsidP="00AC1890">
            <w:pPr>
              <w:rPr>
                <w:sz w:val="18"/>
                <w:szCs w:val="18"/>
              </w:rPr>
            </w:pPr>
          </w:p>
          <w:p w14:paraId="3E88E464" w14:textId="77777777" w:rsidR="00AC1890" w:rsidRPr="00C5687F" w:rsidRDefault="00AC1890" w:rsidP="00AC1890">
            <w:pPr>
              <w:ind w:left="2520" w:hanging="1800"/>
              <w:rPr>
                <w:sz w:val="18"/>
                <w:szCs w:val="18"/>
              </w:rPr>
            </w:pPr>
            <w:r>
              <w:rPr>
                <w:sz w:val="18"/>
                <w:szCs w:val="18"/>
              </w:rPr>
              <w:t>V</w:t>
            </w:r>
            <w:r w:rsidRPr="00C5687F">
              <w:rPr>
                <w:sz w:val="18"/>
                <w:szCs w:val="18"/>
              </w:rPr>
              <w:t>ariable label:</w:t>
            </w:r>
            <w:r w:rsidRPr="00C5687F">
              <w:rPr>
                <w:sz w:val="18"/>
                <w:szCs w:val="18"/>
              </w:rPr>
              <w:tab/>
              <w:t xml:space="preserve">Currently smoked cigarettes or </w:t>
            </w:r>
            <w:r>
              <w:rPr>
                <w:sz w:val="18"/>
                <w:szCs w:val="18"/>
              </w:rPr>
              <w:t>used electronic vapor products</w:t>
            </w:r>
          </w:p>
          <w:p w14:paraId="24AEB5C8" w14:textId="77777777" w:rsidR="00AC1890" w:rsidRPr="00C5687F" w:rsidRDefault="00AC1890" w:rsidP="00AC1890">
            <w:pPr>
              <w:ind w:left="2520" w:hanging="1800"/>
              <w:rPr>
                <w:sz w:val="18"/>
                <w:szCs w:val="18"/>
              </w:rPr>
            </w:pPr>
            <w:r w:rsidRPr="00C5687F">
              <w:rPr>
                <w:sz w:val="18"/>
                <w:szCs w:val="18"/>
              </w:rPr>
              <w:t>Dependence:</w:t>
            </w:r>
            <w:r w:rsidRPr="00C5687F">
              <w:rPr>
                <w:sz w:val="18"/>
                <w:szCs w:val="18"/>
              </w:rPr>
              <w:tab/>
              <w:t>Depends on Q</w:t>
            </w:r>
            <w:r>
              <w:rPr>
                <w:sz w:val="18"/>
                <w:szCs w:val="18"/>
              </w:rPr>
              <w:t>19 and Q22</w:t>
            </w:r>
          </w:p>
          <w:p w14:paraId="5D80913F" w14:textId="77777777" w:rsidR="00AC1890" w:rsidRDefault="00AC1890" w:rsidP="00AC1890">
            <w:pPr>
              <w:ind w:left="2520" w:hanging="1800"/>
              <w:rPr>
                <w:sz w:val="18"/>
                <w:szCs w:val="18"/>
              </w:rPr>
            </w:pPr>
            <w:r w:rsidRPr="00C5687F">
              <w:rPr>
                <w:sz w:val="18"/>
                <w:szCs w:val="18"/>
              </w:rPr>
              <w:t>SAS code:</w:t>
            </w:r>
            <w:r w:rsidRPr="00C5687F">
              <w:rPr>
                <w:sz w:val="18"/>
                <w:szCs w:val="18"/>
              </w:rPr>
              <w:tab/>
              <w:t>if q</w:t>
            </w:r>
            <w:r>
              <w:rPr>
                <w:sz w:val="18"/>
                <w:szCs w:val="18"/>
              </w:rPr>
              <w:t>19</w:t>
            </w:r>
            <w:r w:rsidRPr="00C5687F">
              <w:rPr>
                <w:sz w:val="18"/>
                <w:szCs w:val="18"/>
              </w:rPr>
              <w:t xml:space="preserve"> in ('2', '3', '4', '5', '6', '7') or q</w:t>
            </w:r>
            <w:r>
              <w:rPr>
                <w:sz w:val="18"/>
                <w:szCs w:val="18"/>
              </w:rPr>
              <w:t>22</w:t>
            </w:r>
            <w:r w:rsidRPr="00C5687F">
              <w:rPr>
                <w:sz w:val="18"/>
                <w:szCs w:val="18"/>
              </w:rPr>
              <w:t xml:space="preserve"> in ('2', '3', '4', '5', '6', '7'</w:t>
            </w:r>
            <w:r>
              <w:rPr>
                <w:sz w:val="18"/>
                <w:szCs w:val="18"/>
              </w:rPr>
              <w:t>) then QNT</w:t>
            </w:r>
            <w:r w:rsidRPr="00C5687F">
              <w:rPr>
                <w:sz w:val="18"/>
                <w:szCs w:val="18"/>
              </w:rPr>
              <w:t>B</w:t>
            </w:r>
            <w:r>
              <w:rPr>
                <w:sz w:val="18"/>
                <w:szCs w:val="18"/>
              </w:rPr>
              <w:t>5</w:t>
            </w:r>
            <w:r w:rsidRPr="00C5687F">
              <w:rPr>
                <w:sz w:val="18"/>
                <w:szCs w:val="18"/>
              </w:rPr>
              <w:t>=1;</w:t>
            </w:r>
          </w:p>
          <w:p w14:paraId="521C5900" w14:textId="0B829913" w:rsidR="00AC1890" w:rsidRPr="00C5687F" w:rsidRDefault="00AC1890" w:rsidP="00AC1890">
            <w:pPr>
              <w:ind w:left="2490" w:hanging="1710"/>
              <w:rPr>
                <w:b/>
                <w:sz w:val="18"/>
                <w:szCs w:val="18"/>
              </w:rPr>
            </w:pPr>
            <w:r>
              <w:rPr>
                <w:sz w:val="18"/>
                <w:szCs w:val="18"/>
              </w:rPr>
              <w:tab/>
            </w:r>
            <w:r w:rsidRPr="00C5687F">
              <w:rPr>
                <w:sz w:val="18"/>
                <w:szCs w:val="18"/>
              </w:rPr>
              <w:t xml:space="preserve">     else if q</w:t>
            </w:r>
            <w:r>
              <w:rPr>
                <w:sz w:val="18"/>
                <w:szCs w:val="18"/>
              </w:rPr>
              <w:t>19</w:t>
            </w:r>
            <w:r w:rsidRPr="00C5687F">
              <w:rPr>
                <w:sz w:val="18"/>
                <w:szCs w:val="18"/>
              </w:rPr>
              <w:t>='1'</w:t>
            </w:r>
            <w:r>
              <w:rPr>
                <w:sz w:val="18"/>
                <w:szCs w:val="18"/>
              </w:rPr>
              <w:t xml:space="preserve"> and q22</w:t>
            </w:r>
            <w:r w:rsidRPr="00C5687F">
              <w:rPr>
                <w:sz w:val="18"/>
                <w:szCs w:val="18"/>
              </w:rPr>
              <w:t>='1'</w:t>
            </w:r>
            <w:r>
              <w:rPr>
                <w:sz w:val="18"/>
                <w:szCs w:val="18"/>
              </w:rPr>
              <w:t xml:space="preserve"> then QNT</w:t>
            </w:r>
            <w:r w:rsidRPr="00C5687F">
              <w:rPr>
                <w:sz w:val="18"/>
                <w:szCs w:val="18"/>
              </w:rPr>
              <w:t>B</w:t>
            </w:r>
            <w:r>
              <w:rPr>
                <w:sz w:val="18"/>
                <w:szCs w:val="18"/>
              </w:rPr>
              <w:t>5</w:t>
            </w:r>
            <w:r w:rsidRPr="00C5687F">
              <w:rPr>
                <w:sz w:val="18"/>
                <w:szCs w:val="18"/>
              </w:rPr>
              <w:t>=2;</w:t>
            </w:r>
          </w:p>
        </w:tc>
      </w:tr>
      <w:tr w:rsidR="00AC1890" w:rsidRPr="005565ED" w14:paraId="66053DDA" w14:textId="77777777" w:rsidTr="006A17FE">
        <w:trPr>
          <w:cantSplit/>
        </w:trPr>
        <w:tc>
          <w:tcPr>
            <w:tcW w:w="9175" w:type="dxa"/>
          </w:tcPr>
          <w:p w14:paraId="472DB5DE" w14:textId="77777777" w:rsidR="00AC1890" w:rsidRPr="00636283" w:rsidRDefault="00AC1890" w:rsidP="00AC1890">
            <w:pPr>
              <w:tabs>
                <w:tab w:val="right" w:pos="360"/>
                <w:tab w:val="left" w:pos="720"/>
              </w:tabs>
              <w:rPr>
                <w:b/>
                <w:sz w:val="18"/>
                <w:szCs w:val="18"/>
              </w:rPr>
            </w:pPr>
            <w:r w:rsidRPr="00636283">
              <w:rPr>
                <w:b/>
                <w:sz w:val="18"/>
                <w:szCs w:val="18"/>
              </w:rPr>
              <w:t>QNBK7DAY:</w:t>
            </w:r>
          </w:p>
          <w:p w14:paraId="3FA6EEFF" w14:textId="77777777" w:rsidR="00AC1890" w:rsidRPr="00636283" w:rsidRDefault="00AC1890" w:rsidP="00AC1890">
            <w:pPr>
              <w:ind w:left="2520" w:hanging="1800"/>
              <w:rPr>
                <w:sz w:val="18"/>
                <w:szCs w:val="18"/>
              </w:rPr>
            </w:pPr>
            <w:r w:rsidRPr="00636283">
              <w:rPr>
                <w:sz w:val="18"/>
                <w:szCs w:val="18"/>
              </w:rPr>
              <w:t>Numerator:</w:t>
            </w:r>
            <w:r w:rsidRPr="00636283">
              <w:rPr>
                <w:sz w:val="18"/>
                <w:szCs w:val="18"/>
              </w:rPr>
              <w:tab/>
              <w:t>Students who answered H for Q40</w:t>
            </w:r>
          </w:p>
          <w:p w14:paraId="022B9551" w14:textId="77777777" w:rsidR="00AC1890" w:rsidRPr="00636283" w:rsidRDefault="00AC1890" w:rsidP="00AC1890">
            <w:pPr>
              <w:ind w:left="2520" w:hanging="1800"/>
              <w:rPr>
                <w:sz w:val="18"/>
                <w:szCs w:val="18"/>
              </w:rPr>
            </w:pPr>
            <w:r w:rsidRPr="00636283">
              <w:rPr>
                <w:sz w:val="18"/>
                <w:szCs w:val="18"/>
              </w:rPr>
              <w:t>Denominator:</w:t>
            </w:r>
            <w:r w:rsidRPr="00636283">
              <w:rPr>
                <w:sz w:val="18"/>
                <w:szCs w:val="18"/>
              </w:rPr>
              <w:tab/>
              <w:t>Students who answered A, B, C, D, E, F, G or H for Q40</w:t>
            </w:r>
          </w:p>
          <w:p w14:paraId="5D0BEE62" w14:textId="77777777" w:rsidR="00AC1890" w:rsidRPr="00636283" w:rsidRDefault="00AC1890" w:rsidP="00AC1890">
            <w:pPr>
              <w:ind w:left="2520" w:hanging="1800"/>
              <w:rPr>
                <w:sz w:val="18"/>
                <w:szCs w:val="18"/>
              </w:rPr>
            </w:pPr>
            <w:r w:rsidRPr="00636283">
              <w:rPr>
                <w:sz w:val="18"/>
                <w:szCs w:val="18"/>
              </w:rPr>
              <w:t>Summary text:</w:t>
            </w:r>
            <w:r w:rsidRPr="00636283">
              <w:rPr>
                <w:sz w:val="18"/>
                <w:szCs w:val="18"/>
              </w:rPr>
              <w:tab/>
              <w:t>Percentage of students who ate breakfast on all 7 days (during the 7 days before the survey)</w:t>
            </w:r>
          </w:p>
          <w:p w14:paraId="2DC51B05" w14:textId="77777777" w:rsidR="00AC1890" w:rsidRPr="00636283" w:rsidRDefault="00AC1890" w:rsidP="00AC1890">
            <w:pPr>
              <w:ind w:left="2520" w:hanging="1800"/>
              <w:rPr>
                <w:sz w:val="18"/>
                <w:szCs w:val="18"/>
              </w:rPr>
            </w:pPr>
          </w:p>
          <w:p w14:paraId="7DAA4B21" w14:textId="77777777" w:rsidR="00AC1890" w:rsidRPr="00636283" w:rsidRDefault="00AC1890" w:rsidP="00AC1890">
            <w:pPr>
              <w:ind w:left="2520" w:hanging="1800"/>
              <w:rPr>
                <w:sz w:val="18"/>
                <w:szCs w:val="18"/>
              </w:rPr>
            </w:pPr>
            <w:r w:rsidRPr="00636283">
              <w:rPr>
                <w:sz w:val="18"/>
                <w:szCs w:val="18"/>
              </w:rPr>
              <w:t xml:space="preserve">Variable label: </w:t>
            </w:r>
            <w:r w:rsidRPr="00636283">
              <w:rPr>
                <w:sz w:val="18"/>
                <w:szCs w:val="18"/>
              </w:rPr>
              <w:tab/>
              <w:t>Ate breakfast on all 7 days</w:t>
            </w:r>
          </w:p>
          <w:p w14:paraId="091139A9" w14:textId="77777777" w:rsidR="00AC1890" w:rsidRPr="00636283" w:rsidRDefault="00AC1890" w:rsidP="00AC1890">
            <w:pPr>
              <w:ind w:left="2520" w:hanging="1800"/>
              <w:rPr>
                <w:sz w:val="18"/>
                <w:szCs w:val="18"/>
              </w:rPr>
            </w:pPr>
            <w:r w:rsidRPr="00636283">
              <w:rPr>
                <w:sz w:val="18"/>
                <w:szCs w:val="18"/>
              </w:rPr>
              <w:t>Dependence:</w:t>
            </w:r>
            <w:r w:rsidRPr="00636283">
              <w:rPr>
                <w:sz w:val="18"/>
                <w:szCs w:val="18"/>
              </w:rPr>
              <w:tab/>
              <w:t>Depends on Q40</w:t>
            </w:r>
          </w:p>
          <w:p w14:paraId="74DDC7DB" w14:textId="77777777" w:rsidR="00AC1890" w:rsidRPr="00636283" w:rsidRDefault="00AC1890" w:rsidP="00AC1890">
            <w:pPr>
              <w:ind w:left="2520" w:hanging="1800"/>
              <w:rPr>
                <w:sz w:val="18"/>
                <w:szCs w:val="18"/>
              </w:rPr>
            </w:pPr>
            <w:r w:rsidRPr="00636283">
              <w:rPr>
                <w:sz w:val="18"/>
                <w:szCs w:val="18"/>
              </w:rPr>
              <w:t>SAS code:</w:t>
            </w:r>
            <w:r w:rsidRPr="00636283">
              <w:rPr>
                <w:sz w:val="18"/>
                <w:szCs w:val="18"/>
              </w:rPr>
              <w:tab/>
              <w:t>if q40 in ('8') then QNBK7DAY=1;</w:t>
            </w:r>
          </w:p>
          <w:p w14:paraId="4F7F69A8" w14:textId="7B4916FD" w:rsidR="00AC1890" w:rsidRPr="00C5687F" w:rsidRDefault="00AC1890" w:rsidP="00AC1890">
            <w:pPr>
              <w:ind w:left="2490" w:hanging="1800"/>
              <w:rPr>
                <w:b/>
                <w:sz w:val="18"/>
                <w:szCs w:val="18"/>
              </w:rPr>
            </w:pPr>
            <w:r w:rsidRPr="00636283">
              <w:rPr>
                <w:sz w:val="18"/>
                <w:szCs w:val="18"/>
              </w:rPr>
              <w:tab/>
              <w:t xml:space="preserve">     else if q40 in ('1','2','3','4','5','6','7') then QNBK7DAY=2;</w:t>
            </w:r>
          </w:p>
        </w:tc>
      </w:tr>
      <w:tr w:rsidR="00AC1890" w:rsidRPr="005565ED" w14:paraId="7CAA57D4" w14:textId="77777777" w:rsidTr="006A17FE">
        <w:trPr>
          <w:cantSplit/>
        </w:trPr>
        <w:tc>
          <w:tcPr>
            <w:tcW w:w="9175" w:type="dxa"/>
          </w:tcPr>
          <w:p w14:paraId="3E03E09F" w14:textId="77777777" w:rsidR="00AC1890" w:rsidRPr="00636283" w:rsidRDefault="00AC1890" w:rsidP="00AC1890">
            <w:pPr>
              <w:tabs>
                <w:tab w:val="right" w:pos="360"/>
                <w:tab w:val="left" w:pos="720"/>
              </w:tabs>
              <w:rPr>
                <w:b/>
                <w:sz w:val="18"/>
                <w:szCs w:val="18"/>
              </w:rPr>
            </w:pPr>
            <w:r w:rsidRPr="00636283">
              <w:rPr>
                <w:b/>
                <w:sz w:val="18"/>
                <w:szCs w:val="18"/>
              </w:rPr>
              <w:lastRenderedPageBreak/>
              <w:t>QNPA0DAY:</w:t>
            </w:r>
          </w:p>
          <w:p w14:paraId="35CCFF37" w14:textId="77777777" w:rsidR="00AC1890" w:rsidRPr="00636283" w:rsidRDefault="00AC1890" w:rsidP="00AC1890">
            <w:pPr>
              <w:ind w:left="2520" w:hanging="1800"/>
              <w:rPr>
                <w:sz w:val="18"/>
                <w:szCs w:val="18"/>
              </w:rPr>
            </w:pPr>
            <w:r w:rsidRPr="00636283">
              <w:rPr>
                <w:sz w:val="18"/>
                <w:szCs w:val="18"/>
              </w:rPr>
              <w:t>Numerator:</w:t>
            </w:r>
            <w:r w:rsidRPr="00636283">
              <w:rPr>
                <w:sz w:val="18"/>
                <w:szCs w:val="18"/>
              </w:rPr>
              <w:tab/>
              <w:t>Students who answered A for Q41</w:t>
            </w:r>
          </w:p>
          <w:p w14:paraId="1467B773" w14:textId="77777777" w:rsidR="00AC1890" w:rsidRPr="00636283" w:rsidRDefault="00AC1890" w:rsidP="00AC1890">
            <w:pPr>
              <w:ind w:left="2520" w:hanging="1800"/>
              <w:rPr>
                <w:sz w:val="18"/>
                <w:szCs w:val="18"/>
              </w:rPr>
            </w:pPr>
            <w:r w:rsidRPr="00636283">
              <w:rPr>
                <w:sz w:val="18"/>
                <w:szCs w:val="18"/>
              </w:rPr>
              <w:t>Denominator:</w:t>
            </w:r>
            <w:r w:rsidRPr="00636283">
              <w:rPr>
                <w:sz w:val="18"/>
                <w:szCs w:val="18"/>
              </w:rPr>
              <w:tab/>
              <w:t>Students who answered A, B, C, D, E, F, G, or H for Q41</w:t>
            </w:r>
          </w:p>
          <w:p w14:paraId="69F581C7" w14:textId="77777777" w:rsidR="00AC1890" w:rsidRPr="00636283" w:rsidRDefault="00AC1890" w:rsidP="00AC1890">
            <w:pPr>
              <w:ind w:left="2520" w:hanging="1800"/>
              <w:rPr>
                <w:sz w:val="18"/>
                <w:szCs w:val="18"/>
              </w:rPr>
            </w:pPr>
            <w:r w:rsidRPr="00636283">
              <w:rPr>
                <w:sz w:val="18"/>
                <w:szCs w:val="18"/>
              </w:rPr>
              <w:t>Summary text:</w:t>
            </w:r>
            <w:r w:rsidRPr="00636283">
              <w:rPr>
                <w:sz w:val="18"/>
                <w:szCs w:val="18"/>
              </w:rPr>
              <w:tab/>
              <w:t>Percentage of students who did not participate in at least 60 minutes of physical activity on at least 1 day (in any kind of physical activity that increased their heart rate and made them breathe hard some of the time</w:t>
            </w:r>
            <w:r>
              <w:rPr>
                <w:sz w:val="18"/>
                <w:szCs w:val="18"/>
              </w:rPr>
              <w:t>,</w:t>
            </w:r>
            <w:r w:rsidRPr="00636283">
              <w:rPr>
                <w:sz w:val="18"/>
                <w:szCs w:val="18"/>
              </w:rPr>
              <w:t xml:space="preserve"> during the 7 days before the survey)</w:t>
            </w:r>
          </w:p>
          <w:p w14:paraId="0A80A8AE" w14:textId="77777777" w:rsidR="00AC1890" w:rsidRPr="00636283" w:rsidRDefault="00AC1890" w:rsidP="00AC1890">
            <w:pPr>
              <w:ind w:left="2520" w:hanging="1800"/>
              <w:rPr>
                <w:sz w:val="18"/>
                <w:szCs w:val="18"/>
              </w:rPr>
            </w:pPr>
          </w:p>
          <w:p w14:paraId="04D3D895" w14:textId="77777777" w:rsidR="00AC1890" w:rsidRPr="00636283" w:rsidRDefault="00AC1890" w:rsidP="00AC1890">
            <w:pPr>
              <w:ind w:left="2520" w:hanging="1800"/>
              <w:rPr>
                <w:sz w:val="18"/>
                <w:szCs w:val="18"/>
              </w:rPr>
            </w:pPr>
            <w:r w:rsidRPr="00636283">
              <w:rPr>
                <w:sz w:val="18"/>
                <w:szCs w:val="18"/>
              </w:rPr>
              <w:t>Variable label:</w:t>
            </w:r>
            <w:r w:rsidRPr="00636283">
              <w:rPr>
                <w:sz w:val="18"/>
                <w:szCs w:val="18"/>
              </w:rPr>
              <w:tab/>
              <w:t>Did not participate in at least 60 minutes of physical activity on at least 1 day</w:t>
            </w:r>
          </w:p>
          <w:p w14:paraId="4E28768A" w14:textId="77777777" w:rsidR="00AC1890" w:rsidRPr="00636283" w:rsidRDefault="00AC1890" w:rsidP="00AC1890">
            <w:pPr>
              <w:ind w:left="2520" w:hanging="1800"/>
              <w:rPr>
                <w:sz w:val="18"/>
                <w:szCs w:val="18"/>
              </w:rPr>
            </w:pPr>
            <w:r w:rsidRPr="00636283">
              <w:rPr>
                <w:sz w:val="18"/>
                <w:szCs w:val="18"/>
              </w:rPr>
              <w:t>Dependence:</w:t>
            </w:r>
            <w:r w:rsidRPr="00636283">
              <w:rPr>
                <w:sz w:val="18"/>
                <w:szCs w:val="18"/>
              </w:rPr>
              <w:tab/>
              <w:t>Depends on Q41</w:t>
            </w:r>
          </w:p>
          <w:p w14:paraId="01585EA2" w14:textId="77777777" w:rsidR="00AC1890" w:rsidRPr="00636283" w:rsidRDefault="00AC1890" w:rsidP="00AC1890">
            <w:pPr>
              <w:ind w:left="2520" w:hanging="1800"/>
              <w:rPr>
                <w:sz w:val="18"/>
                <w:szCs w:val="18"/>
              </w:rPr>
            </w:pPr>
            <w:r w:rsidRPr="00636283">
              <w:rPr>
                <w:sz w:val="18"/>
                <w:szCs w:val="18"/>
              </w:rPr>
              <w:t>SAS code:</w:t>
            </w:r>
            <w:r w:rsidRPr="00636283">
              <w:rPr>
                <w:sz w:val="18"/>
                <w:szCs w:val="18"/>
              </w:rPr>
              <w:tab/>
              <w:t>if q41=’1’ then QNPA0DAY=1;</w:t>
            </w:r>
          </w:p>
          <w:p w14:paraId="1533BB6F" w14:textId="36331FCE" w:rsidR="00AC1890" w:rsidRPr="00C5687F" w:rsidRDefault="00AC1890" w:rsidP="00AC1890">
            <w:pPr>
              <w:ind w:left="2580" w:hanging="1800"/>
              <w:rPr>
                <w:b/>
                <w:sz w:val="18"/>
                <w:szCs w:val="18"/>
              </w:rPr>
            </w:pPr>
            <w:r w:rsidRPr="00636283">
              <w:rPr>
                <w:sz w:val="18"/>
                <w:szCs w:val="18"/>
              </w:rPr>
              <w:tab/>
              <w:t xml:space="preserve">     else if q41 in (‘2’,’3’,’4’,’5’,’6’,’7’,’8’) then QNPA0DAY=2;</w:t>
            </w:r>
          </w:p>
        </w:tc>
      </w:tr>
      <w:tr w:rsidR="00AC1890" w:rsidRPr="005565ED" w14:paraId="7855EA18" w14:textId="77777777" w:rsidTr="006A17FE">
        <w:trPr>
          <w:cantSplit/>
        </w:trPr>
        <w:tc>
          <w:tcPr>
            <w:tcW w:w="9175" w:type="dxa"/>
          </w:tcPr>
          <w:p w14:paraId="6257E918" w14:textId="77777777" w:rsidR="00AC1890" w:rsidRPr="00636283" w:rsidRDefault="00AC1890" w:rsidP="00AC1890">
            <w:pPr>
              <w:tabs>
                <w:tab w:val="right" w:pos="360"/>
                <w:tab w:val="left" w:pos="720"/>
              </w:tabs>
              <w:rPr>
                <w:b/>
                <w:sz w:val="18"/>
                <w:szCs w:val="18"/>
              </w:rPr>
            </w:pPr>
            <w:r w:rsidRPr="00636283">
              <w:rPr>
                <w:b/>
                <w:sz w:val="18"/>
                <w:szCs w:val="18"/>
              </w:rPr>
              <w:t>QNPA7DAY:</w:t>
            </w:r>
          </w:p>
          <w:p w14:paraId="6196190E" w14:textId="77777777" w:rsidR="00AC1890" w:rsidRPr="00636283" w:rsidRDefault="00AC1890" w:rsidP="00AC1890">
            <w:pPr>
              <w:ind w:left="2520" w:hanging="1800"/>
              <w:rPr>
                <w:sz w:val="18"/>
                <w:szCs w:val="18"/>
              </w:rPr>
            </w:pPr>
            <w:r w:rsidRPr="00636283">
              <w:rPr>
                <w:sz w:val="18"/>
                <w:szCs w:val="18"/>
              </w:rPr>
              <w:t>Numerator:</w:t>
            </w:r>
            <w:r w:rsidRPr="00636283">
              <w:rPr>
                <w:sz w:val="18"/>
                <w:szCs w:val="18"/>
              </w:rPr>
              <w:tab/>
              <w:t>Students who answered H for Q41</w:t>
            </w:r>
          </w:p>
          <w:p w14:paraId="564C1809" w14:textId="77777777" w:rsidR="00AC1890" w:rsidRPr="00636283" w:rsidRDefault="00AC1890" w:rsidP="00AC1890">
            <w:pPr>
              <w:ind w:left="2520" w:hanging="1800"/>
              <w:rPr>
                <w:sz w:val="18"/>
                <w:szCs w:val="18"/>
              </w:rPr>
            </w:pPr>
            <w:r w:rsidRPr="00636283">
              <w:rPr>
                <w:sz w:val="18"/>
                <w:szCs w:val="18"/>
              </w:rPr>
              <w:t>Denominator:</w:t>
            </w:r>
            <w:r w:rsidRPr="00636283">
              <w:rPr>
                <w:sz w:val="18"/>
                <w:szCs w:val="18"/>
              </w:rPr>
              <w:tab/>
              <w:t>Students who answered A, B, C, D, E, F, G, or H for Q41</w:t>
            </w:r>
          </w:p>
          <w:p w14:paraId="4042E4F7" w14:textId="77777777" w:rsidR="00AC1890" w:rsidRPr="00636283" w:rsidRDefault="00AC1890" w:rsidP="00AC1890">
            <w:pPr>
              <w:ind w:left="2520" w:hanging="1800"/>
              <w:rPr>
                <w:sz w:val="18"/>
                <w:szCs w:val="18"/>
              </w:rPr>
            </w:pPr>
            <w:r w:rsidRPr="00636283">
              <w:rPr>
                <w:sz w:val="18"/>
                <w:szCs w:val="18"/>
              </w:rPr>
              <w:t>Summary text:</w:t>
            </w:r>
            <w:r w:rsidRPr="00636283">
              <w:rPr>
                <w:sz w:val="18"/>
                <w:szCs w:val="18"/>
              </w:rPr>
              <w:tab/>
              <w:t>Percentage of students who were physically active at least 60 minutes per day on all 7 days (in any kind of physical activity that increased their heart rate and made them breathe hard some of the time</w:t>
            </w:r>
            <w:r>
              <w:rPr>
                <w:sz w:val="18"/>
                <w:szCs w:val="18"/>
              </w:rPr>
              <w:t>,</w:t>
            </w:r>
            <w:r w:rsidRPr="00636283">
              <w:rPr>
                <w:sz w:val="18"/>
                <w:szCs w:val="18"/>
              </w:rPr>
              <w:t xml:space="preserve"> during the 7 days before the survey)</w:t>
            </w:r>
          </w:p>
          <w:p w14:paraId="6156AD72" w14:textId="77777777" w:rsidR="00AC1890" w:rsidRPr="00636283" w:rsidRDefault="00AC1890" w:rsidP="00AC1890">
            <w:pPr>
              <w:ind w:left="2520" w:hanging="1800"/>
              <w:rPr>
                <w:sz w:val="18"/>
                <w:szCs w:val="18"/>
              </w:rPr>
            </w:pPr>
          </w:p>
          <w:p w14:paraId="5548E6D3" w14:textId="77777777" w:rsidR="00AC1890" w:rsidRPr="00636283" w:rsidRDefault="00AC1890" w:rsidP="00AC1890">
            <w:pPr>
              <w:ind w:left="2520" w:hanging="1800"/>
              <w:rPr>
                <w:sz w:val="18"/>
                <w:szCs w:val="18"/>
              </w:rPr>
            </w:pPr>
            <w:r w:rsidRPr="00636283">
              <w:rPr>
                <w:sz w:val="18"/>
                <w:szCs w:val="18"/>
              </w:rPr>
              <w:t>Variable label:</w:t>
            </w:r>
            <w:r w:rsidRPr="00636283">
              <w:rPr>
                <w:sz w:val="18"/>
                <w:szCs w:val="18"/>
              </w:rPr>
              <w:tab/>
              <w:t>Were physically active at least 60 minutes per day on all 7 days</w:t>
            </w:r>
          </w:p>
          <w:p w14:paraId="68CC0285" w14:textId="77777777" w:rsidR="00AC1890" w:rsidRPr="00636283" w:rsidRDefault="00AC1890" w:rsidP="00AC1890">
            <w:pPr>
              <w:ind w:left="2520" w:hanging="1800"/>
              <w:rPr>
                <w:sz w:val="18"/>
                <w:szCs w:val="18"/>
              </w:rPr>
            </w:pPr>
            <w:r w:rsidRPr="00636283">
              <w:rPr>
                <w:sz w:val="18"/>
                <w:szCs w:val="18"/>
              </w:rPr>
              <w:t>Dependence:</w:t>
            </w:r>
            <w:r w:rsidRPr="00636283">
              <w:rPr>
                <w:sz w:val="18"/>
                <w:szCs w:val="18"/>
              </w:rPr>
              <w:tab/>
              <w:t>Depends on Q41</w:t>
            </w:r>
          </w:p>
          <w:p w14:paraId="7589884C" w14:textId="77777777" w:rsidR="00AC1890" w:rsidRPr="00636283" w:rsidRDefault="00AC1890" w:rsidP="00AC1890">
            <w:pPr>
              <w:ind w:left="2520" w:hanging="1800"/>
              <w:rPr>
                <w:sz w:val="18"/>
                <w:szCs w:val="18"/>
              </w:rPr>
            </w:pPr>
            <w:r w:rsidRPr="00636283">
              <w:rPr>
                <w:sz w:val="18"/>
                <w:szCs w:val="18"/>
              </w:rPr>
              <w:t>SAS code:</w:t>
            </w:r>
            <w:r w:rsidRPr="00636283">
              <w:rPr>
                <w:sz w:val="18"/>
                <w:szCs w:val="18"/>
              </w:rPr>
              <w:tab/>
              <w:t>if q41=’8’ then QNPA7DAY=1;</w:t>
            </w:r>
          </w:p>
          <w:p w14:paraId="7C90DC97" w14:textId="383EBF99" w:rsidR="00AC1890" w:rsidRPr="005565ED" w:rsidRDefault="00AC1890" w:rsidP="00AC1890">
            <w:pPr>
              <w:keepNext/>
              <w:keepLines/>
              <w:widowControl w:val="0"/>
              <w:tabs>
                <w:tab w:val="left" w:pos="2517"/>
              </w:tabs>
              <w:autoSpaceDE w:val="0"/>
              <w:autoSpaceDN w:val="0"/>
              <w:adjustRightInd w:val="0"/>
              <w:ind w:left="2880" w:hanging="2160"/>
              <w:rPr>
                <w:color w:val="auto"/>
                <w:sz w:val="20"/>
                <w:szCs w:val="20"/>
              </w:rPr>
            </w:pPr>
            <w:r w:rsidRPr="00636283">
              <w:rPr>
                <w:sz w:val="18"/>
                <w:szCs w:val="18"/>
              </w:rPr>
              <w:tab/>
              <w:t xml:space="preserve">     else if q41 in (‘1’,‘2’,’3’,’4’,’5’,’6’,’7’) then QNPA7DAY=2;</w:t>
            </w:r>
          </w:p>
        </w:tc>
      </w:tr>
      <w:tr w:rsidR="00AC1890" w:rsidRPr="005565ED" w14:paraId="0BAB1AC4" w14:textId="77777777" w:rsidTr="006A17FE">
        <w:trPr>
          <w:cantSplit/>
        </w:trPr>
        <w:tc>
          <w:tcPr>
            <w:tcW w:w="9175" w:type="dxa"/>
          </w:tcPr>
          <w:p w14:paraId="5A493150" w14:textId="77777777" w:rsidR="00AC1890" w:rsidRPr="00636283" w:rsidRDefault="00AC1890" w:rsidP="00AC1890">
            <w:pPr>
              <w:tabs>
                <w:tab w:val="right" w:pos="360"/>
                <w:tab w:val="left" w:pos="720"/>
              </w:tabs>
              <w:rPr>
                <w:sz w:val="18"/>
                <w:szCs w:val="18"/>
              </w:rPr>
            </w:pPr>
            <w:r w:rsidRPr="00636283">
              <w:rPr>
                <w:b/>
                <w:sz w:val="18"/>
                <w:szCs w:val="18"/>
              </w:rPr>
              <w:lastRenderedPageBreak/>
              <w:t>QNDLYPE</w:t>
            </w:r>
            <w:r w:rsidRPr="00636283">
              <w:rPr>
                <w:sz w:val="18"/>
                <w:szCs w:val="18"/>
              </w:rPr>
              <w:t>:</w:t>
            </w:r>
          </w:p>
          <w:p w14:paraId="44F5B702" w14:textId="77777777" w:rsidR="00AC1890" w:rsidRPr="00636283" w:rsidRDefault="00AC1890" w:rsidP="00AC1890">
            <w:pPr>
              <w:ind w:left="2520" w:hanging="1800"/>
              <w:rPr>
                <w:sz w:val="18"/>
                <w:szCs w:val="18"/>
              </w:rPr>
            </w:pPr>
            <w:r w:rsidRPr="00636283">
              <w:rPr>
                <w:sz w:val="18"/>
                <w:szCs w:val="18"/>
              </w:rPr>
              <w:t>Numerator:</w:t>
            </w:r>
            <w:r w:rsidRPr="00636283">
              <w:rPr>
                <w:sz w:val="18"/>
                <w:szCs w:val="18"/>
              </w:rPr>
              <w:tab/>
              <w:t>Students who answered F for Q44</w:t>
            </w:r>
          </w:p>
          <w:p w14:paraId="217AA59D" w14:textId="77777777" w:rsidR="00AC1890" w:rsidRPr="00636283" w:rsidRDefault="00AC1890" w:rsidP="00AC1890">
            <w:pPr>
              <w:ind w:left="2520" w:hanging="1800"/>
              <w:rPr>
                <w:sz w:val="18"/>
                <w:szCs w:val="18"/>
              </w:rPr>
            </w:pPr>
            <w:r w:rsidRPr="00636283">
              <w:rPr>
                <w:sz w:val="18"/>
                <w:szCs w:val="18"/>
              </w:rPr>
              <w:t>Denominator:</w:t>
            </w:r>
            <w:r w:rsidRPr="00636283">
              <w:rPr>
                <w:sz w:val="18"/>
                <w:szCs w:val="18"/>
              </w:rPr>
              <w:tab/>
              <w:t>Students who answered A, B, C, D, E, or F for Q44</w:t>
            </w:r>
          </w:p>
          <w:p w14:paraId="7930425C" w14:textId="77777777" w:rsidR="00AC1890" w:rsidRPr="00636283" w:rsidRDefault="00AC1890" w:rsidP="00AC1890">
            <w:pPr>
              <w:ind w:left="2520" w:hanging="1800"/>
              <w:rPr>
                <w:sz w:val="18"/>
                <w:szCs w:val="18"/>
              </w:rPr>
            </w:pPr>
            <w:r w:rsidRPr="00636283">
              <w:rPr>
                <w:sz w:val="18"/>
                <w:szCs w:val="18"/>
              </w:rPr>
              <w:t>Summary text:</w:t>
            </w:r>
            <w:r w:rsidRPr="00636283">
              <w:rPr>
                <w:sz w:val="18"/>
                <w:szCs w:val="18"/>
              </w:rPr>
              <w:tab/>
              <w:t>Percentage of students who attended physical education (PE) classes on all 5 days (in an average week when they were in school)</w:t>
            </w:r>
          </w:p>
          <w:p w14:paraId="4B6ECAD1" w14:textId="77777777" w:rsidR="00AC1890" w:rsidRPr="00636283" w:rsidRDefault="00AC1890" w:rsidP="00AC1890">
            <w:pPr>
              <w:ind w:left="2520" w:hanging="1800"/>
              <w:rPr>
                <w:sz w:val="18"/>
                <w:szCs w:val="18"/>
              </w:rPr>
            </w:pPr>
          </w:p>
          <w:p w14:paraId="74679674" w14:textId="77777777" w:rsidR="00AC1890" w:rsidRPr="00636283" w:rsidRDefault="00AC1890" w:rsidP="00AC1890">
            <w:pPr>
              <w:ind w:left="2520" w:hanging="1800"/>
              <w:rPr>
                <w:sz w:val="18"/>
                <w:szCs w:val="18"/>
              </w:rPr>
            </w:pPr>
            <w:r w:rsidRPr="00636283">
              <w:rPr>
                <w:sz w:val="18"/>
                <w:szCs w:val="18"/>
              </w:rPr>
              <w:t>Variable label:</w:t>
            </w:r>
            <w:r w:rsidRPr="00636283">
              <w:rPr>
                <w:sz w:val="18"/>
                <w:szCs w:val="18"/>
              </w:rPr>
              <w:tab/>
              <w:t>Attended physical education (PE) classes on all 5 days</w:t>
            </w:r>
          </w:p>
          <w:p w14:paraId="4503DAE0" w14:textId="77777777" w:rsidR="00AC1890" w:rsidRPr="00636283" w:rsidRDefault="00AC1890" w:rsidP="00AC1890">
            <w:pPr>
              <w:ind w:left="2520" w:hanging="1800"/>
              <w:rPr>
                <w:sz w:val="18"/>
                <w:szCs w:val="18"/>
              </w:rPr>
            </w:pPr>
            <w:r w:rsidRPr="00636283">
              <w:rPr>
                <w:sz w:val="18"/>
                <w:szCs w:val="18"/>
              </w:rPr>
              <w:t>Dependence:</w:t>
            </w:r>
            <w:r w:rsidRPr="00636283">
              <w:rPr>
                <w:sz w:val="18"/>
                <w:szCs w:val="18"/>
              </w:rPr>
              <w:tab/>
              <w:t>Depends on Q44</w:t>
            </w:r>
          </w:p>
          <w:p w14:paraId="3FF08B3B" w14:textId="77777777" w:rsidR="00AC1890" w:rsidRPr="00636283" w:rsidRDefault="00AC1890" w:rsidP="00AC1890">
            <w:pPr>
              <w:ind w:left="2520" w:hanging="1800"/>
              <w:rPr>
                <w:sz w:val="18"/>
                <w:szCs w:val="18"/>
              </w:rPr>
            </w:pPr>
            <w:r w:rsidRPr="00636283">
              <w:rPr>
                <w:sz w:val="18"/>
                <w:szCs w:val="18"/>
              </w:rPr>
              <w:t>SAS code:</w:t>
            </w:r>
            <w:r w:rsidRPr="00636283">
              <w:rPr>
                <w:sz w:val="18"/>
                <w:szCs w:val="18"/>
              </w:rPr>
              <w:tab/>
              <w:t>if Q44=’6’ then QNDLYPE=1;</w:t>
            </w:r>
          </w:p>
          <w:p w14:paraId="26991868" w14:textId="0A1A37B2" w:rsidR="00AC1890" w:rsidRPr="005565ED" w:rsidRDefault="00AC1890" w:rsidP="00AC1890">
            <w:pPr>
              <w:tabs>
                <w:tab w:val="left" w:pos="2517"/>
              </w:tabs>
              <w:autoSpaceDE w:val="0"/>
              <w:autoSpaceDN w:val="0"/>
              <w:adjustRightInd w:val="0"/>
              <w:ind w:left="2520" w:hanging="1800"/>
              <w:rPr>
                <w:b/>
                <w:color w:val="auto"/>
                <w:sz w:val="20"/>
                <w:szCs w:val="20"/>
              </w:rPr>
            </w:pPr>
            <w:r w:rsidRPr="00636283">
              <w:rPr>
                <w:sz w:val="18"/>
                <w:szCs w:val="18"/>
              </w:rPr>
              <w:tab/>
              <w:t xml:space="preserve">     else if Q44 in (‘1’,’2’,’3’,’4’,’5’) then QNDLYPE=2;</w:t>
            </w:r>
          </w:p>
        </w:tc>
      </w:tr>
    </w:tbl>
    <w:p w14:paraId="23B1F8C5" w14:textId="77777777" w:rsidR="00293FE6" w:rsidRPr="005565ED" w:rsidRDefault="00293FE6" w:rsidP="004877F4">
      <w:pPr>
        <w:spacing w:after="200" w:line="252" w:lineRule="auto"/>
      </w:pPr>
    </w:p>
    <w:p w14:paraId="7DA17288" w14:textId="77777777" w:rsidR="00813069" w:rsidRPr="005565ED" w:rsidRDefault="00813069" w:rsidP="004877F4">
      <w:pPr>
        <w:spacing w:after="200" w:line="252" w:lineRule="auto"/>
      </w:pPr>
      <w:r w:rsidRPr="005565ED">
        <w:br w:type="page"/>
      </w:r>
    </w:p>
    <w:p w14:paraId="35B3CADC" w14:textId="77777777" w:rsidR="00813069" w:rsidRPr="005565ED" w:rsidRDefault="00813069" w:rsidP="004877F4">
      <w:pPr>
        <w:spacing w:line="252" w:lineRule="auto"/>
        <w:jc w:val="center"/>
        <w:rPr>
          <w:rFonts w:ascii="Optimum" w:hAnsi="Optimum"/>
          <w:b/>
          <w:sz w:val="32"/>
          <w:szCs w:val="32"/>
        </w:rPr>
      </w:pPr>
    </w:p>
    <w:p w14:paraId="4D7A32B6" w14:textId="3108F320" w:rsidR="00813069" w:rsidRPr="005565ED" w:rsidRDefault="00F915C6" w:rsidP="003946AA">
      <w:pPr>
        <w:pStyle w:val="Heading1"/>
      </w:pPr>
      <w:bookmarkStart w:id="28" w:name="_Toc418839040"/>
      <w:r w:rsidRPr="005565ED">
        <w:t xml:space="preserve">Appendix </w:t>
      </w:r>
      <w:r w:rsidR="005D1C33">
        <w:t>D</w:t>
      </w:r>
      <w:r w:rsidR="00813069" w:rsidRPr="005565ED">
        <w:t xml:space="preserve">: </w:t>
      </w:r>
      <w:r w:rsidR="00E51A4E" w:rsidRPr="005565ED">
        <w:t xml:space="preserve">Selected </w:t>
      </w:r>
      <w:r w:rsidR="00133DFA" w:rsidRPr="005565ED">
        <w:t>A</w:t>
      </w:r>
      <w:r w:rsidR="00813069" w:rsidRPr="005565ED">
        <w:t>dditional Risk Behavior Variable Specifications</w:t>
      </w:r>
      <w:bookmarkEnd w:id="28"/>
    </w:p>
    <w:p w14:paraId="63F85352" w14:textId="77777777" w:rsidR="00813069" w:rsidRPr="005565ED" w:rsidRDefault="00813069" w:rsidP="004877F4">
      <w:pPr>
        <w:spacing w:line="252" w:lineRule="auto"/>
      </w:pPr>
    </w:p>
    <w:tbl>
      <w:tblPr>
        <w:tblW w:w="9468" w:type="dxa"/>
        <w:tblLayout w:type="fixed"/>
        <w:tblLook w:val="0000" w:firstRow="0" w:lastRow="0" w:firstColumn="0" w:lastColumn="0" w:noHBand="0" w:noVBand="0"/>
      </w:tblPr>
      <w:tblGrid>
        <w:gridCol w:w="1728"/>
        <w:gridCol w:w="7740"/>
      </w:tblGrid>
      <w:tr w:rsidR="00813069" w:rsidRPr="005565ED" w14:paraId="51003EBB" w14:textId="77777777" w:rsidTr="00813069">
        <w:tc>
          <w:tcPr>
            <w:tcW w:w="1728" w:type="dxa"/>
            <w:shd w:val="clear" w:color="auto" w:fill="auto"/>
          </w:tcPr>
          <w:p w14:paraId="48A15D83" w14:textId="72D8D7EC" w:rsidR="00813069" w:rsidRPr="005565ED" w:rsidRDefault="00813069" w:rsidP="00F915C6">
            <w:pPr>
              <w:pStyle w:val="Heading5"/>
              <w:spacing w:line="252" w:lineRule="auto"/>
            </w:pPr>
            <w:r w:rsidRPr="005565ED">
              <w:t xml:space="preserve">Appendix </w:t>
            </w:r>
            <w:r w:rsidR="005D1C33">
              <w:t>D</w:t>
            </w:r>
          </w:p>
        </w:tc>
        <w:tc>
          <w:tcPr>
            <w:tcW w:w="7740" w:type="dxa"/>
            <w:shd w:val="clear" w:color="auto" w:fill="auto"/>
          </w:tcPr>
          <w:p w14:paraId="718D3391" w14:textId="1147829B" w:rsidR="00813069" w:rsidRPr="005565ED" w:rsidRDefault="00813069" w:rsidP="00ED18BF">
            <w:pPr>
              <w:pStyle w:val="BlockText"/>
              <w:spacing w:line="252" w:lineRule="auto"/>
            </w:pPr>
            <w:r w:rsidRPr="005565ED">
              <w:t xml:space="preserve">Appendix </w:t>
            </w:r>
            <w:r w:rsidR="005D1C33">
              <w:t>D</w:t>
            </w:r>
            <w:r w:rsidRPr="005565ED">
              <w:t xml:space="preserve"> contains</w:t>
            </w:r>
            <w:r w:rsidR="00F915C6" w:rsidRPr="005565ED">
              <w:t xml:space="preserve"> the specifications for selected additional risk behavior variables in original and dichotomized </w:t>
            </w:r>
            <w:r w:rsidR="009C4D82" w:rsidRPr="005565ED">
              <w:t>formats</w:t>
            </w:r>
            <w:r w:rsidR="00F915C6" w:rsidRPr="005565ED">
              <w:t>.</w:t>
            </w:r>
            <w:r w:rsidR="00AF5E87" w:rsidRPr="005565ED">
              <w:t xml:space="preserve"> </w:t>
            </w:r>
            <w:r w:rsidR="00F915C6" w:rsidRPr="005565ED">
              <w:t xml:space="preserve">These variables come from questions that are not on the </w:t>
            </w:r>
            <w:r w:rsidR="00BB3094">
              <w:t xml:space="preserve">2019 </w:t>
            </w:r>
            <w:r w:rsidR="00F915C6" w:rsidRPr="005565ED">
              <w:t xml:space="preserve">standard </w:t>
            </w:r>
            <w:r w:rsidR="005D1C33">
              <w:t xml:space="preserve">MS </w:t>
            </w:r>
            <w:r w:rsidR="00F915C6" w:rsidRPr="005565ED">
              <w:t xml:space="preserve">YRBS questionnaire but they are considered to be of broad interest and so are included in the </w:t>
            </w:r>
            <w:r w:rsidR="009C4D82" w:rsidRPr="005565ED">
              <w:t>Combined D</w:t>
            </w:r>
            <w:r w:rsidR="00F915C6" w:rsidRPr="005565ED">
              <w:t>ata</w:t>
            </w:r>
            <w:r w:rsidR="009C4D82" w:rsidRPr="005565ED">
              <w:t>set</w:t>
            </w:r>
            <w:r w:rsidR="004011FB">
              <w:t>s</w:t>
            </w:r>
            <w:r w:rsidR="00F915C6" w:rsidRPr="005565ED">
              <w:t>.</w:t>
            </w:r>
          </w:p>
        </w:tc>
      </w:tr>
    </w:tbl>
    <w:p w14:paraId="11736BEB" w14:textId="77777777" w:rsidR="00813069" w:rsidRPr="005565ED" w:rsidRDefault="00813069" w:rsidP="004877F4">
      <w:pPr>
        <w:pStyle w:val="BlockLine"/>
        <w:spacing w:line="252" w:lineRule="auto"/>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85"/>
      </w:tblGrid>
      <w:tr w:rsidR="0038218E" w:rsidRPr="005565ED" w14:paraId="726A8B02" w14:textId="77777777" w:rsidTr="007D0376">
        <w:trPr>
          <w:cantSplit/>
        </w:trPr>
        <w:tc>
          <w:tcPr>
            <w:tcW w:w="9085" w:type="dxa"/>
            <w:tcMar>
              <w:top w:w="58" w:type="dxa"/>
              <w:left w:w="86" w:type="dxa"/>
              <w:bottom w:w="58" w:type="dxa"/>
              <w:right w:w="86" w:type="dxa"/>
            </w:tcMar>
          </w:tcPr>
          <w:p w14:paraId="6F888CA1" w14:textId="77777777" w:rsidR="0038218E" w:rsidRDefault="0038218E" w:rsidP="0038218E">
            <w:pPr>
              <w:widowControl w:val="0"/>
              <w:autoSpaceDE w:val="0"/>
              <w:autoSpaceDN w:val="0"/>
              <w:adjustRightInd w:val="0"/>
              <w:rPr>
                <w:b/>
                <w:color w:val="auto"/>
                <w:sz w:val="20"/>
                <w:szCs w:val="20"/>
              </w:rPr>
            </w:pPr>
            <w:r>
              <w:rPr>
                <w:b/>
                <w:color w:val="auto"/>
                <w:sz w:val="20"/>
                <w:szCs w:val="20"/>
              </w:rPr>
              <w:lastRenderedPageBreak/>
              <w:t>qdrivemarijuana:</w:t>
            </w:r>
          </w:p>
          <w:p w14:paraId="76E8BF20" w14:textId="77777777" w:rsidR="000D37A4" w:rsidRDefault="0038218E" w:rsidP="0038218E">
            <w:pPr>
              <w:tabs>
                <w:tab w:val="left" w:pos="725"/>
              </w:tabs>
              <w:ind w:left="725"/>
              <w:rPr>
                <w:sz w:val="20"/>
                <w:szCs w:val="20"/>
              </w:rPr>
            </w:pPr>
            <w:r w:rsidRPr="003B5889">
              <w:rPr>
                <w:sz w:val="20"/>
                <w:szCs w:val="20"/>
              </w:rPr>
              <w:t xml:space="preserve">During the past 30 days, how many times did you </w:t>
            </w:r>
            <w:r w:rsidRPr="003B5889">
              <w:rPr>
                <w:bCs/>
                <w:sz w:val="20"/>
                <w:szCs w:val="20"/>
              </w:rPr>
              <w:t xml:space="preserve">drive </w:t>
            </w:r>
            <w:r w:rsidRPr="003B5889">
              <w:rPr>
                <w:sz w:val="20"/>
                <w:szCs w:val="20"/>
              </w:rPr>
              <w:t xml:space="preserve">a car or other vehicle </w:t>
            </w:r>
            <w:r w:rsidRPr="003B5889">
              <w:rPr>
                <w:bCs/>
                <w:sz w:val="20"/>
                <w:szCs w:val="20"/>
              </w:rPr>
              <w:t xml:space="preserve">when </w:t>
            </w:r>
            <w:r w:rsidRPr="003B5889">
              <w:rPr>
                <w:sz w:val="20"/>
                <w:szCs w:val="20"/>
              </w:rPr>
              <w:t>you had been using marijuana (also called grass, pot, or weed)?</w:t>
            </w:r>
          </w:p>
          <w:p w14:paraId="7B5938E7" w14:textId="77777777" w:rsidR="000D37A4" w:rsidRDefault="0038218E" w:rsidP="0038218E">
            <w:pPr>
              <w:tabs>
                <w:tab w:val="left" w:pos="725"/>
              </w:tabs>
              <w:ind w:left="725"/>
              <w:rPr>
                <w:sz w:val="20"/>
                <w:szCs w:val="20"/>
              </w:rPr>
            </w:pPr>
            <w:r w:rsidRPr="003B5889">
              <w:rPr>
                <w:sz w:val="20"/>
                <w:szCs w:val="20"/>
              </w:rPr>
              <w:t>A.</w:t>
            </w:r>
            <w:r w:rsidRPr="003B5889">
              <w:rPr>
                <w:sz w:val="20"/>
                <w:szCs w:val="20"/>
              </w:rPr>
              <w:tab/>
              <w:t>I did not drive a car or other vehicle during the past 30 days</w:t>
            </w:r>
          </w:p>
          <w:p w14:paraId="4FBF0A2F" w14:textId="77777777" w:rsidR="000D37A4" w:rsidRDefault="0038218E" w:rsidP="0038218E">
            <w:pPr>
              <w:tabs>
                <w:tab w:val="left" w:pos="725"/>
              </w:tabs>
              <w:ind w:left="725"/>
              <w:rPr>
                <w:sz w:val="20"/>
                <w:szCs w:val="20"/>
              </w:rPr>
            </w:pPr>
            <w:r w:rsidRPr="003B5889">
              <w:rPr>
                <w:sz w:val="20"/>
                <w:szCs w:val="20"/>
              </w:rPr>
              <w:t>B.</w:t>
            </w:r>
            <w:r w:rsidRPr="003B5889">
              <w:rPr>
                <w:sz w:val="20"/>
                <w:szCs w:val="20"/>
              </w:rPr>
              <w:tab/>
              <w:t>0 times</w:t>
            </w:r>
          </w:p>
          <w:p w14:paraId="0BD31416" w14:textId="77777777" w:rsidR="000D37A4" w:rsidRDefault="0038218E" w:rsidP="0038218E">
            <w:pPr>
              <w:tabs>
                <w:tab w:val="left" w:pos="725"/>
              </w:tabs>
              <w:ind w:left="725"/>
              <w:rPr>
                <w:b/>
                <w:sz w:val="20"/>
                <w:szCs w:val="20"/>
              </w:rPr>
            </w:pPr>
            <w:r w:rsidRPr="004D6E7D">
              <w:rPr>
                <w:b/>
                <w:sz w:val="20"/>
                <w:szCs w:val="20"/>
              </w:rPr>
              <w:t>C.</w:t>
            </w:r>
            <w:r w:rsidRPr="004D6E7D">
              <w:rPr>
                <w:b/>
                <w:sz w:val="20"/>
                <w:szCs w:val="20"/>
              </w:rPr>
              <w:tab/>
              <w:t>1 time</w:t>
            </w:r>
          </w:p>
          <w:p w14:paraId="7E4ADB9D" w14:textId="77777777" w:rsidR="000D37A4" w:rsidRDefault="0038218E" w:rsidP="0038218E">
            <w:pPr>
              <w:tabs>
                <w:tab w:val="left" w:pos="725"/>
              </w:tabs>
              <w:ind w:left="725"/>
              <w:rPr>
                <w:b/>
                <w:sz w:val="20"/>
                <w:szCs w:val="20"/>
              </w:rPr>
            </w:pPr>
            <w:r w:rsidRPr="004D6E7D">
              <w:rPr>
                <w:b/>
                <w:sz w:val="20"/>
                <w:szCs w:val="20"/>
              </w:rPr>
              <w:t>D.</w:t>
            </w:r>
            <w:r w:rsidRPr="004D6E7D">
              <w:rPr>
                <w:b/>
                <w:sz w:val="20"/>
                <w:szCs w:val="20"/>
              </w:rPr>
              <w:tab/>
              <w:t>2 or 3 times</w:t>
            </w:r>
          </w:p>
          <w:p w14:paraId="054F428C" w14:textId="77777777" w:rsidR="000D37A4" w:rsidRDefault="0038218E" w:rsidP="0038218E">
            <w:pPr>
              <w:tabs>
                <w:tab w:val="left" w:pos="725"/>
              </w:tabs>
              <w:ind w:left="725"/>
              <w:rPr>
                <w:b/>
                <w:sz w:val="20"/>
                <w:szCs w:val="20"/>
              </w:rPr>
            </w:pPr>
            <w:r w:rsidRPr="004D6E7D">
              <w:rPr>
                <w:b/>
                <w:sz w:val="20"/>
                <w:szCs w:val="20"/>
              </w:rPr>
              <w:t>E.</w:t>
            </w:r>
            <w:r w:rsidRPr="004D6E7D">
              <w:rPr>
                <w:b/>
                <w:sz w:val="20"/>
                <w:szCs w:val="20"/>
              </w:rPr>
              <w:tab/>
              <w:t>4 or 5 times</w:t>
            </w:r>
          </w:p>
          <w:p w14:paraId="6487F293" w14:textId="7D356ACD" w:rsidR="0038218E" w:rsidRPr="004D6E7D" w:rsidRDefault="0038218E" w:rsidP="0038218E">
            <w:pPr>
              <w:tabs>
                <w:tab w:val="left" w:pos="725"/>
              </w:tabs>
              <w:ind w:left="725"/>
              <w:rPr>
                <w:b/>
                <w:sz w:val="20"/>
                <w:szCs w:val="20"/>
              </w:rPr>
            </w:pPr>
            <w:r w:rsidRPr="004D6E7D">
              <w:rPr>
                <w:b/>
                <w:sz w:val="20"/>
                <w:szCs w:val="20"/>
              </w:rPr>
              <w:t>F.</w:t>
            </w:r>
            <w:r w:rsidRPr="004D6E7D">
              <w:rPr>
                <w:b/>
                <w:sz w:val="20"/>
                <w:szCs w:val="20"/>
              </w:rPr>
              <w:tab/>
              <w:t>6 or more times</w:t>
            </w:r>
          </w:p>
          <w:p w14:paraId="4E71D56E" w14:textId="77777777" w:rsidR="0038218E" w:rsidRDefault="0038218E" w:rsidP="0038218E">
            <w:pPr>
              <w:tabs>
                <w:tab w:val="left" w:pos="725"/>
              </w:tabs>
              <w:ind w:left="725"/>
              <w:rPr>
                <w:sz w:val="20"/>
                <w:szCs w:val="20"/>
              </w:rPr>
            </w:pPr>
          </w:p>
          <w:p w14:paraId="0015C99C" w14:textId="77777777" w:rsidR="0038218E" w:rsidRDefault="0038218E" w:rsidP="0038218E">
            <w:pPr>
              <w:widowControl w:val="0"/>
              <w:autoSpaceDE w:val="0"/>
              <w:autoSpaceDN w:val="0"/>
              <w:adjustRightInd w:val="0"/>
              <w:ind w:firstLine="725"/>
              <w:rPr>
                <w:sz w:val="20"/>
                <w:szCs w:val="20"/>
              </w:rPr>
            </w:pPr>
            <w:r w:rsidRPr="007942B7">
              <w:rPr>
                <w:sz w:val="20"/>
                <w:szCs w:val="20"/>
              </w:rPr>
              <w:t>Variable label:</w:t>
            </w:r>
            <w:r w:rsidRPr="007942B7">
              <w:rPr>
                <w:sz w:val="20"/>
                <w:szCs w:val="20"/>
              </w:rPr>
              <w:tab/>
              <w:t>Drive when using marijuana</w:t>
            </w:r>
          </w:p>
          <w:p w14:paraId="33FF99E9" w14:textId="77777777" w:rsidR="008C5FAC" w:rsidRPr="008C5FAC" w:rsidRDefault="008C5FAC" w:rsidP="008C5FAC">
            <w:pPr>
              <w:widowControl w:val="0"/>
              <w:autoSpaceDE w:val="0"/>
              <w:autoSpaceDN w:val="0"/>
              <w:adjustRightInd w:val="0"/>
              <w:ind w:firstLine="725"/>
              <w:rPr>
                <w:b/>
                <w:sz w:val="20"/>
                <w:szCs w:val="20"/>
              </w:rPr>
            </w:pPr>
          </w:p>
          <w:p w14:paraId="6FC03F8E" w14:textId="77777777" w:rsidR="008C5FAC" w:rsidRPr="008C5FAC" w:rsidRDefault="008C5FAC" w:rsidP="008C5FAC">
            <w:pPr>
              <w:widowControl w:val="0"/>
              <w:autoSpaceDE w:val="0"/>
              <w:autoSpaceDN w:val="0"/>
              <w:adjustRightInd w:val="0"/>
              <w:ind w:firstLine="725"/>
              <w:rPr>
                <w:sz w:val="20"/>
                <w:szCs w:val="20"/>
              </w:rPr>
            </w:pPr>
            <w:r w:rsidRPr="008C5FAC">
              <w:rPr>
                <w:sz w:val="20"/>
                <w:szCs w:val="20"/>
              </w:rPr>
              <w:t>Short response:</w:t>
            </w:r>
          </w:p>
          <w:p w14:paraId="0DA07E41" w14:textId="33835AF7" w:rsidR="008C5FAC" w:rsidRPr="008C5FAC" w:rsidRDefault="008C5FAC" w:rsidP="008C5FAC">
            <w:pPr>
              <w:widowControl w:val="0"/>
              <w:autoSpaceDE w:val="0"/>
              <w:autoSpaceDN w:val="0"/>
              <w:adjustRightInd w:val="0"/>
              <w:ind w:firstLine="725"/>
              <w:rPr>
                <w:sz w:val="20"/>
                <w:szCs w:val="20"/>
              </w:rPr>
            </w:pPr>
            <w:r w:rsidRPr="008C5FAC">
              <w:rPr>
                <w:sz w:val="20"/>
                <w:szCs w:val="20"/>
              </w:rPr>
              <w:t>A.</w:t>
            </w:r>
            <w:r w:rsidRPr="008C5FAC">
              <w:rPr>
                <w:sz w:val="20"/>
                <w:szCs w:val="20"/>
              </w:rPr>
              <w:tab/>
            </w:r>
            <w:r>
              <w:rPr>
                <w:sz w:val="20"/>
                <w:szCs w:val="20"/>
              </w:rPr>
              <w:t>D</w:t>
            </w:r>
            <w:r w:rsidRPr="008C5FAC">
              <w:rPr>
                <w:sz w:val="20"/>
                <w:szCs w:val="20"/>
              </w:rPr>
              <w:t>id not drive</w:t>
            </w:r>
          </w:p>
          <w:p w14:paraId="61183883" w14:textId="77777777" w:rsidR="008C5FAC" w:rsidRPr="008C5FAC" w:rsidRDefault="008C5FAC" w:rsidP="008C5FAC">
            <w:pPr>
              <w:widowControl w:val="0"/>
              <w:autoSpaceDE w:val="0"/>
              <w:autoSpaceDN w:val="0"/>
              <w:adjustRightInd w:val="0"/>
              <w:ind w:firstLine="725"/>
              <w:rPr>
                <w:sz w:val="20"/>
                <w:szCs w:val="20"/>
              </w:rPr>
            </w:pPr>
            <w:r w:rsidRPr="008C5FAC">
              <w:rPr>
                <w:sz w:val="20"/>
                <w:szCs w:val="20"/>
              </w:rPr>
              <w:t>B.</w:t>
            </w:r>
            <w:r w:rsidRPr="008C5FAC">
              <w:rPr>
                <w:sz w:val="20"/>
                <w:szCs w:val="20"/>
              </w:rPr>
              <w:tab/>
              <w:t>0 times</w:t>
            </w:r>
          </w:p>
          <w:p w14:paraId="793CDC91"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t>C.</w:t>
            </w:r>
            <w:r w:rsidRPr="008C5FAC">
              <w:rPr>
                <w:b/>
                <w:sz w:val="20"/>
                <w:szCs w:val="20"/>
              </w:rPr>
              <w:tab/>
              <w:t>1 time</w:t>
            </w:r>
          </w:p>
          <w:p w14:paraId="2EE6A4DB"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t>D.</w:t>
            </w:r>
            <w:r w:rsidRPr="008C5FAC">
              <w:rPr>
                <w:b/>
                <w:sz w:val="20"/>
                <w:szCs w:val="20"/>
              </w:rPr>
              <w:tab/>
              <w:t>2 or 3 times</w:t>
            </w:r>
          </w:p>
          <w:p w14:paraId="614F3AE6"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t>E.</w:t>
            </w:r>
            <w:r w:rsidRPr="008C5FAC">
              <w:rPr>
                <w:b/>
                <w:sz w:val="20"/>
                <w:szCs w:val="20"/>
              </w:rPr>
              <w:tab/>
              <w:t>4 or 5 times</w:t>
            </w:r>
          </w:p>
          <w:p w14:paraId="3793857D"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t>F.</w:t>
            </w:r>
            <w:r w:rsidRPr="008C5FAC">
              <w:rPr>
                <w:b/>
                <w:sz w:val="20"/>
                <w:szCs w:val="20"/>
              </w:rPr>
              <w:tab/>
              <w:t>6 or more times</w:t>
            </w:r>
          </w:p>
          <w:p w14:paraId="5EE427AF" w14:textId="77777777" w:rsidR="0038218E" w:rsidRDefault="0038218E" w:rsidP="0038218E">
            <w:pPr>
              <w:widowControl w:val="0"/>
              <w:autoSpaceDE w:val="0"/>
              <w:autoSpaceDN w:val="0"/>
              <w:adjustRightInd w:val="0"/>
              <w:ind w:firstLine="725"/>
              <w:rPr>
                <w:sz w:val="20"/>
                <w:szCs w:val="20"/>
              </w:rPr>
            </w:pPr>
          </w:p>
          <w:p w14:paraId="71D33F63" w14:textId="3A1D46D0" w:rsidR="0038218E" w:rsidRDefault="00CE6044" w:rsidP="0038218E">
            <w:pPr>
              <w:widowControl w:val="0"/>
              <w:autoSpaceDE w:val="0"/>
              <w:autoSpaceDN w:val="0"/>
              <w:adjustRightInd w:val="0"/>
              <w:rPr>
                <w:b/>
                <w:color w:val="auto"/>
                <w:sz w:val="20"/>
                <w:szCs w:val="20"/>
              </w:rPr>
            </w:pPr>
            <w:r>
              <w:rPr>
                <w:b/>
                <w:color w:val="auto"/>
                <w:sz w:val="20"/>
                <w:szCs w:val="20"/>
              </w:rPr>
              <w:t>q</w:t>
            </w:r>
            <w:r w:rsidR="0038218E">
              <w:rPr>
                <w:b/>
                <w:color w:val="auto"/>
                <w:sz w:val="20"/>
                <w:szCs w:val="20"/>
              </w:rPr>
              <w:t>ndrivemarijuana</w:t>
            </w:r>
            <w:r w:rsidR="006652F4">
              <w:rPr>
                <w:b/>
                <w:color w:val="auto"/>
                <w:sz w:val="20"/>
                <w:szCs w:val="20"/>
              </w:rPr>
              <w:t>*</w:t>
            </w:r>
            <w:r w:rsidR="0038218E">
              <w:rPr>
                <w:b/>
                <w:color w:val="auto"/>
                <w:sz w:val="20"/>
                <w:szCs w:val="20"/>
              </w:rPr>
              <w:t>:</w:t>
            </w:r>
          </w:p>
          <w:p w14:paraId="5033A622" w14:textId="77777777" w:rsidR="0038218E" w:rsidRDefault="0038218E" w:rsidP="0038218E">
            <w:pPr>
              <w:widowControl w:val="0"/>
              <w:autoSpaceDE w:val="0"/>
              <w:autoSpaceDN w:val="0"/>
              <w:adjustRightInd w:val="0"/>
              <w:ind w:left="725"/>
              <w:rPr>
                <w:color w:val="auto"/>
                <w:sz w:val="20"/>
                <w:szCs w:val="20"/>
              </w:rPr>
            </w:pPr>
            <w:r w:rsidRPr="003B5889">
              <w:rPr>
                <w:color w:val="auto"/>
                <w:sz w:val="20"/>
                <w:szCs w:val="20"/>
              </w:rPr>
              <w:t>Numerator:</w:t>
            </w:r>
            <w:r w:rsidRPr="003B5889">
              <w:rPr>
                <w:color w:val="auto"/>
                <w:sz w:val="20"/>
                <w:szCs w:val="20"/>
              </w:rPr>
              <w:tab/>
              <w:t>Students who answered C, D, E, or F</w:t>
            </w:r>
          </w:p>
          <w:p w14:paraId="68795937" w14:textId="77777777" w:rsidR="0038218E" w:rsidRDefault="0038218E" w:rsidP="0038218E">
            <w:pPr>
              <w:widowControl w:val="0"/>
              <w:autoSpaceDE w:val="0"/>
              <w:autoSpaceDN w:val="0"/>
              <w:adjustRightInd w:val="0"/>
              <w:ind w:left="725"/>
              <w:rPr>
                <w:color w:val="auto"/>
                <w:sz w:val="20"/>
                <w:szCs w:val="20"/>
              </w:rPr>
            </w:pPr>
            <w:r w:rsidRPr="003B5889">
              <w:rPr>
                <w:color w:val="auto"/>
                <w:sz w:val="20"/>
                <w:szCs w:val="20"/>
              </w:rPr>
              <w:t>Denominator:</w:t>
            </w:r>
            <w:r w:rsidRPr="003B5889">
              <w:rPr>
                <w:color w:val="auto"/>
                <w:sz w:val="20"/>
                <w:szCs w:val="20"/>
              </w:rPr>
              <w:tab/>
              <w:t>Students who answered B, C, D, E, or F</w:t>
            </w:r>
          </w:p>
          <w:p w14:paraId="12607E48" w14:textId="77777777" w:rsidR="0038218E" w:rsidRDefault="0038218E" w:rsidP="0038218E">
            <w:pPr>
              <w:widowControl w:val="0"/>
              <w:autoSpaceDE w:val="0"/>
              <w:autoSpaceDN w:val="0"/>
              <w:adjustRightInd w:val="0"/>
              <w:ind w:left="2165" w:hanging="1440"/>
              <w:rPr>
                <w:color w:val="auto"/>
                <w:sz w:val="20"/>
                <w:szCs w:val="20"/>
              </w:rPr>
            </w:pPr>
            <w:r w:rsidRPr="003B5889">
              <w:rPr>
                <w:color w:val="auto"/>
                <w:sz w:val="20"/>
                <w:szCs w:val="20"/>
              </w:rPr>
              <w:t>Summary text:</w:t>
            </w:r>
            <w:r w:rsidRPr="003B5889">
              <w:rPr>
                <w:color w:val="auto"/>
                <w:sz w:val="20"/>
                <w:szCs w:val="20"/>
              </w:rPr>
              <w:tab/>
              <w:t xml:space="preserve">Percentage of students who drove a car or other vehicle when they had been using </w:t>
            </w:r>
            <w:r w:rsidRPr="003B5889">
              <w:rPr>
                <w:color w:val="auto"/>
                <w:sz w:val="20"/>
                <w:szCs w:val="20"/>
              </w:rPr>
              <w:lastRenderedPageBreak/>
              <w:t>marijuana (one or more times during the 30 days before the survey, among students who had driven a car or other vehicle during the 30 days before the survey)</w:t>
            </w:r>
          </w:p>
          <w:p w14:paraId="59BE3E58" w14:textId="7AB3AB9F" w:rsidR="0038218E" w:rsidRDefault="00FF48D1" w:rsidP="0038218E">
            <w:pPr>
              <w:widowControl w:val="0"/>
              <w:autoSpaceDE w:val="0"/>
              <w:autoSpaceDN w:val="0"/>
              <w:adjustRightInd w:val="0"/>
              <w:rPr>
                <w:b/>
                <w:color w:val="auto"/>
                <w:sz w:val="20"/>
                <w:szCs w:val="20"/>
              </w:rPr>
            </w:pPr>
            <w:r>
              <w:rPr>
                <w:color w:val="auto"/>
                <w:sz w:val="20"/>
                <w:szCs w:val="20"/>
              </w:rPr>
              <w:tab/>
            </w:r>
            <w:r w:rsidR="0038218E" w:rsidRPr="003B5889">
              <w:rPr>
                <w:color w:val="auto"/>
                <w:sz w:val="20"/>
                <w:szCs w:val="20"/>
              </w:rPr>
              <w:t>Variable label:</w:t>
            </w:r>
            <w:r w:rsidR="0038218E" w:rsidRPr="003B5889">
              <w:rPr>
                <w:color w:val="auto"/>
                <w:sz w:val="20"/>
                <w:szCs w:val="20"/>
              </w:rPr>
              <w:tab/>
              <w:t>Drove a car or other vehicle when they had been using mar</w:t>
            </w:r>
            <w:r w:rsidR="0038218E" w:rsidRPr="007942B7">
              <w:rPr>
                <w:color w:val="auto"/>
                <w:sz w:val="20"/>
                <w:szCs w:val="20"/>
              </w:rPr>
              <w:t>ijuan</w:t>
            </w:r>
            <w:r w:rsidR="0038218E">
              <w:rPr>
                <w:color w:val="auto"/>
                <w:sz w:val="20"/>
                <w:szCs w:val="20"/>
              </w:rPr>
              <w:t>a</w:t>
            </w:r>
          </w:p>
        </w:tc>
      </w:tr>
      <w:tr w:rsidR="0038218E" w:rsidRPr="005565ED" w14:paraId="349F6BED" w14:textId="77777777" w:rsidTr="007D0376">
        <w:trPr>
          <w:cantSplit/>
        </w:trPr>
        <w:tc>
          <w:tcPr>
            <w:tcW w:w="9085" w:type="dxa"/>
            <w:tcMar>
              <w:top w:w="58" w:type="dxa"/>
              <w:left w:w="86" w:type="dxa"/>
              <w:bottom w:w="58" w:type="dxa"/>
              <w:right w:w="86" w:type="dxa"/>
            </w:tcMar>
          </w:tcPr>
          <w:p w14:paraId="70EF07F7" w14:textId="77777777" w:rsidR="00281431" w:rsidRPr="005565ED" w:rsidRDefault="00281431" w:rsidP="00281431">
            <w:pPr>
              <w:widowControl w:val="0"/>
              <w:autoSpaceDE w:val="0"/>
              <w:autoSpaceDN w:val="0"/>
              <w:adjustRightInd w:val="0"/>
              <w:rPr>
                <w:b/>
                <w:color w:val="auto"/>
                <w:sz w:val="20"/>
                <w:szCs w:val="20"/>
              </w:rPr>
            </w:pPr>
            <w:r w:rsidRPr="005565ED">
              <w:rPr>
                <w:b/>
                <w:color w:val="auto"/>
                <w:sz w:val="20"/>
                <w:szCs w:val="20"/>
              </w:rPr>
              <w:lastRenderedPageBreak/>
              <w:t>qcelldriving:</w:t>
            </w:r>
            <w:r w:rsidRPr="005565ED">
              <w:rPr>
                <w:b/>
                <w:color w:val="auto"/>
                <w:sz w:val="20"/>
                <w:szCs w:val="20"/>
              </w:rPr>
              <w:tab/>
            </w:r>
            <w:r w:rsidRPr="005565ED">
              <w:rPr>
                <w:b/>
                <w:color w:val="auto"/>
                <w:sz w:val="20"/>
                <w:szCs w:val="20"/>
              </w:rPr>
              <w:tab/>
            </w:r>
          </w:p>
          <w:p w14:paraId="1D1179E1" w14:textId="77777777" w:rsidR="00281431" w:rsidRPr="005565ED" w:rsidRDefault="00281431" w:rsidP="00281431">
            <w:pPr>
              <w:widowControl w:val="0"/>
              <w:autoSpaceDE w:val="0"/>
              <w:autoSpaceDN w:val="0"/>
              <w:adjustRightInd w:val="0"/>
              <w:ind w:left="720"/>
              <w:rPr>
                <w:color w:val="auto"/>
                <w:sz w:val="20"/>
                <w:szCs w:val="20"/>
              </w:rPr>
            </w:pPr>
            <w:r w:rsidRPr="005565ED">
              <w:rPr>
                <w:color w:val="auto"/>
                <w:sz w:val="20"/>
                <w:szCs w:val="20"/>
              </w:rPr>
              <w:t>During the past 30 days, on how many days did you talk on a cell phone while driving a car or other vehicle?</w:t>
            </w:r>
          </w:p>
          <w:p w14:paraId="427D7CFD" w14:textId="77777777" w:rsidR="00281431" w:rsidRPr="005565ED" w:rsidRDefault="00281431" w:rsidP="0028143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I did not drive a car or other vehicle during the past 30 days</w:t>
            </w:r>
          </w:p>
          <w:p w14:paraId="6330BDFD" w14:textId="77777777" w:rsidR="00281431" w:rsidRPr="005565ED" w:rsidRDefault="00281431" w:rsidP="0028143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0 days</w:t>
            </w:r>
          </w:p>
          <w:p w14:paraId="5FF58912" w14:textId="77777777" w:rsidR="00281431" w:rsidRPr="00FB4E10" w:rsidRDefault="00281431" w:rsidP="00281431">
            <w:pPr>
              <w:widowControl w:val="0"/>
              <w:autoSpaceDE w:val="0"/>
              <w:autoSpaceDN w:val="0"/>
              <w:adjustRightInd w:val="0"/>
              <w:ind w:left="720"/>
              <w:rPr>
                <w:b/>
                <w:color w:val="auto"/>
                <w:sz w:val="20"/>
                <w:szCs w:val="20"/>
              </w:rPr>
            </w:pPr>
            <w:r w:rsidRPr="00FB4E10">
              <w:rPr>
                <w:b/>
                <w:color w:val="auto"/>
                <w:sz w:val="20"/>
                <w:szCs w:val="20"/>
              </w:rPr>
              <w:t>C.</w:t>
            </w:r>
            <w:r w:rsidRPr="00FB4E10">
              <w:rPr>
                <w:b/>
                <w:color w:val="auto"/>
                <w:sz w:val="20"/>
                <w:szCs w:val="20"/>
              </w:rPr>
              <w:tab/>
              <w:t>1 or 2 days</w:t>
            </w:r>
          </w:p>
          <w:p w14:paraId="69986289" w14:textId="77777777" w:rsidR="00281431" w:rsidRPr="00FB4E10" w:rsidRDefault="00281431" w:rsidP="0028143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3 to 5 days</w:t>
            </w:r>
          </w:p>
          <w:p w14:paraId="16090A4C" w14:textId="77777777" w:rsidR="00281431" w:rsidRPr="00FB4E10" w:rsidRDefault="00281431" w:rsidP="0028143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6 to 9 days</w:t>
            </w:r>
          </w:p>
          <w:p w14:paraId="73DCC7FE" w14:textId="77777777" w:rsidR="00281431" w:rsidRPr="00FB4E10" w:rsidRDefault="00281431" w:rsidP="00281431">
            <w:pPr>
              <w:widowControl w:val="0"/>
              <w:autoSpaceDE w:val="0"/>
              <w:autoSpaceDN w:val="0"/>
              <w:adjustRightInd w:val="0"/>
              <w:ind w:left="720"/>
              <w:rPr>
                <w:b/>
                <w:color w:val="auto"/>
                <w:sz w:val="20"/>
                <w:szCs w:val="20"/>
              </w:rPr>
            </w:pPr>
            <w:r w:rsidRPr="00FB4E10">
              <w:rPr>
                <w:b/>
                <w:color w:val="auto"/>
                <w:sz w:val="20"/>
                <w:szCs w:val="20"/>
              </w:rPr>
              <w:t>F.</w:t>
            </w:r>
            <w:r w:rsidRPr="00FB4E10">
              <w:rPr>
                <w:b/>
                <w:color w:val="auto"/>
                <w:sz w:val="20"/>
                <w:szCs w:val="20"/>
              </w:rPr>
              <w:tab/>
              <w:t>10 to 19 days</w:t>
            </w:r>
          </w:p>
          <w:p w14:paraId="77F158ED" w14:textId="77777777" w:rsidR="00281431" w:rsidRPr="00FB4E10" w:rsidRDefault="00281431" w:rsidP="00281431">
            <w:pPr>
              <w:widowControl w:val="0"/>
              <w:autoSpaceDE w:val="0"/>
              <w:autoSpaceDN w:val="0"/>
              <w:adjustRightInd w:val="0"/>
              <w:ind w:left="720"/>
              <w:rPr>
                <w:b/>
                <w:color w:val="auto"/>
                <w:sz w:val="20"/>
                <w:szCs w:val="20"/>
              </w:rPr>
            </w:pPr>
            <w:r w:rsidRPr="00FB4E10">
              <w:rPr>
                <w:b/>
                <w:color w:val="auto"/>
                <w:sz w:val="20"/>
                <w:szCs w:val="20"/>
              </w:rPr>
              <w:t>G.</w:t>
            </w:r>
            <w:r w:rsidRPr="00FB4E10">
              <w:rPr>
                <w:b/>
                <w:color w:val="auto"/>
                <w:sz w:val="20"/>
                <w:szCs w:val="20"/>
              </w:rPr>
              <w:tab/>
              <w:t>20 to 29 days</w:t>
            </w:r>
          </w:p>
          <w:p w14:paraId="00ED6D78" w14:textId="77777777" w:rsidR="00281431" w:rsidRPr="00FB4E10" w:rsidRDefault="00281431" w:rsidP="00281431">
            <w:pPr>
              <w:widowControl w:val="0"/>
              <w:autoSpaceDE w:val="0"/>
              <w:autoSpaceDN w:val="0"/>
              <w:adjustRightInd w:val="0"/>
              <w:ind w:left="720"/>
              <w:rPr>
                <w:b/>
                <w:color w:val="auto"/>
                <w:sz w:val="20"/>
                <w:szCs w:val="20"/>
              </w:rPr>
            </w:pPr>
            <w:r w:rsidRPr="00FB4E10">
              <w:rPr>
                <w:b/>
                <w:color w:val="auto"/>
                <w:sz w:val="20"/>
                <w:szCs w:val="20"/>
              </w:rPr>
              <w:t>H.</w:t>
            </w:r>
            <w:r w:rsidRPr="00FB4E10">
              <w:rPr>
                <w:b/>
                <w:color w:val="auto"/>
                <w:sz w:val="20"/>
                <w:szCs w:val="20"/>
              </w:rPr>
              <w:tab/>
              <w:t>All 30 days</w:t>
            </w:r>
          </w:p>
          <w:p w14:paraId="2F8D4154" w14:textId="77777777" w:rsidR="00281431" w:rsidRPr="005565ED" w:rsidRDefault="00281431" w:rsidP="00281431">
            <w:pPr>
              <w:widowControl w:val="0"/>
              <w:autoSpaceDE w:val="0"/>
              <w:autoSpaceDN w:val="0"/>
              <w:adjustRightInd w:val="0"/>
              <w:rPr>
                <w:color w:val="auto"/>
                <w:sz w:val="20"/>
                <w:szCs w:val="20"/>
              </w:rPr>
            </w:pPr>
          </w:p>
          <w:p w14:paraId="590FF7DA" w14:textId="5ED0446C" w:rsidR="00281431" w:rsidRDefault="00281431" w:rsidP="0028143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00072FCC">
              <w:rPr>
                <w:color w:val="auto"/>
                <w:sz w:val="20"/>
                <w:szCs w:val="20"/>
              </w:rPr>
              <w:t>C</w:t>
            </w:r>
            <w:r w:rsidRPr="005565ED">
              <w:rPr>
                <w:color w:val="auto"/>
                <w:sz w:val="20"/>
                <w:szCs w:val="20"/>
              </w:rPr>
              <w:t>ell phone</w:t>
            </w:r>
            <w:r w:rsidR="00072FCC">
              <w:rPr>
                <w:color w:val="auto"/>
                <w:sz w:val="20"/>
                <w:szCs w:val="20"/>
              </w:rPr>
              <w:t xml:space="preserve"> use</w:t>
            </w:r>
            <w:r w:rsidRPr="005565ED">
              <w:rPr>
                <w:color w:val="auto"/>
                <w:sz w:val="20"/>
                <w:szCs w:val="20"/>
              </w:rPr>
              <w:t xml:space="preserve"> while driving</w:t>
            </w:r>
          </w:p>
          <w:p w14:paraId="76DDC1DE" w14:textId="77777777" w:rsidR="008C5FAC" w:rsidRPr="005565ED" w:rsidRDefault="008C5FAC" w:rsidP="00281431">
            <w:pPr>
              <w:widowControl w:val="0"/>
              <w:autoSpaceDE w:val="0"/>
              <w:autoSpaceDN w:val="0"/>
              <w:adjustRightInd w:val="0"/>
              <w:ind w:left="2164" w:hanging="1440"/>
              <w:rPr>
                <w:color w:val="auto"/>
                <w:sz w:val="20"/>
                <w:szCs w:val="20"/>
              </w:rPr>
            </w:pPr>
          </w:p>
          <w:p w14:paraId="1AA5579F" w14:textId="77777777" w:rsidR="008C5FAC" w:rsidRPr="008C5FAC" w:rsidRDefault="008C5FAC" w:rsidP="008C5FAC">
            <w:pPr>
              <w:widowControl w:val="0"/>
              <w:autoSpaceDE w:val="0"/>
              <w:autoSpaceDN w:val="0"/>
              <w:adjustRightInd w:val="0"/>
              <w:ind w:firstLine="725"/>
              <w:rPr>
                <w:sz w:val="20"/>
                <w:szCs w:val="20"/>
              </w:rPr>
            </w:pPr>
            <w:r w:rsidRPr="008C5FAC">
              <w:rPr>
                <w:sz w:val="20"/>
                <w:szCs w:val="20"/>
              </w:rPr>
              <w:t>Short response:</w:t>
            </w:r>
          </w:p>
          <w:p w14:paraId="541F327F" w14:textId="77777777" w:rsidR="008C5FAC" w:rsidRPr="008C5FAC" w:rsidRDefault="008C5FAC" w:rsidP="008C5FAC">
            <w:pPr>
              <w:widowControl w:val="0"/>
              <w:autoSpaceDE w:val="0"/>
              <w:autoSpaceDN w:val="0"/>
              <w:adjustRightInd w:val="0"/>
              <w:ind w:firstLine="725"/>
              <w:rPr>
                <w:sz w:val="20"/>
                <w:szCs w:val="20"/>
              </w:rPr>
            </w:pPr>
            <w:r w:rsidRPr="008C5FAC">
              <w:rPr>
                <w:sz w:val="20"/>
                <w:szCs w:val="20"/>
              </w:rPr>
              <w:t>A.</w:t>
            </w:r>
            <w:r w:rsidRPr="008C5FAC">
              <w:rPr>
                <w:sz w:val="20"/>
                <w:szCs w:val="20"/>
              </w:rPr>
              <w:tab/>
            </w:r>
            <w:r>
              <w:rPr>
                <w:sz w:val="20"/>
                <w:szCs w:val="20"/>
              </w:rPr>
              <w:t>D</w:t>
            </w:r>
            <w:r w:rsidRPr="008C5FAC">
              <w:rPr>
                <w:sz w:val="20"/>
                <w:szCs w:val="20"/>
              </w:rPr>
              <w:t>id not drive</w:t>
            </w:r>
          </w:p>
          <w:p w14:paraId="1D2DA47D" w14:textId="77777777" w:rsidR="008C5FAC" w:rsidRPr="008C5FAC" w:rsidRDefault="008C5FAC" w:rsidP="008C5FAC">
            <w:pPr>
              <w:widowControl w:val="0"/>
              <w:autoSpaceDE w:val="0"/>
              <w:autoSpaceDN w:val="0"/>
              <w:adjustRightInd w:val="0"/>
              <w:ind w:firstLine="725"/>
              <w:rPr>
                <w:sz w:val="20"/>
                <w:szCs w:val="20"/>
              </w:rPr>
            </w:pPr>
            <w:r w:rsidRPr="008C5FAC">
              <w:rPr>
                <w:sz w:val="20"/>
                <w:szCs w:val="20"/>
              </w:rPr>
              <w:t>B.</w:t>
            </w:r>
            <w:r w:rsidRPr="008C5FAC">
              <w:rPr>
                <w:sz w:val="20"/>
                <w:szCs w:val="20"/>
              </w:rPr>
              <w:tab/>
              <w:t>0 days</w:t>
            </w:r>
          </w:p>
          <w:p w14:paraId="7B0C06A1"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t>C.</w:t>
            </w:r>
            <w:r w:rsidRPr="008C5FAC">
              <w:rPr>
                <w:b/>
                <w:sz w:val="20"/>
                <w:szCs w:val="20"/>
              </w:rPr>
              <w:tab/>
              <w:t>1 or 2 days</w:t>
            </w:r>
          </w:p>
          <w:p w14:paraId="176749AC"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t>D.</w:t>
            </w:r>
            <w:r w:rsidRPr="008C5FAC">
              <w:rPr>
                <w:b/>
                <w:sz w:val="20"/>
                <w:szCs w:val="20"/>
              </w:rPr>
              <w:tab/>
              <w:t>3 to 5 days</w:t>
            </w:r>
          </w:p>
          <w:p w14:paraId="708216A3"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t>E.</w:t>
            </w:r>
            <w:r w:rsidRPr="008C5FAC">
              <w:rPr>
                <w:b/>
                <w:sz w:val="20"/>
                <w:szCs w:val="20"/>
              </w:rPr>
              <w:tab/>
              <w:t>6 to 9 days</w:t>
            </w:r>
          </w:p>
          <w:p w14:paraId="49AB4C2C"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t>F.</w:t>
            </w:r>
            <w:r w:rsidRPr="008C5FAC">
              <w:rPr>
                <w:b/>
                <w:sz w:val="20"/>
                <w:szCs w:val="20"/>
              </w:rPr>
              <w:tab/>
              <w:t>10 to 19 days</w:t>
            </w:r>
          </w:p>
          <w:p w14:paraId="4B960F9F"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lastRenderedPageBreak/>
              <w:t>G.</w:t>
            </w:r>
            <w:r w:rsidRPr="008C5FAC">
              <w:rPr>
                <w:b/>
                <w:sz w:val="20"/>
                <w:szCs w:val="20"/>
              </w:rPr>
              <w:tab/>
              <w:t>20 to 29 days</w:t>
            </w:r>
          </w:p>
          <w:p w14:paraId="56E22638" w14:textId="77777777" w:rsidR="008C5FAC" w:rsidRPr="008C5FAC" w:rsidRDefault="008C5FAC" w:rsidP="008C5FAC">
            <w:pPr>
              <w:widowControl w:val="0"/>
              <w:autoSpaceDE w:val="0"/>
              <w:autoSpaceDN w:val="0"/>
              <w:adjustRightInd w:val="0"/>
              <w:ind w:firstLine="725"/>
              <w:rPr>
                <w:b/>
                <w:sz w:val="20"/>
                <w:szCs w:val="20"/>
              </w:rPr>
            </w:pPr>
            <w:r w:rsidRPr="008C5FAC">
              <w:rPr>
                <w:b/>
                <w:sz w:val="20"/>
                <w:szCs w:val="20"/>
              </w:rPr>
              <w:t>H.</w:t>
            </w:r>
            <w:r w:rsidRPr="008C5FAC">
              <w:rPr>
                <w:b/>
                <w:sz w:val="20"/>
                <w:szCs w:val="20"/>
              </w:rPr>
              <w:tab/>
              <w:t>All 30 days</w:t>
            </w:r>
          </w:p>
          <w:p w14:paraId="54A43E59" w14:textId="77777777" w:rsidR="00281431" w:rsidRPr="005565ED" w:rsidRDefault="00281431" w:rsidP="00281431">
            <w:pPr>
              <w:widowControl w:val="0"/>
              <w:autoSpaceDE w:val="0"/>
              <w:autoSpaceDN w:val="0"/>
              <w:adjustRightInd w:val="0"/>
              <w:rPr>
                <w:color w:val="auto"/>
                <w:sz w:val="20"/>
                <w:szCs w:val="20"/>
              </w:rPr>
            </w:pPr>
          </w:p>
          <w:p w14:paraId="3BF8BDE4" w14:textId="7642BD76" w:rsidR="00281431" w:rsidRPr="005565ED" w:rsidRDefault="006652F4" w:rsidP="00281431">
            <w:pPr>
              <w:widowControl w:val="0"/>
              <w:autoSpaceDE w:val="0"/>
              <w:autoSpaceDN w:val="0"/>
              <w:adjustRightInd w:val="0"/>
              <w:rPr>
                <w:b/>
                <w:color w:val="auto"/>
                <w:sz w:val="20"/>
                <w:szCs w:val="20"/>
              </w:rPr>
            </w:pPr>
            <w:r>
              <w:rPr>
                <w:b/>
                <w:color w:val="auto"/>
                <w:sz w:val="20"/>
                <w:szCs w:val="20"/>
              </w:rPr>
              <w:t>q</w:t>
            </w:r>
            <w:r w:rsidR="00281431" w:rsidRPr="005565ED">
              <w:rPr>
                <w:b/>
                <w:color w:val="auto"/>
                <w:sz w:val="20"/>
                <w:szCs w:val="20"/>
              </w:rPr>
              <w:t>ncelldriving</w:t>
            </w:r>
            <w:r>
              <w:rPr>
                <w:b/>
                <w:color w:val="auto"/>
                <w:sz w:val="20"/>
                <w:szCs w:val="20"/>
              </w:rPr>
              <w:t>*</w:t>
            </w:r>
            <w:r w:rsidR="00281431" w:rsidRPr="005565ED">
              <w:rPr>
                <w:b/>
                <w:color w:val="auto"/>
                <w:sz w:val="20"/>
                <w:szCs w:val="20"/>
              </w:rPr>
              <w:t>:</w:t>
            </w:r>
            <w:r w:rsidR="00281431" w:rsidRPr="005565ED">
              <w:rPr>
                <w:b/>
                <w:color w:val="auto"/>
                <w:sz w:val="20"/>
                <w:szCs w:val="20"/>
              </w:rPr>
              <w:tab/>
            </w:r>
            <w:r w:rsidR="00281431" w:rsidRPr="005565ED">
              <w:rPr>
                <w:b/>
                <w:color w:val="auto"/>
                <w:sz w:val="20"/>
                <w:szCs w:val="20"/>
              </w:rPr>
              <w:tab/>
            </w:r>
          </w:p>
          <w:p w14:paraId="50999A56" w14:textId="77777777" w:rsidR="00281431" w:rsidRPr="005565ED" w:rsidRDefault="00281431" w:rsidP="0028143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C, D, E, F, G, or H</w:t>
            </w:r>
          </w:p>
          <w:p w14:paraId="2FC2AC29" w14:textId="77777777" w:rsidR="00281431" w:rsidRPr="005565ED" w:rsidRDefault="00281431" w:rsidP="0028143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B, C, D, E, F, G, or H</w:t>
            </w:r>
          </w:p>
          <w:p w14:paraId="5A536F58" w14:textId="7A74CD6E" w:rsidR="00281431" w:rsidRPr="005565ED" w:rsidRDefault="00281431" w:rsidP="0028143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r>
            <w:r w:rsidR="00072FCC">
              <w:rPr>
                <w:color w:val="auto"/>
                <w:sz w:val="20"/>
                <w:szCs w:val="20"/>
              </w:rPr>
              <w:t>P</w:t>
            </w:r>
            <w:r w:rsidRPr="005565ED">
              <w:rPr>
                <w:color w:val="auto"/>
                <w:sz w:val="20"/>
                <w:szCs w:val="20"/>
              </w:rPr>
              <w:t xml:space="preserve">ercentage </w:t>
            </w:r>
            <w:r w:rsidR="00072FCC">
              <w:rPr>
                <w:color w:val="auto"/>
                <w:sz w:val="20"/>
                <w:szCs w:val="20"/>
              </w:rPr>
              <w:t xml:space="preserve">of students </w:t>
            </w:r>
            <w:r w:rsidRPr="005565ED">
              <w:rPr>
                <w:color w:val="auto"/>
                <w:sz w:val="20"/>
                <w:szCs w:val="20"/>
              </w:rPr>
              <w:t xml:space="preserve">who talked on a cell phone while driving </w:t>
            </w:r>
            <w:r w:rsidR="00072FCC">
              <w:rPr>
                <w:color w:val="auto"/>
                <w:sz w:val="20"/>
                <w:szCs w:val="20"/>
              </w:rPr>
              <w:t>(</w:t>
            </w:r>
            <w:r w:rsidRPr="005565ED">
              <w:rPr>
                <w:color w:val="auto"/>
                <w:sz w:val="20"/>
                <w:szCs w:val="20"/>
              </w:rPr>
              <w:t xml:space="preserve">on </w:t>
            </w:r>
            <w:r w:rsidR="00072FCC">
              <w:rPr>
                <w:color w:val="auto"/>
                <w:sz w:val="20"/>
                <w:szCs w:val="20"/>
              </w:rPr>
              <w:t>at least 1 day during the 30 days before the survey, among students who drove a car or other vehicle)</w:t>
            </w:r>
          </w:p>
          <w:p w14:paraId="66E9DBBA" w14:textId="591C4BF8" w:rsidR="0038218E" w:rsidRDefault="00281431" w:rsidP="00072FCC">
            <w:pPr>
              <w:widowControl w:val="0"/>
              <w:autoSpaceDE w:val="0"/>
              <w:autoSpaceDN w:val="0"/>
              <w:adjustRightInd w:val="0"/>
              <w:rPr>
                <w:b/>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r>
            <w:r w:rsidRPr="005565ED">
              <w:rPr>
                <w:color w:val="auto"/>
                <w:sz w:val="20"/>
                <w:szCs w:val="20"/>
              </w:rPr>
              <w:t xml:space="preserve">Talked on cell phone </w:t>
            </w:r>
            <w:r w:rsidR="00072FCC">
              <w:rPr>
                <w:color w:val="auto"/>
                <w:sz w:val="20"/>
                <w:szCs w:val="20"/>
              </w:rPr>
              <w:t xml:space="preserve">while </w:t>
            </w:r>
            <w:r w:rsidRPr="005565ED">
              <w:rPr>
                <w:color w:val="auto"/>
                <w:sz w:val="20"/>
                <w:szCs w:val="20"/>
              </w:rPr>
              <w:t>driving</w:t>
            </w:r>
          </w:p>
        </w:tc>
      </w:tr>
      <w:tr w:rsidR="00614430" w:rsidRPr="005565ED" w14:paraId="5757BE9E" w14:textId="77777777" w:rsidTr="007D0376">
        <w:trPr>
          <w:cantSplit/>
        </w:trPr>
        <w:tc>
          <w:tcPr>
            <w:tcW w:w="9085" w:type="dxa"/>
            <w:tcMar>
              <w:top w:w="58" w:type="dxa"/>
              <w:left w:w="86" w:type="dxa"/>
              <w:bottom w:w="58" w:type="dxa"/>
              <w:right w:w="86" w:type="dxa"/>
            </w:tcMar>
          </w:tcPr>
          <w:p w14:paraId="49B0597D" w14:textId="77777777" w:rsidR="00614430" w:rsidRPr="005565ED" w:rsidRDefault="00614430" w:rsidP="00614430">
            <w:pPr>
              <w:widowControl w:val="0"/>
              <w:autoSpaceDE w:val="0"/>
              <w:autoSpaceDN w:val="0"/>
              <w:adjustRightInd w:val="0"/>
              <w:rPr>
                <w:b/>
                <w:color w:val="auto"/>
                <w:sz w:val="20"/>
                <w:szCs w:val="20"/>
              </w:rPr>
            </w:pPr>
            <w:r w:rsidRPr="005565ED">
              <w:rPr>
                <w:b/>
                <w:color w:val="auto"/>
                <w:sz w:val="20"/>
                <w:szCs w:val="20"/>
              </w:rPr>
              <w:lastRenderedPageBreak/>
              <w:t>qbullyweight:</w:t>
            </w:r>
            <w:r w:rsidRPr="005565ED">
              <w:rPr>
                <w:b/>
                <w:color w:val="auto"/>
                <w:sz w:val="20"/>
                <w:szCs w:val="20"/>
              </w:rPr>
              <w:tab/>
            </w:r>
            <w:r w:rsidRPr="005565ED">
              <w:rPr>
                <w:b/>
                <w:color w:val="auto"/>
                <w:sz w:val="20"/>
                <w:szCs w:val="20"/>
              </w:rPr>
              <w:tab/>
            </w:r>
          </w:p>
          <w:p w14:paraId="0D65DDE4" w14:textId="77777777" w:rsidR="00614430" w:rsidRPr="005565ED" w:rsidRDefault="00614430" w:rsidP="00614430">
            <w:pPr>
              <w:widowControl w:val="0"/>
              <w:autoSpaceDE w:val="0"/>
              <w:autoSpaceDN w:val="0"/>
              <w:adjustRightInd w:val="0"/>
              <w:ind w:left="720"/>
              <w:rPr>
                <w:color w:val="auto"/>
                <w:sz w:val="20"/>
                <w:szCs w:val="20"/>
              </w:rPr>
            </w:pPr>
            <w:r w:rsidRPr="005565ED">
              <w:rPr>
                <w:color w:val="auto"/>
                <w:sz w:val="20"/>
                <w:szCs w:val="20"/>
              </w:rPr>
              <w:t>During the past 12 months, have you ever been the victim of teasing or name calling because of your weight, size, or physical appearance?</w:t>
            </w:r>
          </w:p>
          <w:p w14:paraId="17FE2043" w14:textId="77777777" w:rsidR="00614430" w:rsidRPr="00FB4E10" w:rsidRDefault="00614430" w:rsidP="00614430">
            <w:pPr>
              <w:widowControl w:val="0"/>
              <w:autoSpaceDE w:val="0"/>
              <w:autoSpaceDN w:val="0"/>
              <w:adjustRightInd w:val="0"/>
              <w:ind w:left="720"/>
              <w:rPr>
                <w:b/>
                <w:color w:val="auto"/>
                <w:sz w:val="20"/>
                <w:szCs w:val="20"/>
              </w:rPr>
            </w:pPr>
            <w:r w:rsidRPr="00FB4E10">
              <w:rPr>
                <w:b/>
                <w:color w:val="auto"/>
                <w:sz w:val="20"/>
                <w:szCs w:val="20"/>
              </w:rPr>
              <w:t>A.</w:t>
            </w:r>
            <w:r w:rsidRPr="00FB4E10">
              <w:rPr>
                <w:b/>
                <w:color w:val="auto"/>
                <w:sz w:val="20"/>
                <w:szCs w:val="20"/>
              </w:rPr>
              <w:tab/>
              <w:t>Yes</w:t>
            </w:r>
          </w:p>
          <w:p w14:paraId="0B28792B" w14:textId="77777777" w:rsidR="00614430" w:rsidRPr="005565ED" w:rsidRDefault="00614430" w:rsidP="00614430">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No</w:t>
            </w:r>
          </w:p>
          <w:p w14:paraId="2ABD1D65" w14:textId="77777777" w:rsidR="00614430" w:rsidRPr="005565ED" w:rsidRDefault="00614430" w:rsidP="00614430">
            <w:pPr>
              <w:widowControl w:val="0"/>
              <w:autoSpaceDE w:val="0"/>
              <w:autoSpaceDN w:val="0"/>
              <w:adjustRightInd w:val="0"/>
              <w:rPr>
                <w:color w:val="auto"/>
                <w:sz w:val="20"/>
                <w:szCs w:val="20"/>
              </w:rPr>
            </w:pPr>
          </w:p>
          <w:p w14:paraId="341D7D11" w14:textId="7EE3015D" w:rsidR="00614430" w:rsidRPr="005565ED" w:rsidRDefault="00614430" w:rsidP="00614430">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008532F6" w:rsidRPr="008532F6">
              <w:rPr>
                <w:color w:val="auto"/>
                <w:sz w:val="20"/>
                <w:szCs w:val="20"/>
              </w:rPr>
              <w:t>Victim of teasing b/c of physical appearance</w:t>
            </w:r>
          </w:p>
          <w:p w14:paraId="6A53B2B1" w14:textId="77777777" w:rsidR="00614430" w:rsidRPr="005565ED" w:rsidRDefault="00614430" w:rsidP="00614430">
            <w:pPr>
              <w:widowControl w:val="0"/>
              <w:autoSpaceDE w:val="0"/>
              <w:autoSpaceDN w:val="0"/>
              <w:adjustRightInd w:val="0"/>
              <w:rPr>
                <w:color w:val="auto"/>
                <w:sz w:val="20"/>
                <w:szCs w:val="20"/>
              </w:rPr>
            </w:pPr>
          </w:p>
          <w:p w14:paraId="27FB0F03" w14:textId="77777777" w:rsidR="00614430" w:rsidRPr="005565ED" w:rsidRDefault="00614430" w:rsidP="00614430">
            <w:pPr>
              <w:widowControl w:val="0"/>
              <w:autoSpaceDE w:val="0"/>
              <w:autoSpaceDN w:val="0"/>
              <w:adjustRightInd w:val="0"/>
              <w:rPr>
                <w:b/>
                <w:color w:val="auto"/>
                <w:sz w:val="20"/>
                <w:szCs w:val="20"/>
              </w:rPr>
            </w:pPr>
            <w:r w:rsidRPr="005565ED">
              <w:rPr>
                <w:b/>
                <w:color w:val="auto"/>
                <w:sz w:val="20"/>
                <w:szCs w:val="20"/>
              </w:rPr>
              <w:t>qnbullyweight:</w:t>
            </w:r>
            <w:r w:rsidRPr="005565ED">
              <w:rPr>
                <w:b/>
                <w:color w:val="auto"/>
                <w:sz w:val="20"/>
                <w:szCs w:val="20"/>
              </w:rPr>
              <w:tab/>
            </w:r>
            <w:r w:rsidRPr="005565ED">
              <w:rPr>
                <w:b/>
                <w:color w:val="auto"/>
                <w:sz w:val="20"/>
                <w:szCs w:val="20"/>
              </w:rPr>
              <w:tab/>
            </w:r>
          </w:p>
          <w:p w14:paraId="657BB058" w14:textId="77777777" w:rsidR="00614430" w:rsidRPr="005565ED" w:rsidRDefault="00614430" w:rsidP="00614430">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A</w:t>
            </w:r>
          </w:p>
          <w:p w14:paraId="5528FA08" w14:textId="77777777" w:rsidR="00614430" w:rsidRPr="005565ED" w:rsidRDefault="00614430" w:rsidP="00614430">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or B</w:t>
            </w:r>
          </w:p>
          <w:p w14:paraId="200CEB7C" w14:textId="3DA6E363" w:rsidR="00614430" w:rsidRPr="005565ED" w:rsidRDefault="00614430" w:rsidP="00614430">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00765902" w:rsidRPr="00765902">
              <w:rPr>
                <w:color w:val="auto"/>
                <w:sz w:val="20"/>
                <w:szCs w:val="20"/>
              </w:rPr>
              <w:t>have been the victim of teasing or name calling because of their weight, size, or physical appearance</w:t>
            </w:r>
            <w:r w:rsidR="008532F6">
              <w:rPr>
                <w:color w:val="auto"/>
                <w:sz w:val="20"/>
                <w:szCs w:val="20"/>
              </w:rPr>
              <w:t xml:space="preserve"> (</w:t>
            </w:r>
            <w:r w:rsidR="008532F6" w:rsidRPr="008532F6">
              <w:rPr>
                <w:color w:val="auto"/>
                <w:sz w:val="20"/>
                <w:szCs w:val="20"/>
              </w:rPr>
              <w:t>during the 12 months before the survey</w:t>
            </w:r>
            <w:r w:rsidR="008532F6">
              <w:rPr>
                <w:color w:val="auto"/>
                <w:sz w:val="20"/>
                <w:szCs w:val="20"/>
              </w:rPr>
              <w:t>)</w:t>
            </w:r>
          </w:p>
          <w:p w14:paraId="449D0864" w14:textId="13CEB7A9" w:rsidR="00614430" w:rsidRDefault="00614430" w:rsidP="00765902">
            <w:pPr>
              <w:widowControl w:val="0"/>
              <w:autoSpaceDE w:val="0"/>
              <w:autoSpaceDN w:val="0"/>
              <w:adjustRightInd w:val="0"/>
              <w:ind w:left="2165" w:hanging="1440"/>
              <w:rPr>
                <w:b/>
                <w:color w:val="auto"/>
                <w:sz w:val="20"/>
                <w:szCs w:val="20"/>
              </w:rPr>
            </w:pPr>
            <w:r>
              <w:rPr>
                <w:color w:val="auto"/>
                <w:sz w:val="20"/>
                <w:szCs w:val="20"/>
              </w:rPr>
              <w:lastRenderedPageBreak/>
              <w:t>V</w:t>
            </w:r>
            <w:r w:rsidRPr="005565ED">
              <w:rPr>
                <w:color w:val="auto"/>
                <w:sz w:val="20"/>
                <w:szCs w:val="20"/>
              </w:rPr>
              <w:t>ariable label:</w:t>
            </w:r>
            <w:r>
              <w:rPr>
                <w:color w:val="auto"/>
                <w:sz w:val="20"/>
                <w:szCs w:val="20"/>
              </w:rPr>
              <w:tab/>
            </w:r>
            <w:r w:rsidR="00765902">
              <w:rPr>
                <w:color w:val="auto"/>
                <w:sz w:val="20"/>
                <w:szCs w:val="20"/>
              </w:rPr>
              <w:t>H</w:t>
            </w:r>
            <w:r w:rsidR="00765902" w:rsidRPr="00765902">
              <w:rPr>
                <w:color w:val="auto"/>
                <w:sz w:val="20"/>
                <w:szCs w:val="20"/>
              </w:rPr>
              <w:t>ave been the victim of teasing or name calling because of their weight, size, or physical appearance</w:t>
            </w:r>
          </w:p>
        </w:tc>
      </w:tr>
      <w:tr w:rsidR="00576901" w:rsidRPr="005565ED" w14:paraId="7FDA16FA" w14:textId="77777777" w:rsidTr="007D0376">
        <w:trPr>
          <w:cantSplit/>
        </w:trPr>
        <w:tc>
          <w:tcPr>
            <w:tcW w:w="9085" w:type="dxa"/>
            <w:tcMar>
              <w:top w:w="58" w:type="dxa"/>
              <w:left w:w="86" w:type="dxa"/>
              <w:bottom w:w="58" w:type="dxa"/>
              <w:right w:w="86" w:type="dxa"/>
            </w:tcMar>
          </w:tcPr>
          <w:p w14:paraId="26A5C541"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qbullygay:</w:t>
            </w:r>
            <w:r w:rsidRPr="005565ED">
              <w:rPr>
                <w:b/>
                <w:color w:val="auto"/>
                <w:sz w:val="20"/>
                <w:szCs w:val="20"/>
              </w:rPr>
              <w:tab/>
            </w:r>
            <w:r w:rsidRPr="005565ED">
              <w:rPr>
                <w:b/>
                <w:color w:val="auto"/>
                <w:sz w:val="20"/>
                <w:szCs w:val="20"/>
              </w:rPr>
              <w:tab/>
            </w:r>
          </w:p>
          <w:p w14:paraId="408D0FC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12 months, have you ever been the victim of teasing or name calling because someone thought you were gay, lesbian, or bisexual?</w:t>
            </w:r>
          </w:p>
          <w:p w14:paraId="7EA4065B"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A.</w:t>
            </w:r>
            <w:r w:rsidRPr="00FB4E10">
              <w:rPr>
                <w:b/>
                <w:color w:val="auto"/>
                <w:sz w:val="20"/>
                <w:szCs w:val="20"/>
              </w:rPr>
              <w:tab/>
              <w:t>Yes</w:t>
            </w:r>
          </w:p>
          <w:p w14:paraId="7594DDEC"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No</w:t>
            </w:r>
          </w:p>
          <w:p w14:paraId="6B129327" w14:textId="77777777" w:rsidR="00576901" w:rsidRPr="005565ED" w:rsidRDefault="00576901" w:rsidP="00576901">
            <w:pPr>
              <w:widowControl w:val="0"/>
              <w:autoSpaceDE w:val="0"/>
              <w:autoSpaceDN w:val="0"/>
              <w:adjustRightInd w:val="0"/>
              <w:rPr>
                <w:color w:val="auto"/>
                <w:sz w:val="20"/>
                <w:szCs w:val="20"/>
              </w:rPr>
            </w:pPr>
          </w:p>
          <w:p w14:paraId="42A43914" w14:textId="77777777" w:rsidR="00576901" w:rsidRPr="005565ED" w:rsidRDefault="00576901" w:rsidP="00576901">
            <w:pPr>
              <w:widowControl w:val="0"/>
              <w:autoSpaceDE w:val="0"/>
              <w:autoSpaceDN w:val="0"/>
              <w:adjustRightInd w:val="0"/>
              <w:ind w:left="2164" w:hanging="1440"/>
              <w:rPr>
                <w:color w:val="auto"/>
                <w:sz w:val="20"/>
                <w:szCs w:val="20"/>
              </w:rPr>
            </w:pPr>
            <w:r>
              <w:rPr>
                <w:color w:val="auto"/>
                <w:sz w:val="20"/>
                <w:szCs w:val="20"/>
              </w:rPr>
              <w:t>Variable label:</w:t>
            </w:r>
            <w:r>
              <w:rPr>
                <w:color w:val="auto"/>
                <w:sz w:val="20"/>
                <w:szCs w:val="20"/>
              </w:rPr>
              <w:tab/>
            </w:r>
            <w:r w:rsidRPr="005565ED">
              <w:rPr>
                <w:color w:val="auto"/>
                <w:sz w:val="20"/>
                <w:szCs w:val="20"/>
              </w:rPr>
              <w:t>Ever been teased b/c labeled GLB</w:t>
            </w:r>
          </w:p>
          <w:p w14:paraId="312E7C20" w14:textId="77777777" w:rsidR="00576901" w:rsidRPr="005565ED" w:rsidRDefault="00576901" w:rsidP="00576901">
            <w:pPr>
              <w:widowControl w:val="0"/>
              <w:autoSpaceDE w:val="0"/>
              <w:autoSpaceDN w:val="0"/>
              <w:adjustRightInd w:val="0"/>
              <w:rPr>
                <w:color w:val="auto"/>
                <w:sz w:val="20"/>
                <w:szCs w:val="20"/>
              </w:rPr>
            </w:pPr>
          </w:p>
          <w:p w14:paraId="5F5C9284"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qnbullygay:</w:t>
            </w:r>
            <w:r w:rsidRPr="005565ED">
              <w:rPr>
                <w:b/>
                <w:color w:val="auto"/>
                <w:sz w:val="20"/>
                <w:szCs w:val="20"/>
              </w:rPr>
              <w:tab/>
            </w:r>
            <w:r w:rsidRPr="005565ED">
              <w:rPr>
                <w:b/>
                <w:color w:val="auto"/>
                <w:sz w:val="20"/>
                <w:szCs w:val="20"/>
              </w:rPr>
              <w:tab/>
            </w:r>
          </w:p>
          <w:p w14:paraId="7D6DC94F"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A</w:t>
            </w:r>
          </w:p>
          <w:p w14:paraId="77D0E976"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or B</w:t>
            </w:r>
          </w:p>
          <w:p w14:paraId="738B5300" w14:textId="228FD66A" w:rsidR="00576901" w:rsidRDefault="00576901" w:rsidP="00576901">
            <w:pPr>
              <w:widowControl w:val="0"/>
              <w:autoSpaceDE w:val="0"/>
              <w:autoSpaceDN w:val="0"/>
              <w:adjustRightInd w:val="0"/>
              <w:ind w:left="2165"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8532F6">
              <w:rPr>
                <w:color w:val="auto"/>
                <w:sz w:val="20"/>
                <w:szCs w:val="20"/>
              </w:rPr>
              <w:t xml:space="preserve">have been the victim of teasing or name calling because someone thought they were gay, lesbian, or bisexual </w:t>
            </w:r>
            <w:r>
              <w:rPr>
                <w:color w:val="auto"/>
                <w:sz w:val="20"/>
                <w:szCs w:val="20"/>
              </w:rPr>
              <w:t>(</w:t>
            </w:r>
            <w:r w:rsidRPr="008532F6">
              <w:rPr>
                <w:color w:val="auto"/>
                <w:sz w:val="20"/>
                <w:szCs w:val="20"/>
              </w:rPr>
              <w:t>during the 12 months before the survey</w:t>
            </w:r>
            <w:r>
              <w:rPr>
                <w:color w:val="auto"/>
                <w:sz w:val="20"/>
                <w:szCs w:val="20"/>
              </w:rPr>
              <w:t>)</w:t>
            </w:r>
          </w:p>
          <w:p w14:paraId="5C388884" w14:textId="0F83134D" w:rsidR="00576901" w:rsidRDefault="00576901" w:rsidP="00576901">
            <w:pPr>
              <w:widowControl w:val="0"/>
              <w:autoSpaceDE w:val="0"/>
              <w:autoSpaceDN w:val="0"/>
              <w:adjustRightInd w:val="0"/>
              <w:ind w:left="2165" w:hanging="1440"/>
              <w:rPr>
                <w:b/>
                <w:color w:val="auto"/>
                <w:sz w:val="20"/>
                <w:szCs w:val="20"/>
              </w:rPr>
            </w:pPr>
            <w:r>
              <w:rPr>
                <w:color w:val="auto"/>
                <w:sz w:val="20"/>
                <w:szCs w:val="20"/>
              </w:rPr>
              <w:t>V</w:t>
            </w:r>
            <w:r w:rsidRPr="005565ED">
              <w:rPr>
                <w:color w:val="auto"/>
                <w:sz w:val="20"/>
                <w:szCs w:val="20"/>
              </w:rPr>
              <w:t>ariable label:</w:t>
            </w:r>
            <w:r>
              <w:rPr>
                <w:color w:val="auto"/>
                <w:sz w:val="20"/>
                <w:szCs w:val="20"/>
              </w:rPr>
              <w:tab/>
              <w:t>H</w:t>
            </w:r>
            <w:r w:rsidRPr="008532F6">
              <w:rPr>
                <w:color w:val="auto"/>
                <w:sz w:val="20"/>
                <w:szCs w:val="20"/>
              </w:rPr>
              <w:t>ave been the victim of teasing or name calling because someone thought they were gay, lesbian, or bisexual</w:t>
            </w:r>
          </w:p>
        </w:tc>
      </w:tr>
      <w:tr w:rsidR="00576901" w:rsidRPr="005565ED" w14:paraId="63D1F7F0" w14:textId="77777777" w:rsidTr="007D0376">
        <w:trPr>
          <w:cantSplit/>
        </w:trPr>
        <w:tc>
          <w:tcPr>
            <w:tcW w:w="9085" w:type="dxa"/>
            <w:tcMar>
              <w:top w:w="58" w:type="dxa"/>
              <w:left w:w="86" w:type="dxa"/>
              <w:bottom w:w="58" w:type="dxa"/>
              <w:right w:w="86" w:type="dxa"/>
            </w:tcMar>
          </w:tcPr>
          <w:p w14:paraId="6FC99B7A"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qcigschool:</w:t>
            </w:r>
            <w:r w:rsidRPr="005565ED">
              <w:rPr>
                <w:b/>
                <w:color w:val="auto"/>
                <w:sz w:val="20"/>
                <w:szCs w:val="20"/>
              </w:rPr>
              <w:tab/>
            </w:r>
            <w:r w:rsidRPr="005565ED">
              <w:rPr>
                <w:b/>
                <w:color w:val="auto"/>
                <w:sz w:val="20"/>
                <w:szCs w:val="20"/>
              </w:rPr>
              <w:tab/>
            </w:r>
          </w:p>
          <w:p w14:paraId="245E7A4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30 days, on how many days did you smoke cigarettes on school property?</w:t>
            </w:r>
          </w:p>
          <w:p w14:paraId="5786B3D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0 days</w:t>
            </w:r>
          </w:p>
          <w:p w14:paraId="65AF0198"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 xml:space="preserve">B. </w:t>
            </w:r>
            <w:r w:rsidRPr="00FB4E10">
              <w:rPr>
                <w:b/>
                <w:color w:val="auto"/>
                <w:sz w:val="20"/>
                <w:szCs w:val="20"/>
              </w:rPr>
              <w:tab/>
              <w:t>1 or 2 days</w:t>
            </w:r>
          </w:p>
          <w:p w14:paraId="05DD1C08"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 xml:space="preserve">C. </w:t>
            </w:r>
            <w:r w:rsidRPr="00FB4E10">
              <w:rPr>
                <w:b/>
                <w:color w:val="auto"/>
                <w:sz w:val="20"/>
                <w:szCs w:val="20"/>
              </w:rPr>
              <w:tab/>
              <w:t>3 to 5 days</w:t>
            </w:r>
          </w:p>
          <w:p w14:paraId="0E892365"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lastRenderedPageBreak/>
              <w:t xml:space="preserve">D. </w:t>
            </w:r>
            <w:r w:rsidRPr="00FB4E10">
              <w:rPr>
                <w:b/>
                <w:color w:val="auto"/>
                <w:sz w:val="20"/>
                <w:szCs w:val="20"/>
              </w:rPr>
              <w:tab/>
              <w:t>6 to 9 days</w:t>
            </w:r>
          </w:p>
          <w:p w14:paraId="3E1F8DEB"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 xml:space="preserve">E. </w:t>
            </w:r>
            <w:r w:rsidRPr="00FB4E10">
              <w:rPr>
                <w:b/>
                <w:color w:val="auto"/>
                <w:sz w:val="20"/>
                <w:szCs w:val="20"/>
              </w:rPr>
              <w:tab/>
              <w:t>10 to 19 days</w:t>
            </w:r>
          </w:p>
          <w:p w14:paraId="5B943B00"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 xml:space="preserve">F. </w:t>
            </w:r>
            <w:r w:rsidRPr="00FB4E10">
              <w:rPr>
                <w:b/>
                <w:color w:val="auto"/>
                <w:sz w:val="20"/>
                <w:szCs w:val="20"/>
              </w:rPr>
              <w:tab/>
              <w:t>20 to 29 days</w:t>
            </w:r>
          </w:p>
          <w:p w14:paraId="60A8458A"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 xml:space="preserve">G. </w:t>
            </w:r>
            <w:r w:rsidRPr="00FB4E10">
              <w:rPr>
                <w:b/>
                <w:color w:val="auto"/>
                <w:sz w:val="20"/>
                <w:szCs w:val="20"/>
              </w:rPr>
              <w:tab/>
              <w:t>All 30 days</w:t>
            </w:r>
          </w:p>
          <w:p w14:paraId="3280B778" w14:textId="77777777" w:rsidR="00576901" w:rsidRPr="005565ED" w:rsidRDefault="00576901" w:rsidP="00576901">
            <w:pPr>
              <w:widowControl w:val="0"/>
              <w:autoSpaceDE w:val="0"/>
              <w:autoSpaceDN w:val="0"/>
              <w:adjustRightInd w:val="0"/>
              <w:rPr>
                <w:color w:val="auto"/>
                <w:sz w:val="20"/>
                <w:szCs w:val="20"/>
              </w:rPr>
            </w:pPr>
          </w:p>
          <w:p w14:paraId="0F0B457F" w14:textId="23363266"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5F7582">
              <w:rPr>
                <w:color w:val="auto"/>
                <w:sz w:val="20"/>
                <w:szCs w:val="20"/>
              </w:rPr>
              <w:t>Currently smoke at school &gt;=1 days</w:t>
            </w:r>
          </w:p>
          <w:p w14:paraId="3E75D6E1" w14:textId="77777777" w:rsidR="00576901" w:rsidRPr="005565ED" w:rsidRDefault="00576901" w:rsidP="00576901">
            <w:pPr>
              <w:widowControl w:val="0"/>
              <w:autoSpaceDE w:val="0"/>
              <w:autoSpaceDN w:val="0"/>
              <w:adjustRightInd w:val="0"/>
              <w:rPr>
                <w:color w:val="auto"/>
                <w:sz w:val="20"/>
                <w:szCs w:val="20"/>
              </w:rPr>
            </w:pPr>
          </w:p>
          <w:p w14:paraId="49C142FD"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qncigschool:</w:t>
            </w:r>
          </w:p>
          <w:p w14:paraId="1633C82B"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B, C, D, E, F, or G</w:t>
            </w:r>
          </w:p>
          <w:p w14:paraId="5B92CE72"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or G</w:t>
            </w:r>
          </w:p>
          <w:p w14:paraId="0BCF26FD" w14:textId="5400A539" w:rsidR="00576901" w:rsidRDefault="00576901" w:rsidP="00576901">
            <w:pPr>
              <w:widowControl w:val="0"/>
              <w:autoSpaceDE w:val="0"/>
              <w:autoSpaceDN w:val="0"/>
              <w:adjustRightInd w:val="0"/>
              <w:ind w:left="2165"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5F7582">
              <w:rPr>
                <w:color w:val="auto"/>
                <w:sz w:val="20"/>
                <w:szCs w:val="20"/>
              </w:rPr>
              <w:t>smoked cigarettes on school property</w:t>
            </w:r>
            <w:r>
              <w:rPr>
                <w:color w:val="auto"/>
                <w:sz w:val="20"/>
                <w:szCs w:val="20"/>
              </w:rPr>
              <w:t xml:space="preserve"> (</w:t>
            </w:r>
            <w:r w:rsidRPr="00A93393">
              <w:rPr>
                <w:color w:val="auto"/>
                <w:sz w:val="20"/>
                <w:szCs w:val="20"/>
              </w:rPr>
              <w:t>on at least 1 day during the 30 days before the survey</w:t>
            </w:r>
            <w:r>
              <w:rPr>
                <w:color w:val="auto"/>
                <w:sz w:val="20"/>
                <w:szCs w:val="20"/>
              </w:rPr>
              <w:t>)</w:t>
            </w:r>
          </w:p>
          <w:p w14:paraId="63EF064F" w14:textId="1CBAF956" w:rsidR="00576901" w:rsidRDefault="00576901" w:rsidP="00576901">
            <w:pPr>
              <w:widowControl w:val="0"/>
              <w:autoSpaceDE w:val="0"/>
              <w:autoSpaceDN w:val="0"/>
              <w:adjustRightInd w:val="0"/>
              <w:ind w:firstLine="725"/>
              <w:rPr>
                <w:b/>
                <w:color w:val="auto"/>
                <w:sz w:val="20"/>
                <w:szCs w:val="20"/>
              </w:rPr>
            </w:pPr>
            <w:r>
              <w:rPr>
                <w:color w:val="auto"/>
                <w:sz w:val="20"/>
                <w:szCs w:val="20"/>
              </w:rPr>
              <w:t>V</w:t>
            </w:r>
            <w:r w:rsidRPr="005565ED">
              <w:rPr>
                <w:color w:val="auto"/>
                <w:sz w:val="20"/>
                <w:szCs w:val="20"/>
              </w:rPr>
              <w:t>ariable label:</w:t>
            </w:r>
            <w:r>
              <w:rPr>
                <w:color w:val="auto"/>
                <w:sz w:val="20"/>
                <w:szCs w:val="20"/>
              </w:rPr>
              <w:tab/>
              <w:t>S</w:t>
            </w:r>
            <w:r w:rsidRPr="005F7582">
              <w:rPr>
                <w:color w:val="auto"/>
                <w:sz w:val="20"/>
                <w:szCs w:val="20"/>
              </w:rPr>
              <w:t>moked cigarettes on school property</w:t>
            </w:r>
          </w:p>
        </w:tc>
      </w:tr>
      <w:tr w:rsidR="00576901" w:rsidRPr="005565ED" w14:paraId="691C6228" w14:textId="77777777" w:rsidTr="007D0376">
        <w:trPr>
          <w:cantSplit/>
        </w:trPr>
        <w:tc>
          <w:tcPr>
            <w:tcW w:w="9085" w:type="dxa"/>
            <w:tcMar>
              <w:top w:w="58" w:type="dxa"/>
              <w:left w:w="86" w:type="dxa"/>
              <w:bottom w:w="58" w:type="dxa"/>
              <w:right w:w="86" w:type="dxa"/>
            </w:tcMar>
          </w:tcPr>
          <w:p w14:paraId="433F68BD"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qchewtobschool:</w:t>
            </w:r>
            <w:r w:rsidRPr="005565ED">
              <w:rPr>
                <w:b/>
                <w:color w:val="auto"/>
                <w:sz w:val="20"/>
                <w:szCs w:val="20"/>
              </w:rPr>
              <w:tab/>
            </w:r>
            <w:r w:rsidRPr="005565ED">
              <w:rPr>
                <w:b/>
                <w:color w:val="auto"/>
                <w:sz w:val="20"/>
                <w:szCs w:val="20"/>
              </w:rPr>
              <w:tab/>
            </w:r>
          </w:p>
          <w:p w14:paraId="72A1F3BF"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30 days, on how many days did you use chewing tobacco, snuff, or dip on school property?</w:t>
            </w:r>
          </w:p>
          <w:p w14:paraId="4A10E577"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0 days</w:t>
            </w:r>
          </w:p>
          <w:p w14:paraId="053FE279"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B.</w:t>
            </w:r>
            <w:r w:rsidRPr="00FB4E10">
              <w:rPr>
                <w:b/>
                <w:color w:val="auto"/>
                <w:sz w:val="20"/>
                <w:szCs w:val="20"/>
              </w:rPr>
              <w:tab/>
              <w:t>1 or 2 days</w:t>
            </w:r>
          </w:p>
          <w:p w14:paraId="7EDFE012"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C.</w:t>
            </w:r>
            <w:r w:rsidRPr="00FB4E10">
              <w:rPr>
                <w:b/>
                <w:color w:val="auto"/>
                <w:sz w:val="20"/>
                <w:szCs w:val="20"/>
              </w:rPr>
              <w:tab/>
              <w:t>3 to 5 days</w:t>
            </w:r>
          </w:p>
          <w:p w14:paraId="6DA40181"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6 to 9 days</w:t>
            </w:r>
          </w:p>
          <w:p w14:paraId="47DAB284"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10 to 19 days</w:t>
            </w:r>
          </w:p>
          <w:p w14:paraId="2BFF4726"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F.</w:t>
            </w:r>
            <w:r w:rsidRPr="00FB4E10">
              <w:rPr>
                <w:b/>
                <w:color w:val="auto"/>
                <w:sz w:val="20"/>
                <w:szCs w:val="20"/>
              </w:rPr>
              <w:tab/>
              <w:t>20 to 29 days</w:t>
            </w:r>
          </w:p>
          <w:p w14:paraId="7B59446F"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G.</w:t>
            </w:r>
            <w:r w:rsidRPr="00FB4E10">
              <w:rPr>
                <w:b/>
                <w:color w:val="auto"/>
                <w:sz w:val="20"/>
                <w:szCs w:val="20"/>
              </w:rPr>
              <w:tab/>
              <w:t>All 30 days</w:t>
            </w:r>
          </w:p>
          <w:p w14:paraId="2AA3490B" w14:textId="77777777" w:rsidR="00576901" w:rsidRPr="005565ED" w:rsidRDefault="00576901" w:rsidP="00576901">
            <w:pPr>
              <w:widowControl w:val="0"/>
              <w:autoSpaceDE w:val="0"/>
              <w:autoSpaceDN w:val="0"/>
              <w:adjustRightInd w:val="0"/>
              <w:rPr>
                <w:color w:val="auto"/>
                <w:sz w:val="20"/>
                <w:szCs w:val="20"/>
              </w:rPr>
            </w:pPr>
          </w:p>
          <w:p w14:paraId="5535E211" w14:textId="13FBE80F" w:rsidR="00576901" w:rsidRPr="005565ED" w:rsidRDefault="00576901" w:rsidP="00576901">
            <w:pPr>
              <w:widowControl w:val="0"/>
              <w:autoSpaceDE w:val="0"/>
              <w:autoSpaceDN w:val="0"/>
              <w:adjustRightInd w:val="0"/>
              <w:ind w:left="2164" w:hanging="1440"/>
              <w:rPr>
                <w:color w:val="auto"/>
                <w:sz w:val="20"/>
                <w:szCs w:val="20"/>
              </w:rPr>
            </w:pPr>
            <w:r>
              <w:rPr>
                <w:color w:val="auto"/>
                <w:sz w:val="20"/>
                <w:szCs w:val="20"/>
              </w:rPr>
              <w:lastRenderedPageBreak/>
              <w:t>Variable label:</w:t>
            </w:r>
            <w:r>
              <w:rPr>
                <w:color w:val="auto"/>
                <w:sz w:val="20"/>
                <w:szCs w:val="20"/>
              </w:rPr>
              <w:tab/>
            </w:r>
            <w:r w:rsidRPr="005148A2">
              <w:rPr>
                <w:color w:val="auto"/>
                <w:sz w:val="20"/>
                <w:szCs w:val="20"/>
              </w:rPr>
              <w:t>Current snuff @ school</w:t>
            </w:r>
          </w:p>
          <w:p w14:paraId="0F2E936D" w14:textId="77777777" w:rsidR="00576901" w:rsidRPr="005565ED" w:rsidRDefault="00576901" w:rsidP="00576901">
            <w:pPr>
              <w:widowControl w:val="0"/>
              <w:autoSpaceDE w:val="0"/>
              <w:autoSpaceDN w:val="0"/>
              <w:adjustRightInd w:val="0"/>
              <w:rPr>
                <w:color w:val="auto"/>
                <w:sz w:val="20"/>
                <w:szCs w:val="20"/>
              </w:rPr>
            </w:pPr>
          </w:p>
          <w:p w14:paraId="08DA69A2"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qnchewtobschool:</w:t>
            </w:r>
            <w:r w:rsidRPr="005565ED">
              <w:rPr>
                <w:b/>
                <w:color w:val="auto"/>
                <w:sz w:val="20"/>
                <w:szCs w:val="20"/>
              </w:rPr>
              <w:tab/>
            </w:r>
            <w:r w:rsidRPr="005565ED">
              <w:rPr>
                <w:b/>
                <w:color w:val="auto"/>
                <w:sz w:val="20"/>
                <w:szCs w:val="20"/>
              </w:rPr>
              <w:tab/>
            </w:r>
          </w:p>
          <w:p w14:paraId="3E1325B2"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B, C, D, E, F, or G</w:t>
            </w:r>
          </w:p>
          <w:p w14:paraId="7F9A0031"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or G</w:t>
            </w:r>
          </w:p>
          <w:p w14:paraId="52065288" w14:textId="36FCB6AD"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Percentage of students who used chewing tobacco, snuff, or dip</w:t>
            </w:r>
            <w:r>
              <w:rPr>
                <w:color w:val="auto"/>
                <w:sz w:val="20"/>
                <w:szCs w:val="20"/>
              </w:rPr>
              <w:t xml:space="preserve"> (</w:t>
            </w:r>
            <w:r w:rsidRPr="005565ED">
              <w:rPr>
                <w:color w:val="auto"/>
                <w:sz w:val="20"/>
                <w:szCs w:val="20"/>
              </w:rPr>
              <w:t>on school property on one or more of the past 30 days</w:t>
            </w:r>
            <w:r>
              <w:rPr>
                <w:color w:val="auto"/>
                <w:sz w:val="20"/>
                <w:szCs w:val="20"/>
              </w:rPr>
              <w:t>)</w:t>
            </w:r>
          </w:p>
          <w:p w14:paraId="092199F8" w14:textId="569E5FCB" w:rsidR="00576901" w:rsidRDefault="00576901" w:rsidP="00576901">
            <w:pPr>
              <w:widowControl w:val="0"/>
              <w:autoSpaceDE w:val="0"/>
              <w:autoSpaceDN w:val="0"/>
              <w:adjustRightInd w:val="0"/>
              <w:rPr>
                <w:b/>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U</w:t>
            </w:r>
            <w:r w:rsidRPr="005148A2">
              <w:rPr>
                <w:color w:val="auto"/>
                <w:sz w:val="20"/>
                <w:szCs w:val="20"/>
              </w:rPr>
              <w:t>sed chewing tobacco, snuff, or dip on school property</w:t>
            </w:r>
          </w:p>
        </w:tc>
      </w:tr>
      <w:tr w:rsidR="00576901" w:rsidRPr="005565ED" w14:paraId="5C71B573" w14:textId="77777777" w:rsidTr="007D0376">
        <w:trPr>
          <w:cantSplit/>
        </w:trPr>
        <w:tc>
          <w:tcPr>
            <w:tcW w:w="9085" w:type="dxa"/>
            <w:tcMar>
              <w:top w:w="58" w:type="dxa"/>
              <w:left w:w="86" w:type="dxa"/>
              <w:bottom w:w="58" w:type="dxa"/>
              <w:right w:w="86" w:type="dxa"/>
            </w:tcMar>
          </w:tcPr>
          <w:p w14:paraId="2778F062"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qalcoholschool:</w:t>
            </w:r>
            <w:r w:rsidRPr="005565ED">
              <w:rPr>
                <w:b/>
                <w:color w:val="auto"/>
                <w:sz w:val="20"/>
                <w:szCs w:val="20"/>
              </w:rPr>
              <w:tab/>
            </w:r>
            <w:r w:rsidRPr="005565ED">
              <w:rPr>
                <w:b/>
                <w:color w:val="auto"/>
                <w:sz w:val="20"/>
                <w:szCs w:val="20"/>
              </w:rPr>
              <w:tab/>
            </w:r>
          </w:p>
          <w:p w14:paraId="65AAB099"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30 days, on how many days did you have at least one drink of alcohol on school property?</w:t>
            </w:r>
          </w:p>
          <w:p w14:paraId="6045C4FB"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0 days</w:t>
            </w:r>
          </w:p>
          <w:p w14:paraId="6FA2C47F"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B.</w:t>
            </w:r>
            <w:r w:rsidRPr="00FB4E10">
              <w:rPr>
                <w:b/>
                <w:color w:val="auto"/>
                <w:sz w:val="20"/>
                <w:szCs w:val="20"/>
              </w:rPr>
              <w:tab/>
              <w:t>1 or 2 days</w:t>
            </w:r>
          </w:p>
          <w:p w14:paraId="52592AE1"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C.</w:t>
            </w:r>
            <w:r w:rsidRPr="00FB4E10">
              <w:rPr>
                <w:b/>
                <w:color w:val="auto"/>
                <w:sz w:val="20"/>
                <w:szCs w:val="20"/>
              </w:rPr>
              <w:tab/>
              <w:t>3 to 5 days</w:t>
            </w:r>
          </w:p>
          <w:p w14:paraId="41CEE58F"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6 to 9 days</w:t>
            </w:r>
          </w:p>
          <w:p w14:paraId="39498766"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10 to 19 days</w:t>
            </w:r>
          </w:p>
          <w:p w14:paraId="54DC35D6"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F.</w:t>
            </w:r>
            <w:r w:rsidRPr="00FB4E10">
              <w:rPr>
                <w:b/>
                <w:color w:val="auto"/>
                <w:sz w:val="20"/>
                <w:szCs w:val="20"/>
              </w:rPr>
              <w:tab/>
              <w:t>20 to 29 days</w:t>
            </w:r>
          </w:p>
          <w:p w14:paraId="1F0A2E28"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G.</w:t>
            </w:r>
            <w:r w:rsidRPr="00FB4E10">
              <w:rPr>
                <w:b/>
                <w:color w:val="auto"/>
                <w:sz w:val="20"/>
                <w:szCs w:val="20"/>
              </w:rPr>
              <w:tab/>
              <w:t>All 30 days</w:t>
            </w:r>
          </w:p>
          <w:p w14:paraId="64997F15" w14:textId="77777777" w:rsidR="00576901" w:rsidRPr="005565ED" w:rsidRDefault="00576901" w:rsidP="00576901">
            <w:pPr>
              <w:widowControl w:val="0"/>
              <w:autoSpaceDE w:val="0"/>
              <w:autoSpaceDN w:val="0"/>
              <w:adjustRightInd w:val="0"/>
              <w:rPr>
                <w:color w:val="auto"/>
                <w:sz w:val="20"/>
                <w:szCs w:val="20"/>
              </w:rPr>
            </w:pPr>
          </w:p>
          <w:p w14:paraId="6FAD3E90" w14:textId="48826E6D"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5148A2">
              <w:rPr>
                <w:color w:val="auto"/>
                <w:sz w:val="20"/>
                <w:szCs w:val="20"/>
              </w:rPr>
              <w:t>Current drink at school</w:t>
            </w:r>
          </w:p>
          <w:p w14:paraId="644616C4" w14:textId="77777777" w:rsidR="00576901" w:rsidRPr="005565ED" w:rsidRDefault="00576901" w:rsidP="00576901">
            <w:pPr>
              <w:widowControl w:val="0"/>
              <w:autoSpaceDE w:val="0"/>
              <w:autoSpaceDN w:val="0"/>
              <w:adjustRightInd w:val="0"/>
              <w:rPr>
                <w:color w:val="auto"/>
                <w:sz w:val="20"/>
                <w:szCs w:val="20"/>
              </w:rPr>
            </w:pPr>
          </w:p>
          <w:p w14:paraId="6FE4522A"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qnalcoholschool:</w:t>
            </w:r>
            <w:r w:rsidRPr="005565ED">
              <w:rPr>
                <w:b/>
                <w:color w:val="auto"/>
                <w:sz w:val="20"/>
                <w:szCs w:val="20"/>
              </w:rPr>
              <w:tab/>
            </w:r>
            <w:r w:rsidRPr="005565ED">
              <w:rPr>
                <w:b/>
                <w:color w:val="auto"/>
                <w:sz w:val="20"/>
                <w:szCs w:val="20"/>
              </w:rPr>
              <w:tab/>
            </w:r>
          </w:p>
          <w:p w14:paraId="044C42DA" w14:textId="77777777" w:rsidR="00576901"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B, C, D, E, F, or G</w:t>
            </w:r>
          </w:p>
          <w:p w14:paraId="646D9FEE" w14:textId="7CAD5033" w:rsidR="00576901" w:rsidRPr="005565ED" w:rsidRDefault="00576901" w:rsidP="00576901">
            <w:pPr>
              <w:widowControl w:val="0"/>
              <w:autoSpaceDE w:val="0"/>
              <w:autoSpaceDN w:val="0"/>
              <w:adjustRightInd w:val="0"/>
              <w:rPr>
                <w:color w:val="auto"/>
                <w:sz w:val="20"/>
                <w:szCs w:val="20"/>
              </w:rPr>
            </w:pPr>
            <w:r>
              <w:rPr>
                <w:color w:val="auto"/>
                <w:sz w:val="20"/>
                <w:szCs w:val="20"/>
              </w:rPr>
              <w:tab/>
            </w:r>
            <w:r w:rsidRPr="005565ED">
              <w:rPr>
                <w:color w:val="auto"/>
                <w:sz w:val="20"/>
                <w:szCs w:val="20"/>
              </w:rPr>
              <w:t>Denominator:</w:t>
            </w:r>
            <w:r w:rsidRPr="005565ED">
              <w:rPr>
                <w:color w:val="auto"/>
                <w:sz w:val="20"/>
                <w:szCs w:val="20"/>
              </w:rPr>
              <w:tab/>
              <w:t>Students who answered A, B, C, D, E, F, or G</w:t>
            </w:r>
          </w:p>
          <w:p w14:paraId="48EC6A6D" w14:textId="1B3FA59E" w:rsidR="00576901" w:rsidRDefault="00576901" w:rsidP="00576901">
            <w:pPr>
              <w:widowControl w:val="0"/>
              <w:autoSpaceDE w:val="0"/>
              <w:autoSpaceDN w:val="0"/>
              <w:adjustRightInd w:val="0"/>
              <w:ind w:left="2165" w:hanging="1440"/>
              <w:rPr>
                <w:color w:val="auto"/>
                <w:sz w:val="20"/>
                <w:szCs w:val="20"/>
              </w:rPr>
            </w:pPr>
            <w:r w:rsidRPr="005565ED">
              <w:rPr>
                <w:color w:val="auto"/>
                <w:sz w:val="20"/>
                <w:szCs w:val="20"/>
              </w:rPr>
              <w:lastRenderedPageBreak/>
              <w:t>Summary text:</w:t>
            </w:r>
            <w:r w:rsidRPr="005565ED">
              <w:rPr>
                <w:color w:val="auto"/>
                <w:sz w:val="20"/>
                <w:szCs w:val="20"/>
              </w:rPr>
              <w:tab/>
              <w:t xml:space="preserve">Percentage of students who </w:t>
            </w:r>
            <w:r w:rsidRPr="005148A2">
              <w:rPr>
                <w:color w:val="auto"/>
                <w:sz w:val="20"/>
                <w:szCs w:val="20"/>
              </w:rPr>
              <w:t>currently had at least one drink of alcohol on school property</w:t>
            </w:r>
            <w:r>
              <w:rPr>
                <w:color w:val="auto"/>
                <w:sz w:val="20"/>
                <w:szCs w:val="20"/>
              </w:rPr>
              <w:t xml:space="preserve"> (</w:t>
            </w:r>
            <w:r w:rsidRPr="005148A2">
              <w:rPr>
                <w:color w:val="auto"/>
                <w:sz w:val="20"/>
                <w:szCs w:val="20"/>
              </w:rPr>
              <w:t>on at least 1 day during the 30 days before the survey</w:t>
            </w:r>
            <w:r>
              <w:rPr>
                <w:color w:val="auto"/>
                <w:sz w:val="20"/>
                <w:szCs w:val="20"/>
              </w:rPr>
              <w:t>)</w:t>
            </w:r>
          </w:p>
          <w:p w14:paraId="00EE990A" w14:textId="1FF906C9" w:rsidR="00576901" w:rsidRDefault="00576901" w:rsidP="00576901">
            <w:pPr>
              <w:widowControl w:val="0"/>
              <w:autoSpaceDE w:val="0"/>
              <w:autoSpaceDN w:val="0"/>
              <w:adjustRightInd w:val="0"/>
              <w:ind w:left="1445" w:hanging="720"/>
              <w:rPr>
                <w:b/>
                <w:color w:val="auto"/>
                <w:sz w:val="20"/>
                <w:szCs w:val="20"/>
              </w:rPr>
            </w:pPr>
            <w:r>
              <w:rPr>
                <w:color w:val="auto"/>
                <w:sz w:val="20"/>
                <w:szCs w:val="20"/>
              </w:rPr>
              <w:t>V</w:t>
            </w:r>
            <w:r w:rsidRPr="005565ED">
              <w:rPr>
                <w:color w:val="auto"/>
                <w:sz w:val="20"/>
                <w:szCs w:val="20"/>
              </w:rPr>
              <w:t>ariable label:</w:t>
            </w:r>
            <w:r>
              <w:rPr>
                <w:color w:val="auto"/>
                <w:sz w:val="20"/>
                <w:szCs w:val="20"/>
              </w:rPr>
              <w:tab/>
            </w:r>
            <w:r w:rsidRPr="005148A2">
              <w:rPr>
                <w:color w:val="auto"/>
                <w:sz w:val="20"/>
                <w:szCs w:val="20"/>
              </w:rPr>
              <w:t>currently had at least one drink of alcohol on school property</w:t>
            </w:r>
          </w:p>
        </w:tc>
      </w:tr>
      <w:tr w:rsidR="00576901" w:rsidRPr="005565ED" w14:paraId="61DBBC58" w14:textId="77777777" w:rsidTr="007D0376">
        <w:trPr>
          <w:cantSplit/>
        </w:trPr>
        <w:tc>
          <w:tcPr>
            <w:tcW w:w="9085" w:type="dxa"/>
            <w:tcMar>
              <w:top w:w="58" w:type="dxa"/>
              <w:left w:w="86" w:type="dxa"/>
              <w:bottom w:w="58" w:type="dxa"/>
              <w:right w:w="86" w:type="dxa"/>
            </w:tcMar>
          </w:tcPr>
          <w:p w14:paraId="72C6F281" w14:textId="4B480F2B" w:rsidR="00576901" w:rsidRDefault="00576901" w:rsidP="00576901">
            <w:pPr>
              <w:widowControl w:val="0"/>
              <w:autoSpaceDE w:val="0"/>
              <w:autoSpaceDN w:val="0"/>
              <w:adjustRightInd w:val="0"/>
              <w:rPr>
                <w:b/>
                <w:color w:val="auto"/>
                <w:sz w:val="20"/>
                <w:szCs w:val="20"/>
              </w:rPr>
            </w:pPr>
            <w:r>
              <w:rPr>
                <w:b/>
                <w:color w:val="auto"/>
                <w:sz w:val="20"/>
                <w:szCs w:val="20"/>
              </w:rPr>
              <w:lastRenderedPageBreak/>
              <w:t>qhowmarijuana:</w:t>
            </w:r>
          </w:p>
          <w:p w14:paraId="4D649024" w14:textId="2107C257" w:rsidR="00576901" w:rsidRPr="009B0A99" w:rsidRDefault="00576901" w:rsidP="00576901">
            <w:pPr>
              <w:widowControl w:val="0"/>
              <w:tabs>
                <w:tab w:val="left" w:pos="-3060"/>
                <w:tab w:val="left" w:pos="720"/>
              </w:tabs>
              <w:autoSpaceDE w:val="0"/>
              <w:autoSpaceDN w:val="0"/>
              <w:adjustRightInd w:val="0"/>
              <w:rPr>
                <w:color w:val="auto"/>
                <w:sz w:val="20"/>
                <w:szCs w:val="20"/>
              </w:rPr>
            </w:pPr>
            <w:r>
              <w:rPr>
                <w:color w:val="auto"/>
                <w:sz w:val="22"/>
                <w:szCs w:val="22"/>
              </w:rPr>
              <w:tab/>
            </w:r>
            <w:r w:rsidRPr="009B0A99">
              <w:rPr>
                <w:color w:val="auto"/>
                <w:sz w:val="20"/>
                <w:szCs w:val="20"/>
              </w:rPr>
              <w:t xml:space="preserve">During the past 30 days, how did you usually use marijuana? </w:t>
            </w:r>
          </w:p>
          <w:p w14:paraId="25FA8554" w14:textId="77777777" w:rsidR="00576901" w:rsidRPr="009B0A99" w:rsidRDefault="00576901" w:rsidP="00576901">
            <w:pPr>
              <w:widowControl w:val="0"/>
              <w:tabs>
                <w:tab w:val="left" w:pos="-3060"/>
                <w:tab w:val="left" w:pos="705"/>
              </w:tabs>
              <w:autoSpaceDE w:val="0"/>
              <w:autoSpaceDN w:val="0"/>
              <w:adjustRightInd w:val="0"/>
              <w:ind w:left="720"/>
              <w:rPr>
                <w:color w:val="auto"/>
                <w:sz w:val="20"/>
                <w:szCs w:val="20"/>
              </w:rPr>
            </w:pPr>
            <w:r w:rsidRPr="009B0A99">
              <w:rPr>
                <w:color w:val="auto"/>
                <w:sz w:val="20"/>
                <w:szCs w:val="20"/>
              </w:rPr>
              <w:t>A.</w:t>
            </w:r>
            <w:r w:rsidRPr="009B0A99">
              <w:rPr>
                <w:color w:val="auto"/>
                <w:sz w:val="20"/>
                <w:szCs w:val="20"/>
              </w:rPr>
              <w:tab/>
              <w:t>I did not use marijuana during the past 30 days</w:t>
            </w:r>
          </w:p>
          <w:p w14:paraId="16D9AF99" w14:textId="77777777" w:rsidR="00576901" w:rsidRPr="005B4AF6" w:rsidRDefault="00576901" w:rsidP="00576901">
            <w:pPr>
              <w:widowControl w:val="0"/>
              <w:tabs>
                <w:tab w:val="left" w:pos="-3060"/>
                <w:tab w:val="left" w:pos="705"/>
              </w:tabs>
              <w:autoSpaceDE w:val="0"/>
              <w:autoSpaceDN w:val="0"/>
              <w:adjustRightInd w:val="0"/>
              <w:ind w:left="720"/>
              <w:rPr>
                <w:b/>
                <w:color w:val="auto"/>
                <w:sz w:val="20"/>
                <w:szCs w:val="20"/>
              </w:rPr>
            </w:pPr>
            <w:r w:rsidRPr="005B4AF6">
              <w:rPr>
                <w:b/>
                <w:color w:val="auto"/>
                <w:sz w:val="20"/>
                <w:szCs w:val="20"/>
              </w:rPr>
              <w:t>B.</w:t>
            </w:r>
            <w:r w:rsidRPr="005B4AF6">
              <w:rPr>
                <w:b/>
                <w:color w:val="auto"/>
                <w:sz w:val="20"/>
                <w:szCs w:val="20"/>
              </w:rPr>
              <w:tab/>
              <w:t>I smoked it in a joint, bong, pipe, or blunt</w:t>
            </w:r>
          </w:p>
          <w:p w14:paraId="38325062" w14:textId="77777777" w:rsidR="00576901" w:rsidRPr="009B0A99" w:rsidRDefault="00576901" w:rsidP="00576901">
            <w:pPr>
              <w:widowControl w:val="0"/>
              <w:tabs>
                <w:tab w:val="left" w:pos="-3060"/>
                <w:tab w:val="left" w:pos="705"/>
              </w:tabs>
              <w:autoSpaceDE w:val="0"/>
              <w:autoSpaceDN w:val="0"/>
              <w:adjustRightInd w:val="0"/>
              <w:ind w:left="720"/>
              <w:rPr>
                <w:color w:val="auto"/>
                <w:sz w:val="20"/>
                <w:szCs w:val="20"/>
              </w:rPr>
            </w:pPr>
            <w:r w:rsidRPr="009B0A99">
              <w:rPr>
                <w:color w:val="auto"/>
                <w:sz w:val="20"/>
                <w:szCs w:val="20"/>
              </w:rPr>
              <w:t>C.</w:t>
            </w:r>
            <w:r w:rsidRPr="009B0A99">
              <w:rPr>
                <w:color w:val="auto"/>
                <w:sz w:val="20"/>
                <w:szCs w:val="20"/>
              </w:rPr>
              <w:tab/>
              <w:t>I ate it in food such as brownies, cakes, cookies, or candy</w:t>
            </w:r>
          </w:p>
          <w:p w14:paraId="7D42843C" w14:textId="77777777" w:rsidR="00576901" w:rsidRPr="009B0A99" w:rsidRDefault="00576901" w:rsidP="00576901">
            <w:pPr>
              <w:widowControl w:val="0"/>
              <w:tabs>
                <w:tab w:val="left" w:pos="-3060"/>
                <w:tab w:val="left" w:pos="705"/>
              </w:tabs>
              <w:autoSpaceDE w:val="0"/>
              <w:autoSpaceDN w:val="0"/>
              <w:adjustRightInd w:val="0"/>
              <w:ind w:left="720"/>
              <w:rPr>
                <w:color w:val="auto"/>
                <w:sz w:val="20"/>
                <w:szCs w:val="20"/>
              </w:rPr>
            </w:pPr>
            <w:r w:rsidRPr="009B0A99">
              <w:rPr>
                <w:color w:val="auto"/>
                <w:sz w:val="20"/>
                <w:szCs w:val="20"/>
              </w:rPr>
              <w:t>D.</w:t>
            </w:r>
            <w:r w:rsidRPr="009B0A99">
              <w:rPr>
                <w:color w:val="auto"/>
                <w:sz w:val="20"/>
                <w:szCs w:val="20"/>
              </w:rPr>
              <w:tab/>
              <w:t>I drank it in tea, cola, alcohol, or other drinks</w:t>
            </w:r>
          </w:p>
          <w:p w14:paraId="7BD7DA52" w14:textId="77777777" w:rsidR="00576901" w:rsidRPr="009B0A99" w:rsidRDefault="00576901" w:rsidP="00576901">
            <w:pPr>
              <w:widowControl w:val="0"/>
              <w:tabs>
                <w:tab w:val="left" w:pos="-3060"/>
                <w:tab w:val="left" w:pos="705"/>
              </w:tabs>
              <w:autoSpaceDE w:val="0"/>
              <w:autoSpaceDN w:val="0"/>
              <w:adjustRightInd w:val="0"/>
              <w:ind w:left="720"/>
              <w:rPr>
                <w:color w:val="auto"/>
                <w:sz w:val="20"/>
                <w:szCs w:val="20"/>
              </w:rPr>
            </w:pPr>
            <w:r w:rsidRPr="009B0A99">
              <w:rPr>
                <w:color w:val="auto"/>
                <w:sz w:val="20"/>
                <w:szCs w:val="20"/>
              </w:rPr>
              <w:t>E.</w:t>
            </w:r>
            <w:r w:rsidRPr="009B0A99">
              <w:rPr>
                <w:color w:val="auto"/>
                <w:sz w:val="20"/>
                <w:szCs w:val="20"/>
              </w:rPr>
              <w:tab/>
              <w:t xml:space="preserve">I vaporized it </w:t>
            </w:r>
          </w:p>
          <w:p w14:paraId="22DF649E" w14:textId="77777777" w:rsidR="00576901" w:rsidRPr="009B0A99" w:rsidRDefault="00576901" w:rsidP="00576901">
            <w:pPr>
              <w:widowControl w:val="0"/>
              <w:tabs>
                <w:tab w:val="left" w:pos="-3060"/>
                <w:tab w:val="left" w:pos="705"/>
              </w:tabs>
              <w:autoSpaceDE w:val="0"/>
              <w:autoSpaceDN w:val="0"/>
              <w:adjustRightInd w:val="0"/>
              <w:ind w:left="720"/>
              <w:rPr>
                <w:color w:val="auto"/>
                <w:sz w:val="20"/>
                <w:szCs w:val="20"/>
              </w:rPr>
            </w:pPr>
            <w:r w:rsidRPr="009B0A99">
              <w:rPr>
                <w:color w:val="auto"/>
                <w:sz w:val="20"/>
                <w:szCs w:val="20"/>
              </w:rPr>
              <w:t>F.</w:t>
            </w:r>
            <w:r w:rsidRPr="009B0A99">
              <w:rPr>
                <w:color w:val="auto"/>
                <w:sz w:val="20"/>
                <w:szCs w:val="20"/>
              </w:rPr>
              <w:tab/>
              <w:t>I used it some other way</w:t>
            </w:r>
          </w:p>
          <w:p w14:paraId="6F23B95E" w14:textId="77777777" w:rsidR="00576901" w:rsidRPr="009B0A99" w:rsidRDefault="00576901" w:rsidP="00576901">
            <w:pPr>
              <w:widowControl w:val="0"/>
              <w:tabs>
                <w:tab w:val="right" w:pos="360"/>
                <w:tab w:val="left" w:pos="720"/>
              </w:tabs>
              <w:autoSpaceDE w:val="0"/>
              <w:autoSpaceDN w:val="0"/>
              <w:adjustRightInd w:val="0"/>
              <w:ind w:left="720"/>
              <w:rPr>
                <w:color w:val="auto"/>
                <w:sz w:val="20"/>
                <w:szCs w:val="20"/>
              </w:rPr>
            </w:pPr>
          </w:p>
          <w:p w14:paraId="488B3F49" w14:textId="3F054EFE" w:rsidR="00576901" w:rsidRDefault="00576901" w:rsidP="00576901">
            <w:pPr>
              <w:widowControl w:val="0"/>
              <w:tabs>
                <w:tab w:val="left" w:pos="-2340"/>
                <w:tab w:val="left" w:pos="-1440"/>
              </w:tabs>
              <w:autoSpaceDE w:val="0"/>
              <w:autoSpaceDN w:val="0"/>
              <w:adjustRightInd w:val="0"/>
              <w:ind w:left="2160" w:hanging="1440"/>
              <w:rPr>
                <w:color w:val="auto"/>
                <w:sz w:val="20"/>
                <w:szCs w:val="20"/>
              </w:rPr>
            </w:pPr>
            <w:r w:rsidRPr="009B0A99">
              <w:rPr>
                <w:color w:val="auto"/>
                <w:sz w:val="20"/>
                <w:szCs w:val="20"/>
              </w:rPr>
              <w:t>Variable label:</w:t>
            </w:r>
            <w:r w:rsidRPr="009B0A99">
              <w:rPr>
                <w:color w:val="auto"/>
                <w:sz w:val="20"/>
                <w:szCs w:val="20"/>
              </w:rPr>
              <w:tab/>
              <w:t>Usual use of marijuana</w:t>
            </w:r>
          </w:p>
          <w:p w14:paraId="49B4340C" w14:textId="75C42838" w:rsidR="00576901" w:rsidRDefault="00576901" w:rsidP="00576901">
            <w:pPr>
              <w:widowControl w:val="0"/>
              <w:tabs>
                <w:tab w:val="left" w:pos="-2340"/>
                <w:tab w:val="left" w:pos="-1440"/>
              </w:tabs>
              <w:autoSpaceDE w:val="0"/>
              <w:autoSpaceDN w:val="0"/>
              <w:adjustRightInd w:val="0"/>
              <w:ind w:left="2160" w:hanging="1440"/>
              <w:rPr>
                <w:color w:val="auto"/>
                <w:sz w:val="20"/>
                <w:szCs w:val="20"/>
              </w:rPr>
            </w:pPr>
          </w:p>
          <w:p w14:paraId="0147DBC4" w14:textId="05EF2F51" w:rsidR="00576901" w:rsidRDefault="00576901" w:rsidP="00576901">
            <w:pPr>
              <w:widowControl w:val="0"/>
              <w:tabs>
                <w:tab w:val="left" w:pos="-2340"/>
                <w:tab w:val="left" w:pos="-1440"/>
              </w:tabs>
              <w:autoSpaceDE w:val="0"/>
              <w:autoSpaceDN w:val="0"/>
              <w:adjustRightInd w:val="0"/>
              <w:ind w:left="2160" w:hanging="1440"/>
              <w:rPr>
                <w:color w:val="auto"/>
                <w:sz w:val="20"/>
                <w:szCs w:val="20"/>
              </w:rPr>
            </w:pPr>
            <w:r>
              <w:rPr>
                <w:color w:val="auto"/>
                <w:sz w:val="20"/>
                <w:szCs w:val="20"/>
              </w:rPr>
              <w:t>Short response:</w:t>
            </w:r>
          </w:p>
          <w:p w14:paraId="0840C70A" w14:textId="08CE2A8E" w:rsidR="00576901" w:rsidRPr="008C5FAC" w:rsidRDefault="00576901" w:rsidP="00576901">
            <w:pPr>
              <w:widowControl w:val="0"/>
              <w:tabs>
                <w:tab w:val="left" w:pos="-2340"/>
                <w:tab w:val="left" w:pos="-1440"/>
              </w:tabs>
              <w:autoSpaceDE w:val="0"/>
              <w:autoSpaceDN w:val="0"/>
              <w:adjustRightInd w:val="0"/>
              <w:ind w:left="2160" w:hanging="1440"/>
              <w:rPr>
                <w:color w:val="auto"/>
                <w:sz w:val="22"/>
                <w:szCs w:val="22"/>
              </w:rPr>
            </w:pPr>
            <w:r w:rsidRPr="008C5FAC">
              <w:rPr>
                <w:color w:val="auto"/>
                <w:sz w:val="22"/>
                <w:szCs w:val="22"/>
              </w:rPr>
              <w:t>A.</w:t>
            </w:r>
            <w:r w:rsidRPr="008C5FAC">
              <w:rPr>
                <w:color w:val="auto"/>
                <w:sz w:val="22"/>
                <w:szCs w:val="22"/>
              </w:rPr>
              <w:tab/>
            </w:r>
            <w:r>
              <w:rPr>
                <w:color w:val="auto"/>
                <w:sz w:val="22"/>
                <w:szCs w:val="22"/>
              </w:rPr>
              <w:t>Did not use marijuana</w:t>
            </w:r>
          </w:p>
          <w:p w14:paraId="38207053" w14:textId="4DF1A28E" w:rsidR="00576901" w:rsidRPr="008C5FAC" w:rsidRDefault="00576901" w:rsidP="00576901">
            <w:pPr>
              <w:widowControl w:val="0"/>
              <w:tabs>
                <w:tab w:val="left" w:pos="-2340"/>
                <w:tab w:val="left" w:pos="-1440"/>
              </w:tabs>
              <w:autoSpaceDE w:val="0"/>
              <w:autoSpaceDN w:val="0"/>
              <w:adjustRightInd w:val="0"/>
              <w:ind w:left="2160" w:hanging="1440"/>
              <w:rPr>
                <w:b/>
                <w:color w:val="auto"/>
                <w:sz w:val="22"/>
                <w:szCs w:val="22"/>
              </w:rPr>
            </w:pPr>
            <w:r w:rsidRPr="008C5FAC">
              <w:rPr>
                <w:b/>
                <w:color w:val="auto"/>
                <w:sz w:val="22"/>
                <w:szCs w:val="22"/>
              </w:rPr>
              <w:t>B.</w:t>
            </w:r>
            <w:r w:rsidRPr="008C5FAC">
              <w:rPr>
                <w:b/>
                <w:color w:val="auto"/>
                <w:sz w:val="22"/>
                <w:szCs w:val="22"/>
              </w:rPr>
              <w:tab/>
            </w:r>
            <w:r>
              <w:rPr>
                <w:b/>
                <w:color w:val="auto"/>
                <w:sz w:val="22"/>
                <w:szCs w:val="22"/>
              </w:rPr>
              <w:t>S</w:t>
            </w:r>
            <w:r w:rsidRPr="008C5FAC">
              <w:rPr>
                <w:b/>
                <w:color w:val="auto"/>
                <w:sz w:val="22"/>
                <w:szCs w:val="22"/>
              </w:rPr>
              <w:t>moked it</w:t>
            </w:r>
          </w:p>
          <w:p w14:paraId="4F81E1A4" w14:textId="5969C7E1" w:rsidR="00576901" w:rsidRPr="008C5FAC" w:rsidRDefault="00576901" w:rsidP="00576901">
            <w:pPr>
              <w:widowControl w:val="0"/>
              <w:tabs>
                <w:tab w:val="left" w:pos="-2340"/>
                <w:tab w:val="left" w:pos="-1440"/>
              </w:tabs>
              <w:autoSpaceDE w:val="0"/>
              <w:autoSpaceDN w:val="0"/>
              <w:adjustRightInd w:val="0"/>
              <w:ind w:left="2160" w:hanging="1440"/>
              <w:rPr>
                <w:color w:val="auto"/>
                <w:sz w:val="22"/>
                <w:szCs w:val="22"/>
              </w:rPr>
            </w:pPr>
            <w:r>
              <w:rPr>
                <w:color w:val="auto"/>
                <w:sz w:val="22"/>
                <w:szCs w:val="22"/>
              </w:rPr>
              <w:t>C.</w:t>
            </w:r>
            <w:r>
              <w:rPr>
                <w:color w:val="auto"/>
                <w:sz w:val="22"/>
                <w:szCs w:val="22"/>
              </w:rPr>
              <w:tab/>
              <w:t>A</w:t>
            </w:r>
            <w:r w:rsidRPr="008C5FAC">
              <w:rPr>
                <w:color w:val="auto"/>
                <w:sz w:val="22"/>
                <w:szCs w:val="22"/>
              </w:rPr>
              <w:t>te in food</w:t>
            </w:r>
          </w:p>
          <w:p w14:paraId="44BA20FA" w14:textId="42CE97C6" w:rsidR="00576901" w:rsidRPr="008C5FAC" w:rsidRDefault="00576901" w:rsidP="00576901">
            <w:pPr>
              <w:widowControl w:val="0"/>
              <w:tabs>
                <w:tab w:val="left" w:pos="-2340"/>
                <w:tab w:val="left" w:pos="-1440"/>
              </w:tabs>
              <w:autoSpaceDE w:val="0"/>
              <w:autoSpaceDN w:val="0"/>
              <w:adjustRightInd w:val="0"/>
              <w:ind w:left="2160" w:hanging="1440"/>
              <w:rPr>
                <w:color w:val="auto"/>
                <w:sz w:val="22"/>
                <w:szCs w:val="22"/>
              </w:rPr>
            </w:pPr>
            <w:r>
              <w:rPr>
                <w:color w:val="auto"/>
                <w:sz w:val="22"/>
                <w:szCs w:val="22"/>
              </w:rPr>
              <w:t>D.</w:t>
            </w:r>
            <w:r>
              <w:rPr>
                <w:color w:val="auto"/>
                <w:sz w:val="22"/>
                <w:szCs w:val="22"/>
              </w:rPr>
              <w:tab/>
              <w:t>D</w:t>
            </w:r>
            <w:r w:rsidRPr="008C5FAC">
              <w:rPr>
                <w:color w:val="auto"/>
                <w:sz w:val="22"/>
                <w:szCs w:val="22"/>
              </w:rPr>
              <w:t>rank in tea or other drink</w:t>
            </w:r>
          </w:p>
          <w:p w14:paraId="338FECD7" w14:textId="37E5A1B5" w:rsidR="00576901" w:rsidRPr="008C5FAC" w:rsidRDefault="00576901" w:rsidP="00576901">
            <w:pPr>
              <w:widowControl w:val="0"/>
              <w:tabs>
                <w:tab w:val="left" w:pos="-2340"/>
                <w:tab w:val="left" w:pos="-1440"/>
              </w:tabs>
              <w:autoSpaceDE w:val="0"/>
              <w:autoSpaceDN w:val="0"/>
              <w:adjustRightInd w:val="0"/>
              <w:ind w:left="2160" w:hanging="1440"/>
              <w:rPr>
                <w:color w:val="auto"/>
                <w:sz w:val="22"/>
                <w:szCs w:val="22"/>
              </w:rPr>
            </w:pPr>
            <w:r w:rsidRPr="008C5FAC">
              <w:rPr>
                <w:color w:val="auto"/>
                <w:sz w:val="22"/>
                <w:szCs w:val="22"/>
              </w:rPr>
              <w:t>E.</w:t>
            </w:r>
            <w:r w:rsidRPr="008C5FAC">
              <w:rPr>
                <w:color w:val="auto"/>
                <w:sz w:val="22"/>
                <w:szCs w:val="22"/>
              </w:rPr>
              <w:tab/>
            </w:r>
            <w:r>
              <w:rPr>
                <w:color w:val="auto"/>
                <w:sz w:val="22"/>
                <w:szCs w:val="22"/>
              </w:rPr>
              <w:t>V</w:t>
            </w:r>
            <w:r w:rsidRPr="008C5FAC">
              <w:rPr>
                <w:color w:val="auto"/>
                <w:sz w:val="22"/>
                <w:szCs w:val="22"/>
              </w:rPr>
              <w:t xml:space="preserve">aporized </w:t>
            </w:r>
          </w:p>
          <w:p w14:paraId="337DBBAA" w14:textId="7FEAA8CA" w:rsidR="00576901" w:rsidRPr="008C5FAC" w:rsidRDefault="00576901" w:rsidP="00576901">
            <w:pPr>
              <w:widowControl w:val="0"/>
              <w:tabs>
                <w:tab w:val="left" w:pos="-2340"/>
                <w:tab w:val="left" w:pos="-1440"/>
              </w:tabs>
              <w:autoSpaceDE w:val="0"/>
              <w:autoSpaceDN w:val="0"/>
              <w:adjustRightInd w:val="0"/>
              <w:ind w:left="2160" w:hanging="1440"/>
              <w:rPr>
                <w:color w:val="auto"/>
                <w:sz w:val="22"/>
                <w:szCs w:val="22"/>
              </w:rPr>
            </w:pPr>
            <w:r>
              <w:rPr>
                <w:color w:val="auto"/>
                <w:sz w:val="22"/>
                <w:szCs w:val="22"/>
              </w:rPr>
              <w:t>F.</w:t>
            </w:r>
            <w:r>
              <w:rPr>
                <w:color w:val="auto"/>
                <w:sz w:val="22"/>
                <w:szCs w:val="22"/>
              </w:rPr>
              <w:tab/>
              <w:t>S</w:t>
            </w:r>
            <w:r w:rsidRPr="008C5FAC">
              <w:rPr>
                <w:color w:val="auto"/>
                <w:sz w:val="22"/>
                <w:szCs w:val="22"/>
              </w:rPr>
              <w:t>ome other way</w:t>
            </w:r>
          </w:p>
          <w:p w14:paraId="43F6FA9C" w14:textId="77777777" w:rsidR="00576901" w:rsidRPr="009B0A99" w:rsidRDefault="00576901" w:rsidP="00576901">
            <w:pPr>
              <w:widowControl w:val="0"/>
              <w:tabs>
                <w:tab w:val="left" w:pos="-2340"/>
                <w:tab w:val="left" w:pos="-1440"/>
              </w:tabs>
              <w:autoSpaceDE w:val="0"/>
              <w:autoSpaceDN w:val="0"/>
              <w:adjustRightInd w:val="0"/>
              <w:ind w:left="2160" w:hanging="1440"/>
              <w:rPr>
                <w:color w:val="auto"/>
                <w:sz w:val="22"/>
                <w:szCs w:val="22"/>
              </w:rPr>
            </w:pPr>
          </w:p>
          <w:p w14:paraId="278EBE01" w14:textId="48005EA9" w:rsidR="00576901" w:rsidRDefault="006652F4" w:rsidP="00576901">
            <w:pPr>
              <w:widowControl w:val="0"/>
              <w:autoSpaceDE w:val="0"/>
              <w:autoSpaceDN w:val="0"/>
              <w:adjustRightInd w:val="0"/>
              <w:rPr>
                <w:b/>
                <w:color w:val="auto"/>
                <w:sz w:val="20"/>
                <w:szCs w:val="20"/>
              </w:rPr>
            </w:pPr>
            <w:r>
              <w:rPr>
                <w:b/>
                <w:color w:val="auto"/>
                <w:sz w:val="20"/>
                <w:szCs w:val="20"/>
              </w:rPr>
              <w:t>q</w:t>
            </w:r>
            <w:r w:rsidR="00576901">
              <w:rPr>
                <w:b/>
                <w:color w:val="auto"/>
                <w:sz w:val="20"/>
                <w:szCs w:val="20"/>
              </w:rPr>
              <w:t>nhowmarijuana</w:t>
            </w:r>
            <w:r>
              <w:rPr>
                <w:b/>
                <w:color w:val="auto"/>
                <w:sz w:val="20"/>
                <w:szCs w:val="20"/>
              </w:rPr>
              <w:t>*</w:t>
            </w:r>
            <w:r w:rsidR="00576901">
              <w:rPr>
                <w:b/>
                <w:color w:val="auto"/>
                <w:sz w:val="20"/>
                <w:szCs w:val="20"/>
              </w:rPr>
              <w:t>;</w:t>
            </w:r>
          </w:p>
          <w:p w14:paraId="1AD92B9A" w14:textId="10704D95" w:rsidR="00576901" w:rsidRPr="009B0A99" w:rsidRDefault="00576901" w:rsidP="00576901">
            <w:pPr>
              <w:widowControl w:val="0"/>
              <w:tabs>
                <w:tab w:val="left" w:pos="720"/>
                <w:tab w:val="left" w:pos="2164"/>
                <w:tab w:val="left" w:pos="2880"/>
              </w:tabs>
              <w:autoSpaceDE w:val="0"/>
              <w:autoSpaceDN w:val="0"/>
              <w:adjustRightInd w:val="0"/>
              <w:ind w:left="720" w:hanging="720"/>
              <w:rPr>
                <w:color w:val="auto"/>
                <w:sz w:val="20"/>
                <w:szCs w:val="20"/>
              </w:rPr>
            </w:pPr>
            <w:r>
              <w:rPr>
                <w:color w:val="auto"/>
                <w:sz w:val="22"/>
                <w:szCs w:val="22"/>
              </w:rPr>
              <w:lastRenderedPageBreak/>
              <w:tab/>
            </w:r>
            <w:r w:rsidRPr="009B0A99">
              <w:rPr>
                <w:color w:val="auto"/>
                <w:sz w:val="20"/>
                <w:szCs w:val="20"/>
              </w:rPr>
              <w:t>Numerator:</w:t>
            </w:r>
            <w:r w:rsidRPr="009B0A99">
              <w:rPr>
                <w:color w:val="auto"/>
                <w:sz w:val="20"/>
                <w:szCs w:val="20"/>
              </w:rPr>
              <w:tab/>
              <w:t>Students who answered B</w:t>
            </w:r>
          </w:p>
          <w:p w14:paraId="186A6D2B" w14:textId="3F5D00D4" w:rsidR="00576901" w:rsidRPr="009B0A99" w:rsidRDefault="00576901" w:rsidP="00576901">
            <w:pPr>
              <w:widowControl w:val="0"/>
              <w:tabs>
                <w:tab w:val="left" w:pos="2164"/>
                <w:tab w:val="left" w:pos="2880"/>
              </w:tabs>
              <w:autoSpaceDE w:val="0"/>
              <w:autoSpaceDN w:val="0"/>
              <w:adjustRightInd w:val="0"/>
              <w:ind w:left="2880" w:hanging="2160"/>
              <w:rPr>
                <w:color w:val="auto"/>
                <w:sz w:val="20"/>
                <w:szCs w:val="20"/>
              </w:rPr>
            </w:pPr>
            <w:r w:rsidRPr="009B0A99">
              <w:rPr>
                <w:color w:val="auto"/>
                <w:sz w:val="20"/>
                <w:szCs w:val="20"/>
              </w:rPr>
              <w:t>Denominator:</w:t>
            </w:r>
            <w:r w:rsidRPr="009B0A99">
              <w:rPr>
                <w:color w:val="auto"/>
                <w:sz w:val="20"/>
                <w:szCs w:val="20"/>
              </w:rPr>
              <w:tab/>
              <w:t>Students who answered B, C, D, E, or F</w:t>
            </w:r>
          </w:p>
          <w:p w14:paraId="2B0BFB84" w14:textId="77777777" w:rsidR="00576901" w:rsidRDefault="00576901" w:rsidP="00576901">
            <w:pPr>
              <w:widowControl w:val="0"/>
              <w:tabs>
                <w:tab w:val="left" w:pos="-2340"/>
                <w:tab w:val="left" w:pos="-1440"/>
                <w:tab w:val="left" w:pos="2164"/>
              </w:tabs>
              <w:autoSpaceDE w:val="0"/>
              <w:autoSpaceDN w:val="0"/>
              <w:adjustRightInd w:val="0"/>
              <w:ind w:left="2164" w:hanging="1444"/>
              <w:rPr>
                <w:color w:val="auto"/>
                <w:sz w:val="20"/>
                <w:szCs w:val="20"/>
              </w:rPr>
            </w:pPr>
            <w:r w:rsidRPr="009B0A99">
              <w:rPr>
                <w:color w:val="auto"/>
                <w:sz w:val="20"/>
                <w:szCs w:val="20"/>
              </w:rPr>
              <w:t>Summary text:</w:t>
            </w:r>
            <w:r w:rsidRPr="009B0A99">
              <w:rPr>
                <w:color w:val="auto"/>
                <w:sz w:val="20"/>
                <w:szCs w:val="20"/>
              </w:rPr>
              <w:tab/>
              <w:t>Percentage of students who usually used marijuana by smoking it in a joint, bong, pipe, or blunt (during the 30 days before the survey, among students who used marijuana)</w:t>
            </w:r>
          </w:p>
          <w:p w14:paraId="2D20E41B" w14:textId="6C9E9075" w:rsidR="00576901" w:rsidRPr="009B0A99" w:rsidRDefault="00576901" w:rsidP="00576901">
            <w:pPr>
              <w:widowControl w:val="0"/>
              <w:tabs>
                <w:tab w:val="left" w:pos="-2340"/>
                <w:tab w:val="left" w:pos="-1440"/>
                <w:tab w:val="left" w:pos="2164"/>
              </w:tabs>
              <w:autoSpaceDE w:val="0"/>
              <w:autoSpaceDN w:val="0"/>
              <w:adjustRightInd w:val="0"/>
              <w:ind w:left="2520" w:hanging="1800"/>
              <w:rPr>
                <w:color w:val="auto"/>
                <w:sz w:val="20"/>
                <w:szCs w:val="20"/>
              </w:rPr>
            </w:pPr>
            <w:r>
              <w:rPr>
                <w:color w:val="auto"/>
                <w:sz w:val="20"/>
                <w:szCs w:val="20"/>
              </w:rPr>
              <w:t>V</w:t>
            </w:r>
            <w:r w:rsidRPr="009B0A99">
              <w:rPr>
                <w:color w:val="auto"/>
                <w:sz w:val="20"/>
                <w:szCs w:val="20"/>
              </w:rPr>
              <w:t>ariable label:</w:t>
            </w:r>
            <w:r w:rsidRPr="009B0A99">
              <w:rPr>
                <w:color w:val="auto"/>
                <w:sz w:val="20"/>
                <w:szCs w:val="20"/>
              </w:rPr>
              <w:tab/>
              <w:t>Usually used marijuana by smoking it in a joint, bong, pipe, or blunt</w:t>
            </w:r>
          </w:p>
        </w:tc>
      </w:tr>
      <w:tr w:rsidR="00576901" w:rsidRPr="005565ED" w14:paraId="0F32A957" w14:textId="77777777" w:rsidTr="007D0376">
        <w:trPr>
          <w:cantSplit/>
        </w:trPr>
        <w:tc>
          <w:tcPr>
            <w:tcW w:w="9085" w:type="dxa"/>
            <w:tcMar>
              <w:top w:w="58" w:type="dxa"/>
              <w:left w:w="86" w:type="dxa"/>
              <w:bottom w:w="58" w:type="dxa"/>
              <w:right w:w="86" w:type="dxa"/>
            </w:tcMar>
          </w:tcPr>
          <w:p w14:paraId="6BFBCF43"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qmarijuanaschool:</w:t>
            </w:r>
            <w:r w:rsidRPr="005565ED">
              <w:rPr>
                <w:b/>
                <w:color w:val="auto"/>
                <w:sz w:val="20"/>
                <w:szCs w:val="20"/>
              </w:rPr>
              <w:tab/>
            </w:r>
            <w:r w:rsidRPr="005565ED">
              <w:rPr>
                <w:b/>
                <w:color w:val="auto"/>
                <w:sz w:val="20"/>
                <w:szCs w:val="20"/>
              </w:rPr>
              <w:tab/>
            </w:r>
          </w:p>
          <w:p w14:paraId="364B336E"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30 days, how many times did you use marijuana on school property?</w:t>
            </w:r>
          </w:p>
          <w:p w14:paraId="7E00C0A0"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0 times</w:t>
            </w:r>
          </w:p>
          <w:p w14:paraId="7DEAA6C5"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B.</w:t>
            </w:r>
            <w:r w:rsidRPr="00FB4E10">
              <w:rPr>
                <w:b/>
                <w:color w:val="auto"/>
                <w:sz w:val="20"/>
                <w:szCs w:val="20"/>
              </w:rPr>
              <w:tab/>
              <w:t>1 or 2 times</w:t>
            </w:r>
          </w:p>
          <w:p w14:paraId="2E0CBC18"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C.</w:t>
            </w:r>
            <w:r w:rsidRPr="00FB4E10">
              <w:rPr>
                <w:b/>
                <w:color w:val="auto"/>
                <w:sz w:val="20"/>
                <w:szCs w:val="20"/>
              </w:rPr>
              <w:tab/>
              <w:t>3 to 9 times</w:t>
            </w:r>
          </w:p>
          <w:p w14:paraId="3998A72E"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10 to 19 times</w:t>
            </w:r>
          </w:p>
          <w:p w14:paraId="30526DF9"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20 to 39 times</w:t>
            </w:r>
          </w:p>
          <w:p w14:paraId="6551B043"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F.</w:t>
            </w:r>
            <w:r w:rsidRPr="00FB4E10">
              <w:rPr>
                <w:b/>
                <w:color w:val="auto"/>
                <w:sz w:val="20"/>
                <w:szCs w:val="20"/>
              </w:rPr>
              <w:tab/>
              <w:t>40 or more times</w:t>
            </w:r>
          </w:p>
          <w:p w14:paraId="09E3ED22" w14:textId="77777777" w:rsidR="00576901" w:rsidRPr="005565ED" w:rsidRDefault="00576901" w:rsidP="00576901">
            <w:pPr>
              <w:widowControl w:val="0"/>
              <w:autoSpaceDE w:val="0"/>
              <w:autoSpaceDN w:val="0"/>
              <w:adjustRightInd w:val="0"/>
              <w:rPr>
                <w:color w:val="auto"/>
                <w:sz w:val="20"/>
                <w:szCs w:val="20"/>
              </w:rPr>
            </w:pPr>
          </w:p>
          <w:p w14:paraId="080CEF52" w14:textId="62510360"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B02919">
              <w:rPr>
                <w:color w:val="auto"/>
                <w:sz w:val="20"/>
                <w:szCs w:val="20"/>
              </w:rPr>
              <w:t>Marijuana use at school</w:t>
            </w:r>
          </w:p>
          <w:p w14:paraId="7345D894" w14:textId="77777777" w:rsidR="00576901" w:rsidRPr="005565ED" w:rsidRDefault="00576901" w:rsidP="00576901">
            <w:pPr>
              <w:widowControl w:val="0"/>
              <w:autoSpaceDE w:val="0"/>
              <w:autoSpaceDN w:val="0"/>
              <w:adjustRightInd w:val="0"/>
              <w:rPr>
                <w:b/>
                <w:color w:val="auto"/>
                <w:sz w:val="20"/>
                <w:szCs w:val="20"/>
              </w:rPr>
            </w:pPr>
          </w:p>
          <w:p w14:paraId="5992A405"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qnmarijuanaschool:</w:t>
            </w:r>
            <w:r w:rsidRPr="005565ED">
              <w:rPr>
                <w:b/>
                <w:color w:val="auto"/>
                <w:sz w:val="20"/>
                <w:szCs w:val="20"/>
              </w:rPr>
              <w:tab/>
            </w:r>
            <w:r w:rsidRPr="005565ED">
              <w:rPr>
                <w:b/>
                <w:color w:val="auto"/>
                <w:sz w:val="20"/>
                <w:szCs w:val="20"/>
              </w:rPr>
              <w:tab/>
            </w:r>
          </w:p>
          <w:p w14:paraId="69AB3033"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B, C, D, E, or F</w:t>
            </w:r>
          </w:p>
          <w:p w14:paraId="6765134E"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or F</w:t>
            </w:r>
          </w:p>
          <w:p w14:paraId="248203C1" w14:textId="20428673" w:rsidR="00576901" w:rsidRDefault="00576901" w:rsidP="00576901">
            <w:pPr>
              <w:widowControl w:val="0"/>
              <w:autoSpaceDE w:val="0"/>
              <w:autoSpaceDN w:val="0"/>
              <w:adjustRightInd w:val="0"/>
              <w:ind w:left="2165"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B02919">
              <w:rPr>
                <w:color w:val="auto"/>
                <w:sz w:val="20"/>
                <w:szCs w:val="20"/>
              </w:rPr>
              <w:t>used marijuana on school property</w:t>
            </w:r>
            <w:r>
              <w:rPr>
                <w:color w:val="auto"/>
                <w:sz w:val="20"/>
                <w:szCs w:val="20"/>
              </w:rPr>
              <w:t xml:space="preserve"> (</w:t>
            </w:r>
            <w:r w:rsidRPr="00B02919">
              <w:rPr>
                <w:color w:val="auto"/>
                <w:sz w:val="20"/>
                <w:szCs w:val="20"/>
              </w:rPr>
              <w:t>one or more times during the 30 days before the survey</w:t>
            </w:r>
            <w:r>
              <w:rPr>
                <w:color w:val="auto"/>
                <w:sz w:val="20"/>
                <w:szCs w:val="20"/>
              </w:rPr>
              <w:t>)</w:t>
            </w:r>
          </w:p>
          <w:p w14:paraId="26651711" w14:textId="2290D97F" w:rsidR="00576901" w:rsidRPr="005565ED" w:rsidRDefault="00576901" w:rsidP="00576901">
            <w:pPr>
              <w:widowControl w:val="0"/>
              <w:autoSpaceDE w:val="0"/>
              <w:autoSpaceDN w:val="0"/>
              <w:adjustRightInd w:val="0"/>
              <w:ind w:left="2165" w:hanging="1440"/>
              <w:rPr>
                <w:b/>
                <w:color w:val="auto"/>
                <w:sz w:val="20"/>
                <w:szCs w:val="20"/>
              </w:rPr>
            </w:pPr>
            <w:r>
              <w:rPr>
                <w:color w:val="auto"/>
                <w:sz w:val="20"/>
                <w:szCs w:val="20"/>
              </w:rPr>
              <w:t>V</w:t>
            </w:r>
            <w:r w:rsidRPr="005565ED">
              <w:rPr>
                <w:color w:val="auto"/>
                <w:sz w:val="20"/>
                <w:szCs w:val="20"/>
              </w:rPr>
              <w:t>ariable label:</w:t>
            </w:r>
            <w:r>
              <w:rPr>
                <w:color w:val="auto"/>
                <w:sz w:val="20"/>
                <w:szCs w:val="20"/>
              </w:rPr>
              <w:tab/>
              <w:t>U</w:t>
            </w:r>
            <w:r w:rsidRPr="00B02919">
              <w:rPr>
                <w:color w:val="auto"/>
                <w:sz w:val="20"/>
                <w:szCs w:val="20"/>
              </w:rPr>
              <w:t>sed marijuana on school property</w:t>
            </w:r>
          </w:p>
        </w:tc>
      </w:tr>
      <w:tr w:rsidR="00576901" w:rsidRPr="005565ED" w14:paraId="36BDFA79" w14:textId="77777777" w:rsidTr="007D0376">
        <w:trPr>
          <w:cantSplit/>
        </w:trPr>
        <w:tc>
          <w:tcPr>
            <w:tcW w:w="9085" w:type="dxa"/>
            <w:tcMar>
              <w:top w:w="58" w:type="dxa"/>
              <w:left w:w="86" w:type="dxa"/>
              <w:bottom w:w="58" w:type="dxa"/>
              <w:right w:w="86" w:type="dxa"/>
            </w:tcMar>
          </w:tcPr>
          <w:p w14:paraId="253F729E"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qcurrentcocaine:</w:t>
            </w:r>
            <w:r w:rsidRPr="005565ED">
              <w:rPr>
                <w:b/>
                <w:color w:val="auto"/>
                <w:sz w:val="20"/>
                <w:szCs w:val="20"/>
              </w:rPr>
              <w:tab/>
            </w:r>
            <w:r w:rsidRPr="005565ED">
              <w:rPr>
                <w:b/>
                <w:color w:val="auto"/>
                <w:sz w:val="20"/>
                <w:szCs w:val="20"/>
              </w:rPr>
              <w:tab/>
            </w:r>
          </w:p>
          <w:p w14:paraId="0E1CDA76"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30 days, how many times did you use any form of cocaine, including powder, crack, or freebase?</w:t>
            </w:r>
          </w:p>
          <w:p w14:paraId="03F5AA27"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0 times</w:t>
            </w:r>
          </w:p>
          <w:p w14:paraId="028D4003"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B.</w:t>
            </w:r>
            <w:r w:rsidRPr="00FB4E10">
              <w:rPr>
                <w:b/>
                <w:color w:val="auto"/>
                <w:sz w:val="20"/>
                <w:szCs w:val="20"/>
              </w:rPr>
              <w:tab/>
              <w:t>1 or 2 times</w:t>
            </w:r>
          </w:p>
          <w:p w14:paraId="7FDD5C26"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C.</w:t>
            </w:r>
            <w:r w:rsidRPr="00FB4E10">
              <w:rPr>
                <w:b/>
                <w:color w:val="auto"/>
                <w:sz w:val="20"/>
                <w:szCs w:val="20"/>
              </w:rPr>
              <w:tab/>
              <w:t>3 to 9 times</w:t>
            </w:r>
          </w:p>
          <w:p w14:paraId="6A250C53"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10 to 19 times</w:t>
            </w:r>
          </w:p>
          <w:p w14:paraId="2A56B9ED"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20 to 39 times</w:t>
            </w:r>
          </w:p>
          <w:p w14:paraId="5C27708B"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F.</w:t>
            </w:r>
            <w:r w:rsidRPr="00FB4E10">
              <w:rPr>
                <w:b/>
                <w:color w:val="auto"/>
                <w:sz w:val="20"/>
                <w:szCs w:val="20"/>
              </w:rPr>
              <w:tab/>
              <w:t>40 or more times</w:t>
            </w:r>
          </w:p>
          <w:p w14:paraId="70156E38" w14:textId="77777777" w:rsidR="00576901" w:rsidRPr="005565ED" w:rsidRDefault="00576901" w:rsidP="00576901">
            <w:pPr>
              <w:widowControl w:val="0"/>
              <w:autoSpaceDE w:val="0"/>
              <w:autoSpaceDN w:val="0"/>
              <w:adjustRightInd w:val="0"/>
              <w:rPr>
                <w:color w:val="auto"/>
                <w:sz w:val="20"/>
                <w:szCs w:val="20"/>
              </w:rPr>
            </w:pPr>
          </w:p>
          <w:p w14:paraId="01323F80" w14:textId="504DAA4D" w:rsidR="00576901" w:rsidRPr="005565ED" w:rsidRDefault="00576901" w:rsidP="00576901">
            <w:pPr>
              <w:widowControl w:val="0"/>
              <w:autoSpaceDE w:val="0"/>
              <w:autoSpaceDN w:val="0"/>
              <w:adjustRightInd w:val="0"/>
              <w:ind w:left="2164" w:hanging="1440"/>
              <w:rPr>
                <w:color w:val="auto"/>
                <w:sz w:val="20"/>
                <w:szCs w:val="20"/>
              </w:rPr>
            </w:pPr>
            <w:r>
              <w:rPr>
                <w:color w:val="auto"/>
                <w:sz w:val="20"/>
                <w:szCs w:val="20"/>
              </w:rPr>
              <w:t>Variable label:</w:t>
            </w:r>
            <w:r>
              <w:rPr>
                <w:color w:val="auto"/>
                <w:sz w:val="20"/>
                <w:szCs w:val="20"/>
              </w:rPr>
              <w:tab/>
            </w:r>
            <w:r w:rsidRPr="0043347F">
              <w:rPr>
                <w:color w:val="auto"/>
                <w:sz w:val="20"/>
                <w:szCs w:val="20"/>
              </w:rPr>
              <w:t>Current cocaine use</w:t>
            </w:r>
          </w:p>
          <w:p w14:paraId="7FBACD5D" w14:textId="77777777" w:rsidR="00576901" w:rsidRPr="005565ED" w:rsidRDefault="00576901" w:rsidP="00576901">
            <w:pPr>
              <w:widowControl w:val="0"/>
              <w:autoSpaceDE w:val="0"/>
              <w:autoSpaceDN w:val="0"/>
              <w:adjustRightInd w:val="0"/>
              <w:rPr>
                <w:color w:val="auto"/>
                <w:sz w:val="20"/>
                <w:szCs w:val="20"/>
              </w:rPr>
            </w:pPr>
          </w:p>
          <w:p w14:paraId="3C656E02"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qncurrentcocaine:</w:t>
            </w:r>
            <w:r w:rsidRPr="005565ED">
              <w:rPr>
                <w:b/>
                <w:color w:val="auto"/>
                <w:sz w:val="20"/>
                <w:szCs w:val="20"/>
              </w:rPr>
              <w:tab/>
            </w:r>
            <w:r w:rsidRPr="005565ED">
              <w:rPr>
                <w:b/>
                <w:color w:val="auto"/>
                <w:sz w:val="20"/>
                <w:szCs w:val="20"/>
              </w:rPr>
              <w:tab/>
            </w:r>
          </w:p>
          <w:p w14:paraId="1A3A2675"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B, C, D, E, or F</w:t>
            </w:r>
          </w:p>
          <w:p w14:paraId="43E22747"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or F</w:t>
            </w:r>
          </w:p>
          <w:p w14:paraId="5609A14A" w14:textId="22F27EA8"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43347F">
              <w:rPr>
                <w:color w:val="auto"/>
                <w:sz w:val="20"/>
                <w:szCs w:val="20"/>
              </w:rPr>
              <w:t>currently used any form of cocaine</w:t>
            </w:r>
            <w:r>
              <w:rPr>
                <w:color w:val="auto"/>
                <w:sz w:val="20"/>
                <w:szCs w:val="20"/>
              </w:rPr>
              <w:t xml:space="preserve"> (</w:t>
            </w:r>
            <w:r w:rsidRPr="0043347F">
              <w:rPr>
                <w:color w:val="auto"/>
                <w:sz w:val="20"/>
                <w:szCs w:val="20"/>
              </w:rPr>
              <w:t>including powder, crack, or freebase, one or more times during the 30 days before the survey</w:t>
            </w:r>
            <w:r>
              <w:rPr>
                <w:color w:val="auto"/>
                <w:sz w:val="20"/>
                <w:szCs w:val="20"/>
              </w:rPr>
              <w:t>)</w:t>
            </w:r>
          </w:p>
          <w:p w14:paraId="7421260F" w14:textId="2208B36D" w:rsidR="00576901" w:rsidRPr="005565ED" w:rsidRDefault="00576901" w:rsidP="00576901">
            <w:pPr>
              <w:widowControl w:val="0"/>
              <w:autoSpaceDE w:val="0"/>
              <w:autoSpaceDN w:val="0"/>
              <w:adjustRightInd w:val="0"/>
              <w:rPr>
                <w:b/>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C</w:t>
            </w:r>
            <w:r w:rsidRPr="0043347F">
              <w:rPr>
                <w:color w:val="auto"/>
                <w:sz w:val="20"/>
                <w:szCs w:val="20"/>
              </w:rPr>
              <w:t>urrently used any form of cocaine</w:t>
            </w:r>
          </w:p>
        </w:tc>
      </w:tr>
      <w:tr w:rsidR="00576901" w:rsidRPr="005565ED" w14:paraId="2A85D3FD" w14:textId="77777777" w:rsidTr="007D0376">
        <w:trPr>
          <w:cantSplit/>
        </w:trPr>
        <w:tc>
          <w:tcPr>
            <w:tcW w:w="9085" w:type="dxa"/>
            <w:tcMar>
              <w:top w:w="58" w:type="dxa"/>
              <w:left w:w="86" w:type="dxa"/>
              <w:bottom w:w="58" w:type="dxa"/>
              <w:right w:w="86" w:type="dxa"/>
            </w:tcMar>
          </w:tcPr>
          <w:p w14:paraId="13FFE400"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qhallucdrug:</w:t>
            </w:r>
            <w:r w:rsidRPr="005565ED">
              <w:rPr>
                <w:b/>
                <w:color w:val="auto"/>
                <w:sz w:val="20"/>
                <w:szCs w:val="20"/>
              </w:rPr>
              <w:tab/>
            </w:r>
          </w:p>
          <w:p w14:paraId="5ADA8E5E" w14:textId="77777777" w:rsidR="00576901" w:rsidRPr="005565ED" w:rsidRDefault="00576901" w:rsidP="00576901">
            <w:pPr>
              <w:widowControl w:val="0"/>
              <w:autoSpaceDE w:val="0"/>
              <w:autoSpaceDN w:val="0"/>
              <w:adjustRightInd w:val="0"/>
              <w:ind w:left="724"/>
              <w:rPr>
                <w:color w:val="auto"/>
                <w:sz w:val="20"/>
                <w:szCs w:val="20"/>
              </w:rPr>
            </w:pPr>
            <w:r w:rsidRPr="005565ED">
              <w:rPr>
                <w:color w:val="auto"/>
                <w:sz w:val="20"/>
                <w:szCs w:val="20"/>
              </w:rPr>
              <w:t>During your life, how many times have you used hallucinogenic drugs, such as LSD, acid, PCP, angel dust, mescaline, or mushrooms?</w:t>
            </w:r>
          </w:p>
          <w:p w14:paraId="0D949919" w14:textId="77777777" w:rsidR="00576901" w:rsidRPr="005565ED" w:rsidRDefault="00576901" w:rsidP="00576901">
            <w:pPr>
              <w:widowControl w:val="0"/>
              <w:autoSpaceDE w:val="0"/>
              <w:autoSpaceDN w:val="0"/>
              <w:adjustRightInd w:val="0"/>
              <w:ind w:left="724"/>
              <w:rPr>
                <w:color w:val="auto"/>
                <w:sz w:val="20"/>
                <w:szCs w:val="20"/>
              </w:rPr>
            </w:pPr>
            <w:r w:rsidRPr="005565ED">
              <w:rPr>
                <w:color w:val="auto"/>
                <w:sz w:val="20"/>
                <w:szCs w:val="20"/>
              </w:rPr>
              <w:t>A.</w:t>
            </w:r>
            <w:r w:rsidRPr="005565ED">
              <w:rPr>
                <w:color w:val="auto"/>
                <w:sz w:val="20"/>
                <w:szCs w:val="20"/>
              </w:rPr>
              <w:tab/>
              <w:t>0 times</w:t>
            </w:r>
          </w:p>
          <w:p w14:paraId="18C20B9B" w14:textId="77777777" w:rsidR="00576901" w:rsidRPr="005B4AF6" w:rsidRDefault="00576901" w:rsidP="00576901">
            <w:pPr>
              <w:widowControl w:val="0"/>
              <w:autoSpaceDE w:val="0"/>
              <w:autoSpaceDN w:val="0"/>
              <w:adjustRightInd w:val="0"/>
              <w:ind w:left="724"/>
              <w:rPr>
                <w:b/>
                <w:color w:val="auto"/>
                <w:sz w:val="20"/>
                <w:szCs w:val="20"/>
              </w:rPr>
            </w:pPr>
            <w:r w:rsidRPr="005B4AF6">
              <w:rPr>
                <w:b/>
                <w:color w:val="auto"/>
                <w:sz w:val="20"/>
                <w:szCs w:val="20"/>
              </w:rPr>
              <w:t>B.</w:t>
            </w:r>
            <w:r w:rsidRPr="005B4AF6">
              <w:rPr>
                <w:b/>
                <w:color w:val="auto"/>
                <w:sz w:val="20"/>
                <w:szCs w:val="20"/>
              </w:rPr>
              <w:tab/>
              <w:t>1 or 2 times</w:t>
            </w:r>
          </w:p>
          <w:p w14:paraId="674403A3" w14:textId="77777777" w:rsidR="00576901" w:rsidRPr="005B4AF6" w:rsidRDefault="00576901" w:rsidP="00576901">
            <w:pPr>
              <w:widowControl w:val="0"/>
              <w:autoSpaceDE w:val="0"/>
              <w:autoSpaceDN w:val="0"/>
              <w:adjustRightInd w:val="0"/>
              <w:ind w:left="724"/>
              <w:rPr>
                <w:b/>
                <w:color w:val="auto"/>
                <w:sz w:val="20"/>
                <w:szCs w:val="20"/>
              </w:rPr>
            </w:pPr>
            <w:r w:rsidRPr="005B4AF6">
              <w:rPr>
                <w:b/>
                <w:color w:val="auto"/>
                <w:sz w:val="20"/>
                <w:szCs w:val="20"/>
              </w:rPr>
              <w:t>C.</w:t>
            </w:r>
            <w:r w:rsidRPr="005B4AF6">
              <w:rPr>
                <w:b/>
                <w:color w:val="auto"/>
                <w:sz w:val="20"/>
                <w:szCs w:val="20"/>
              </w:rPr>
              <w:tab/>
              <w:t>3 to 9 times</w:t>
            </w:r>
          </w:p>
          <w:p w14:paraId="374C653F" w14:textId="77777777" w:rsidR="00576901" w:rsidRPr="005B4AF6" w:rsidRDefault="00576901" w:rsidP="00576901">
            <w:pPr>
              <w:widowControl w:val="0"/>
              <w:autoSpaceDE w:val="0"/>
              <w:autoSpaceDN w:val="0"/>
              <w:adjustRightInd w:val="0"/>
              <w:ind w:left="724"/>
              <w:rPr>
                <w:b/>
                <w:color w:val="auto"/>
                <w:sz w:val="20"/>
                <w:szCs w:val="20"/>
              </w:rPr>
            </w:pPr>
            <w:r w:rsidRPr="005B4AF6">
              <w:rPr>
                <w:b/>
                <w:color w:val="auto"/>
                <w:sz w:val="20"/>
                <w:szCs w:val="20"/>
              </w:rPr>
              <w:lastRenderedPageBreak/>
              <w:t>D.</w:t>
            </w:r>
            <w:r w:rsidRPr="005B4AF6">
              <w:rPr>
                <w:b/>
                <w:color w:val="auto"/>
                <w:sz w:val="20"/>
                <w:szCs w:val="20"/>
              </w:rPr>
              <w:tab/>
              <w:t>10 to 19 times</w:t>
            </w:r>
          </w:p>
          <w:p w14:paraId="08D50459" w14:textId="77777777" w:rsidR="00576901" w:rsidRPr="005B4AF6" w:rsidRDefault="00576901" w:rsidP="00576901">
            <w:pPr>
              <w:widowControl w:val="0"/>
              <w:autoSpaceDE w:val="0"/>
              <w:autoSpaceDN w:val="0"/>
              <w:adjustRightInd w:val="0"/>
              <w:ind w:left="724"/>
              <w:rPr>
                <w:b/>
                <w:color w:val="auto"/>
                <w:sz w:val="20"/>
                <w:szCs w:val="20"/>
              </w:rPr>
            </w:pPr>
            <w:r w:rsidRPr="005B4AF6">
              <w:rPr>
                <w:b/>
                <w:color w:val="auto"/>
                <w:sz w:val="20"/>
                <w:szCs w:val="20"/>
              </w:rPr>
              <w:t>E.</w:t>
            </w:r>
            <w:r w:rsidRPr="005B4AF6">
              <w:rPr>
                <w:b/>
                <w:color w:val="auto"/>
                <w:sz w:val="20"/>
                <w:szCs w:val="20"/>
              </w:rPr>
              <w:tab/>
              <w:t>20 to 39 times</w:t>
            </w:r>
          </w:p>
          <w:p w14:paraId="6F14715E" w14:textId="77777777" w:rsidR="00576901" w:rsidRPr="005B4AF6" w:rsidRDefault="00576901" w:rsidP="00576901">
            <w:pPr>
              <w:widowControl w:val="0"/>
              <w:autoSpaceDE w:val="0"/>
              <w:autoSpaceDN w:val="0"/>
              <w:adjustRightInd w:val="0"/>
              <w:ind w:left="724"/>
              <w:rPr>
                <w:b/>
                <w:color w:val="auto"/>
                <w:sz w:val="20"/>
                <w:szCs w:val="20"/>
              </w:rPr>
            </w:pPr>
            <w:r w:rsidRPr="005B4AF6">
              <w:rPr>
                <w:b/>
                <w:color w:val="auto"/>
                <w:sz w:val="20"/>
                <w:szCs w:val="20"/>
              </w:rPr>
              <w:t>F.</w:t>
            </w:r>
            <w:r w:rsidRPr="005B4AF6">
              <w:rPr>
                <w:b/>
                <w:color w:val="auto"/>
                <w:sz w:val="20"/>
                <w:szCs w:val="20"/>
              </w:rPr>
              <w:tab/>
              <w:t>40 or more times</w:t>
            </w:r>
          </w:p>
          <w:p w14:paraId="7E4E1556" w14:textId="77777777" w:rsidR="00576901" w:rsidRPr="005565ED" w:rsidRDefault="00576901" w:rsidP="00576901">
            <w:pPr>
              <w:widowControl w:val="0"/>
              <w:autoSpaceDE w:val="0"/>
              <w:autoSpaceDN w:val="0"/>
              <w:adjustRightInd w:val="0"/>
              <w:rPr>
                <w:color w:val="auto"/>
                <w:sz w:val="20"/>
                <w:szCs w:val="20"/>
              </w:rPr>
            </w:pPr>
          </w:p>
          <w:p w14:paraId="14957D8E" w14:textId="60F5C2B3" w:rsidR="00576901" w:rsidRPr="005565ED" w:rsidRDefault="00576901" w:rsidP="00576901">
            <w:pPr>
              <w:widowControl w:val="0"/>
              <w:tabs>
                <w:tab w:val="left" w:pos="2164"/>
              </w:tabs>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43347F">
              <w:rPr>
                <w:color w:val="auto"/>
                <w:sz w:val="20"/>
                <w:szCs w:val="20"/>
              </w:rPr>
              <w:t>Ever used hallucinogenic drugs</w:t>
            </w:r>
            <w:r w:rsidRPr="005565ED">
              <w:rPr>
                <w:color w:val="auto"/>
                <w:sz w:val="20"/>
                <w:szCs w:val="20"/>
              </w:rPr>
              <w:t xml:space="preserve"> </w:t>
            </w:r>
          </w:p>
          <w:p w14:paraId="45FE670F" w14:textId="77777777" w:rsidR="00576901" w:rsidRPr="005565ED" w:rsidRDefault="00576901" w:rsidP="00576901">
            <w:pPr>
              <w:widowControl w:val="0"/>
              <w:autoSpaceDE w:val="0"/>
              <w:autoSpaceDN w:val="0"/>
              <w:adjustRightInd w:val="0"/>
              <w:rPr>
                <w:color w:val="auto"/>
                <w:sz w:val="20"/>
                <w:szCs w:val="20"/>
              </w:rPr>
            </w:pPr>
          </w:p>
          <w:p w14:paraId="4BC48650"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qnhallucdrug:</w:t>
            </w:r>
            <w:r w:rsidRPr="005565ED">
              <w:rPr>
                <w:b/>
                <w:color w:val="auto"/>
                <w:sz w:val="20"/>
                <w:szCs w:val="20"/>
              </w:rPr>
              <w:tab/>
            </w:r>
          </w:p>
          <w:p w14:paraId="4D617910"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B, C, D, E, or F</w:t>
            </w:r>
          </w:p>
          <w:p w14:paraId="2F6E3806"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or F</w:t>
            </w:r>
          </w:p>
          <w:p w14:paraId="32681685" w14:textId="5CEF07DD"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43347F">
              <w:rPr>
                <w:color w:val="auto"/>
                <w:sz w:val="20"/>
                <w:szCs w:val="20"/>
              </w:rPr>
              <w:t>ever used hallucinogenic drugs</w:t>
            </w:r>
            <w:r>
              <w:rPr>
                <w:color w:val="auto"/>
                <w:sz w:val="20"/>
                <w:szCs w:val="20"/>
              </w:rPr>
              <w:t xml:space="preserve"> (</w:t>
            </w:r>
            <w:r w:rsidRPr="0043347F">
              <w:rPr>
                <w:color w:val="auto"/>
                <w:sz w:val="20"/>
                <w:szCs w:val="20"/>
              </w:rPr>
              <w:t>such as LSD, acid, PCP, angel dust, mescaline, or mushrooms, one or more times during their life</w:t>
            </w:r>
            <w:r>
              <w:rPr>
                <w:color w:val="auto"/>
                <w:sz w:val="20"/>
                <w:szCs w:val="20"/>
              </w:rPr>
              <w:t>)</w:t>
            </w:r>
          </w:p>
          <w:p w14:paraId="5E34CC13" w14:textId="6F14F98F"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E</w:t>
            </w:r>
            <w:r w:rsidRPr="0043347F">
              <w:rPr>
                <w:color w:val="auto"/>
                <w:sz w:val="20"/>
                <w:szCs w:val="20"/>
              </w:rPr>
              <w:t>ver used hallucinogenic drugs</w:t>
            </w:r>
          </w:p>
        </w:tc>
      </w:tr>
      <w:tr w:rsidR="00576901" w:rsidRPr="005565ED" w14:paraId="5CA053C2" w14:textId="77777777" w:rsidTr="007D0376">
        <w:trPr>
          <w:cantSplit/>
        </w:trPr>
        <w:tc>
          <w:tcPr>
            <w:tcW w:w="9085" w:type="dxa"/>
            <w:tcMar>
              <w:top w:w="58" w:type="dxa"/>
              <w:left w:w="86" w:type="dxa"/>
              <w:bottom w:w="58" w:type="dxa"/>
              <w:right w:w="86" w:type="dxa"/>
            </w:tcMar>
          </w:tcPr>
          <w:p w14:paraId="7BF813AF"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qprescription30d:</w:t>
            </w:r>
            <w:r w:rsidRPr="005565ED">
              <w:rPr>
                <w:b/>
                <w:color w:val="auto"/>
                <w:sz w:val="20"/>
                <w:szCs w:val="20"/>
              </w:rPr>
              <w:tab/>
            </w:r>
            <w:r w:rsidRPr="005565ED">
              <w:rPr>
                <w:b/>
                <w:color w:val="auto"/>
                <w:sz w:val="20"/>
                <w:szCs w:val="20"/>
              </w:rPr>
              <w:tab/>
            </w:r>
          </w:p>
          <w:p w14:paraId="771813BC"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30 days, how many times did you take a prescription drug (such as OxyContin, Percocet, Vicodin, codeine, Adderall, Ritalin, or Xanax) without a doctor's prescription?</w:t>
            </w:r>
          </w:p>
          <w:p w14:paraId="71BA1A8A"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0 times</w:t>
            </w:r>
          </w:p>
          <w:p w14:paraId="0B991B18"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B.</w:t>
            </w:r>
            <w:r w:rsidRPr="00FB4E10">
              <w:rPr>
                <w:b/>
                <w:color w:val="auto"/>
                <w:sz w:val="20"/>
                <w:szCs w:val="20"/>
              </w:rPr>
              <w:tab/>
              <w:t>1 or 2 times</w:t>
            </w:r>
          </w:p>
          <w:p w14:paraId="0BB11E0C"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C.</w:t>
            </w:r>
            <w:r w:rsidRPr="00FB4E10">
              <w:rPr>
                <w:b/>
                <w:color w:val="auto"/>
                <w:sz w:val="20"/>
                <w:szCs w:val="20"/>
              </w:rPr>
              <w:tab/>
              <w:t>3 to 9 times</w:t>
            </w:r>
          </w:p>
          <w:p w14:paraId="24DA59EC"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10 to 19 times</w:t>
            </w:r>
          </w:p>
          <w:p w14:paraId="67B888FA"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20 to 39 times</w:t>
            </w:r>
          </w:p>
          <w:p w14:paraId="2D6BBB49"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F.</w:t>
            </w:r>
            <w:r w:rsidRPr="00FB4E10">
              <w:rPr>
                <w:b/>
                <w:color w:val="auto"/>
                <w:sz w:val="20"/>
                <w:szCs w:val="20"/>
              </w:rPr>
              <w:tab/>
              <w:t>40 or more times</w:t>
            </w:r>
          </w:p>
          <w:p w14:paraId="18FC988B" w14:textId="77777777" w:rsidR="00576901" w:rsidRPr="005565ED" w:rsidRDefault="00576901" w:rsidP="00576901">
            <w:pPr>
              <w:widowControl w:val="0"/>
              <w:autoSpaceDE w:val="0"/>
              <w:autoSpaceDN w:val="0"/>
              <w:adjustRightInd w:val="0"/>
              <w:rPr>
                <w:color w:val="auto"/>
                <w:sz w:val="20"/>
                <w:szCs w:val="20"/>
              </w:rPr>
            </w:pPr>
          </w:p>
          <w:p w14:paraId="2D74C8BD" w14:textId="5DC3159F"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t>Times take</w:t>
            </w:r>
            <w:r w:rsidRPr="000453EB">
              <w:rPr>
                <w:color w:val="auto"/>
                <w:sz w:val="20"/>
                <w:szCs w:val="20"/>
              </w:rPr>
              <w:t xml:space="preserve"> drug w/o prescription</w:t>
            </w:r>
            <w:r>
              <w:rPr>
                <w:color w:val="auto"/>
                <w:sz w:val="20"/>
                <w:szCs w:val="20"/>
              </w:rPr>
              <w:t xml:space="preserve"> 30d</w:t>
            </w:r>
          </w:p>
          <w:p w14:paraId="7445D5FF" w14:textId="77777777" w:rsidR="00576901" w:rsidRPr="005565ED" w:rsidRDefault="00576901" w:rsidP="00576901">
            <w:pPr>
              <w:widowControl w:val="0"/>
              <w:autoSpaceDE w:val="0"/>
              <w:autoSpaceDN w:val="0"/>
              <w:adjustRightInd w:val="0"/>
              <w:rPr>
                <w:color w:val="auto"/>
                <w:sz w:val="20"/>
                <w:szCs w:val="20"/>
              </w:rPr>
            </w:pPr>
          </w:p>
          <w:p w14:paraId="362F8196"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qnprescription30d:</w:t>
            </w:r>
            <w:r w:rsidRPr="005565ED">
              <w:rPr>
                <w:b/>
                <w:color w:val="auto"/>
                <w:sz w:val="20"/>
                <w:szCs w:val="20"/>
              </w:rPr>
              <w:tab/>
            </w:r>
            <w:r w:rsidRPr="005565ED">
              <w:rPr>
                <w:b/>
                <w:color w:val="auto"/>
                <w:sz w:val="20"/>
                <w:szCs w:val="20"/>
              </w:rPr>
              <w:tab/>
            </w:r>
          </w:p>
          <w:p w14:paraId="578B2B56"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B, C, D, E, or F</w:t>
            </w:r>
          </w:p>
          <w:p w14:paraId="110A65E6"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or F</w:t>
            </w:r>
          </w:p>
          <w:p w14:paraId="57E9E886" w14:textId="2D642783" w:rsidR="00576901" w:rsidRDefault="00576901" w:rsidP="00576901">
            <w:pPr>
              <w:widowControl w:val="0"/>
              <w:autoSpaceDE w:val="0"/>
              <w:autoSpaceDN w:val="0"/>
              <w:adjustRightInd w:val="0"/>
              <w:ind w:left="2165"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0453EB">
              <w:rPr>
                <w:color w:val="auto"/>
                <w:sz w:val="20"/>
                <w:szCs w:val="20"/>
              </w:rPr>
              <w:t>currently took a prescription drug without a doctor's prescription</w:t>
            </w:r>
            <w:r>
              <w:rPr>
                <w:color w:val="auto"/>
                <w:sz w:val="20"/>
                <w:szCs w:val="20"/>
              </w:rPr>
              <w:t xml:space="preserve"> (</w:t>
            </w:r>
            <w:r w:rsidRPr="000453EB">
              <w:rPr>
                <w:color w:val="auto"/>
                <w:sz w:val="20"/>
                <w:szCs w:val="20"/>
              </w:rPr>
              <w:t>such as OxyContin, Percocet, Vicodin, codeine, Adderall, Ritalin, or Xanax, one or more times during the 30 days before the survey</w:t>
            </w:r>
            <w:r>
              <w:rPr>
                <w:color w:val="auto"/>
                <w:sz w:val="20"/>
                <w:szCs w:val="20"/>
              </w:rPr>
              <w:t>)</w:t>
            </w:r>
          </w:p>
          <w:p w14:paraId="4499D57F" w14:textId="45C28CBD" w:rsidR="00576901" w:rsidRPr="005565ED" w:rsidRDefault="00576901" w:rsidP="00576901">
            <w:pPr>
              <w:widowControl w:val="0"/>
              <w:autoSpaceDE w:val="0"/>
              <w:autoSpaceDN w:val="0"/>
              <w:adjustRightInd w:val="0"/>
              <w:ind w:left="2165" w:hanging="1440"/>
              <w:rPr>
                <w:b/>
                <w:color w:val="auto"/>
                <w:sz w:val="20"/>
                <w:szCs w:val="20"/>
              </w:rPr>
            </w:pPr>
            <w:r>
              <w:rPr>
                <w:color w:val="auto"/>
                <w:sz w:val="20"/>
                <w:szCs w:val="20"/>
              </w:rPr>
              <w:t>V</w:t>
            </w:r>
            <w:r w:rsidRPr="005565ED">
              <w:rPr>
                <w:color w:val="auto"/>
                <w:sz w:val="20"/>
                <w:szCs w:val="20"/>
              </w:rPr>
              <w:t>ariable label:</w:t>
            </w:r>
            <w:r>
              <w:rPr>
                <w:color w:val="auto"/>
                <w:sz w:val="20"/>
                <w:szCs w:val="20"/>
              </w:rPr>
              <w:tab/>
              <w:t>C</w:t>
            </w:r>
            <w:r w:rsidRPr="000453EB">
              <w:rPr>
                <w:color w:val="auto"/>
                <w:sz w:val="20"/>
                <w:szCs w:val="20"/>
              </w:rPr>
              <w:t>urrently took a prescription drug without a doctor's prescription</w:t>
            </w:r>
          </w:p>
        </w:tc>
      </w:tr>
      <w:tr w:rsidR="00576901" w:rsidRPr="005565ED" w14:paraId="6560CE51" w14:textId="77777777" w:rsidTr="007D0376">
        <w:trPr>
          <w:cantSplit/>
        </w:trPr>
        <w:tc>
          <w:tcPr>
            <w:tcW w:w="9085" w:type="dxa"/>
            <w:tcMar>
              <w:top w:w="58" w:type="dxa"/>
              <w:left w:w="86" w:type="dxa"/>
              <w:bottom w:w="58" w:type="dxa"/>
              <w:right w:w="86" w:type="dxa"/>
            </w:tcMar>
          </w:tcPr>
          <w:p w14:paraId="218B611E"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qgenderexp:</w:t>
            </w:r>
            <w:r w:rsidRPr="005565ED">
              <w:rPr>
                <w:b/>
                <w:color w:val="auto"/>
                <w:sz w:val="20"/>
                <w:szCs w:val="20"/>
              </w:rPr>
              <w:tab/>
            </w:r>
            <w:r w:rsidRPr="005565ED">
              <w:rPr>
                <w:b/>
                <w:color w:val="auto"/>
                <w:sz w:val="20"/>
                <w:szCs w:val="20"/>
              </w:rPr>
              <w:tab/>
            </w:r>
          </w:p>
          <w:p w14:paraId="7B198FE4"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 person's appearance, style, dress, or the way they walk or talk may affect how people describe them. How do you think other people at school would describe you?</w:t>
            </w:r>
          </w:p>
          <w:p w14:paraId="1EB20F6C"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Very feminine</w:t>
            </w:r>
          </w:p>
          <w:p w14:paraId="300663CC"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Mostly feminine</w:t>
            </w:r>
          </w:p>
          <w:p w14:paraId="002F607B"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Somewhat feminine</w:t>
            </w:r>
          </w:p>
          <w:p w14:paraId="3494FA38"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Equally feminine and masculine</w:t>
            </w:r>
          </w:p>
          <w:p w14:paraId="524FFE47"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E.</w:t>
            </w:r>
            <w:r w:rsidRPr="005565ED">
              <w:rPr>
                <w:color w:val="auto"/>
                <w:sz w:val="20"/>
                <w:szCs w:val="20"/>
              </w:rPr>
              <w:tab/>
              <w:t>Somewhat masculine</w:t>
            </w:r>
          </w:p>
          <w:p w14:paraId="61DABA0A"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F.</w:t>
            </w:r>
            <w:r w:rsidRPr="005565ED">
              <w:rPr>
                <w:color w:val="auto"/>
                <w:sz w:val="20"/>
                <w:szCs w:val="20"/>
              </w:rPr>
              <w:tab/>
              <w:t>Mostly masculine</w:t>
            </w:r>
          </w:p>
          <w:p w14:paraId="1F200014"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G.</w:t>
            </w:r>
            <w:r w:rsidRPr="005565ED">
              <w:rPr>
                <w:color w:val="auto"/>
                <w:sz w:val="20"/>
                <w:szCs w:val="20"/>
              </w:rPr>
              <w:tab/>
              <w:t>Very masculine</w:t>
            </w:r>
          </w:p>
          <w:p w14:paraId="29AFCF11" w14:textId="77777777" w:rsidR="00576901" w:rsidRPr="005565ED" w:rsidRDefault="00576901" w:rsidP="00576901">
            <w:pPr>
              <w:widowControl w:val="0"/>
              <w:autoSpaceDE w:val="0"/>
              <w:autoSpaceDN w:val="0"/>
              <w:adjustRightInd w:val="0"/>
              <w:rPr>
                <w:color w:val="auto"/>
                <w:sz w:val="20"/>
                <w:szCs w:val="20"/>
              </w:rPr>
            </w:pPr>
          </w:p>
          <w:p w14:paraId="58A783CF" w14:textId="2BCA9E16"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0453EB">
              <w:rPr>
                <w:color w:val="auto"/>
                <w:sz w:val="20"/>
                <w:szCs w:val="20"/>
              </w:rPr>
              <w:t>Others description of your masc/fem</w:t>
            </w:r>
          </w:p>
          <w:p w14:paraId="2D7884BA" w14:textId="77777777" w:rsidR="00576901" w:rsidRPr="005565ED" w:rsidRDefault="00576901" w:rsidP="00576901">
            <w:pPr>
              <w:widowControl w:val="0"/>
              <w:autoSpaceDE w:val="0"/>
              <w:autoSpaceDN w:val="0"/>
              <w:adjustRightInd w:val="0"/>
              <w:rPr>
                <w:color w:val="auto"/>
                <w:sz w:val="20"/>
                <w:szCs w:val="20"/>
              </w:rPr>
            </w:pPr>
          </w:p>
          <w:p w14:paraId="038895F6"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qngenderexp:</w:t>
            </w:r>
            <w:r w:rsidRPr="005565ED">
              <w:rPr>
                <w:b/>
                <w:color w:val="auto"/>
                <w:sz w:val="20"/>
                <w:szCs w:val="20"/>
              </w:rPr>
              <w:tab/>
            </w:r>
            <w:r w:rsidRPr="005565ED">
              <w:rPr>
                <w:b/>
                <w:color w:val="auto"/>
                <w:sz w:val="20"/>
                <w:szCs w:val="20"/>
              </w:rPr>
              <w:tab/>
            </w:r>
          </w:p>
          <w:p w14:paraId="29EDAF4C"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D</w:t>
            </w:r>
          </w:p>
          <w:p w14:paraId="1E6AC18A"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or G</w:t>
            </w:r>
          </w:p>
          <w:p w14:paraId="008F9730" w14:textId="52F16145"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r>
            <w:r w:rsidRPr="001F4AF9">
              <w:rPr>
                <w:color w:val="auto"/>
                <w:sz w:val="20"/>
                <w:szCs w:val="20"/>
              </w:rPr>
              <w:t xml:space="preserve">Percentage of students who </w:t>
            </w:r>
            <w:r w:rsidRPr="000453EB">
              <w:rPr>
                <w:color w:val="auto"/>
                <w:sz w:val="20"/>
                <w:szCs w:val="20"/>
              </w:rPr>
              <w:t xml:space="preserve">think other people at school would describe them as </w:t>
            </w:r>
            <w:r w:rsidRPr="000453EB">
              <w:rPr>
                <w:color w:val="auto"/>
                <w:sz w:val="20"/>
                <w:szCs w:val="20"/>
              </w:rPr>
              <w:lastRenderedPageBreak/>
              <w:t>equally feminine and masculine</w:t>
            </w:r>
          </w:p>
          <w:p w14:paraId="2C842A8B" w14:textId="6C7B0467" w:rsidR="00576901" w:rsidRPr="005565ED" w:rsidRDefault="00576901" w:rsidP="00576901">
            <w:pPr>
              <w:widowControl w:val="0"/>
              <w:autoSpaceDE w:val="0"/>
              <w:autoSpaceDN w:val="0"/>
              <w:adjustRightInd w:val="0"/>
              <w:ind w:left="2165" w:hanging="1440"/>
              <w:rPr>
                <w:b/>
                <w:color w:val="auto"/>
                <w:sz w:val="20"/>
                <w:szCs w:val="20"/>
              </w:rPr>
            </w:pPr>
            <w:r>
              <w:rPr>
                <w:color w:val="auto"/>
                <w:sz w:val="20"/>
                <w:szCs w:val="20"/>
              </w:rPr>
              <w:t>V</w:t>
            </w:r>
            <w:r w:rsidRPr="005565ED">
              <w:rPr>
                <w:color w:val="auto"/>
                <w:sz w:val="20"/>
                <w:szCs w:val="20"/>
              </w:rPr>
              <w:t>ariable label:</w:t>
            </w:r>
            <w:r>
              <w:rPr>
                <w:color w:val="auto"/>
                <w:sz w:val="20"/>
                <w:szCs w:val="20"/>
              </w:rPr>
              <w:tab/>
            </w:r>
            <w:r w:rsidRPr="000453EB">
              <w:rPr>
                <w:color w:val="auto"/>
                <w:sz w:val="20"/>
                <w:szCs w:val="20"/>
              </w:rPr>
              <w:t>think other people at school would describe them as equally feminine and masculine</w:t>
            </w:r>
          </w:p>
        </w:tc>
      </w:tr>
      <w:tr w:rsidR="00576901" w:rsidRPr="005565ED" w14:paraId="7FB0F4DF" w14:textId="77777777" w:rsidTr="007D0376">
        <w:trPr>
          <w:cantSplit/>
        </w:trPr>
        <w:tc>
          <w:tcPr>
            <w:tcW w:w="9085" w:type="dxa"/>
            <w:tcMar>
              <w:top w:w="58" w:type="dxa"/>
              <w:left w:w="86" w:type="dxa"/>
              <w:bottom w:w="58" w:type="dxa"/>
              <w:right w:w="86" w:type="dxa"/>
            </w:tcMar>
          </w:tcPr>
          <w:p w14:paraId="6B368513" w14:textId="77777777" w:rsidR="00576901" w:rsidRDefault="00576901" w:rsidP="00576901">
            <w:pPr>
              <w:widowControl w:val="0"/>
              <w:autoSpaceDE w:val="0"/>
              <w:autoSpaceDN w:val="0"/>
              <w:adjustRightInd w:val="0"/>
              <w:rPr>
                <w:b/>
                <w:color w:val="auto"/>
                <w:sz w:val="20"/>
                <w:szCs w:val="20"/>
              </w:rPr>
            </w:pPr>
            <w:r>
              <w:rPr>
                <w:b/>
                <w:color w:val="auto"/>
                <w:sz w:val="20"/>
                <w:szCs w:val="20"/>
              </w:rPr>
              <w:lastRenderedPageBreak/>
              <w:t>qtaughtHIV:</w:t>
            </w:r>
          </w:p>
          <w:p w14:paraId="259C2623" w14:textId="77777777" w:rsidR="00576901" w:rsidRPr="003F73CA" w:rsidRDefault="00576901" w:rsidP="00576901">
            <w:pPr>
              <w:tabs>
                <w:tab w:val="left" w:pos="-3060"/>
              </w:tabs>
              <w:ind w:firstLine="725"/>
              <w:rPr>
                <w:sz w:val="20"/>
                <w:szCs w:val="20"/>
              </w:rPr>
            </w:pPr>
            <w:r w:rsidRPr="003F73CA">
              <w:rPr>
                <w:sz w:val="20"/>
                <w:szCs w:val="20"/>
              </w:rPr>
              <w:t>Have you ever been taught about AIDS or HIV infection in school?</w:t>
            </w:r>
          </w:p>
          <w:p w14:paraId="726FC67B" w14:textId="77777777" w:rsidR="00576901" w:rsidRPr="003F73CA" w:rsidRDefault="00576901" w:rsidP="00576901">
            <w:pPr>
              <w:tabs>
                <w:tab w:val="left" w:pos="-3060"/>
              </w:tabs>
              <w:ind w:firstLine="725"/>
              <w:rPr>
                <w:b/>
                <w:sz w:val="20"/>
                <w:szCs w:val="20"/>
              </w:rPr>
            </w:pPr>
            <w:r w:rsidRPr="003F73CA">
              <w:rPr>
                <w:b/>
                <w:sz w:val="20"/>
                <w:szCs w:val="20"/>
              </w:rPr>
              <w:t>A.</w:t>
            </w:r>
            <w:r w:rsidRPr="003F73CA">
              <w:rPr>
                <w:b/>
                <w:sz w:val="20"/>
                <w:szCs w:val="20"/>
              </w:rPr>
              <w:tab/>
              <w:t>Yes</w:t>
            </w:r>
          </w:p>
          <w:p w14:paraId="451E5E9C" w14:textId="77777777" w:rsidR="00576901" w:rsidRPr="003F73CA" w:rsidRDefault="00576901" w:rsidP="00576901">
            <w:pPr>
              <w:tabs>
                <w:tab w:val="left" w:pos="-3060"/>
              </w:tabs>
              <w:ind w:firstLine="725"/>
              <w:rPr>
                <w:sz w:val="20"/>
                <w:szCs w:val="20"/>
              </w:rPr>
            </w:pPr>
            <w:r w:rsidRPr="003F73CA">
              <w:rPr>
                <w:sz w:val="20"/>
                <w:szCs w:val="20"/>
              </w:rPr>
              <w:t>B.</w:t>
            </w:r>
            <w:r w:rsidRPr="003F73CA">
              <w:rPr>
                <w:sz w:val="20"/>
                <w:szCs w:val="20"/>
              </w:rPr>
              <w:tab/>
              <w:t>No</w:t>
            </w:r>
          </w:p>
          <w:p w14:paraId="39205F50" w14:textId="77777777" w:rsidR="00576901" w:rsidRPr="003F73CA" w:rsidRDefault="00576901" w:rsidP="00576901">
            <w:pPr>
              <w:tabs>
                <w:tab w:val="left" w:pos="-3060"/>
              </w:tabs>
              <w:ind w:firstLine="725"/>
              <w:rPr>
                <w:sz w:val="20"/>
                <w:szCs w:val="20"/>
              </w:rPr>
            </w:pPr>
            <w:r w:rsidRPr="003F73CA">
              <w:rPr>
                <w:sz w:val="20"/>
                <w:szCs w:val="20"/>
              </w:rPr>
              <w:t>C.</w:t>
            </w:r>
            <w:r w:rsidRPr="003F73CA">
              <w:rPr>
                <w:sz w:val="20"/>
                <w:szCs w:val="20"/>
              </w:rPr>
              <w:tab/>
              <w:t>Not sure</w:t>
            </w:r>
          </w:p>
          <w:p w14:paraId="29F55555" w14:textId="77777777" w:rsidR="00576901" w:rsidRDefault="00576901" w:rsidP="00576901">
            <w:pPr>
              <w:widowControl w:val="0"/>
              <w:autoSpaceDE w:val="0"/>
              <w:autoSpaceDN w:val="0"/>
              <w:adjustRightInd w:val="0"/>
              <w:rPr>
                <w:color w:val="auto"/>
                <w:sz w:val="20"/>
                <w:szCs w:val="20"/>
              </w:rPr>
            </w:pPr>
          </w:p>
          <w:p w14:paraId="43D76C7B" w14:textId="77777777" w:rsidR="00576901" w:rsidRDefault="00576901" w:rsidP="00576901">
            <w:pPr>
              <w:ind w:firstLine="725"/>
              <w:rPr>
                <w:sz w:val="20"/>
                <w:szCs w:val="20"/>
              </w:rPr>
            </w:pPr>
            <w:r w:rsidRPr="00835199">
              <w:rPr>
                <w:sz w:val="20"/>
                <w:szCs w:val="20"/>
              </w:rPr>
              <w:t>Variable label:</w:t>
            </w:r>
            <w:r w:rsidRPr="00835199">
              <w:rPr>
                <w:sz w:val="20"/>
                <w:szCs w:val="20"/>
              </w:rPr>
              <w:tab/>
            </w:r>
            <w:r w:rsidRPr="00291E5A">
              <w:rPr>
                <w:sz w:val="20"/>
                <w:szCs w:val="20"/>
              </w:rPr>
              <w:t>Ever taught about AIDS/HIV at school</w:t>
            </w:r>
          </w:p>
          <w:p w14:paraId="3A6972EA" w14:textId="77777777" w:rsidR="00576901" w:rsidRPr="003F73CA" w:rsidRDefault="00576901" w:rsidP="00576901">
            <w:pPr>
              <w:widowControl w:val="0"/>
              <w:autoSpaceDE w:val="0"/>
              <w:autoSpaceDN w:val="0"/>
              <w:adjustRightInd w:val="0"/>
              <w:rPr>
                <w:color w:val="auto"/>
                <w:sz w:val="20"/>
                <w:szCs w:val="20"/>
              </w:rPr>
            </w:pPr>
          </w:p>
          <w:p w14:paraId="7A6A58BD" w14:textId="77777777" w:rsidR="00576901" w:rsidRDefault="00576901" w:rsidP="00576901">
            <w:pPr>
              <w:widowControl w:val="0"/>
              <w:autoSpaceDE w:val="0"/>
              <w:autoSpaceDN w:val="0"/>
              <w:adjustRightInd w:val="0"/>
              <w:rPr>
                <w:b/>
                <w:color w:val="auto"/>
                <w:sz w:val="20"/>
                <w:szCs w:val="20"/>
              </w:rPr>
            </w:pPr>
            <w:r>
              <w:rPr>
                <w:b/>
                <w:color w:val="auto"/>
                <w:sz w:val="20"/>
                <w:szCs w:val="20"/>
              </w:rPr>
              <w:t>qntaughtHIV:</w:t>
            </w:r>
          </w:p>
          <w:p w14:paraId="5CDB53C7" w14:textId="77777777" w:rsidR="00576901" w:rsidRPr="00835199" w:rsidRDefault="00576901" w:rsidP="00576901">
            <w:pPr>
              <w:tabs>
                <w:tab w:val="left" w:pos="735"/>
              </w:tabs>
              <w:ind w:left="2165" w:hanging="1440"/>
              <w:rPr>
                <w:sz w:val="20"/>
                <w:szCs w:val="20"/>
              </w:rPr>
            </w:pPr>
            <w:r w:rsidRPr="00835199">
              <w:rPr>
                <w:sz w:val="20"/>
                <w:szCs w:val="20"/>
              </w:rPr>
              <w:t>Numerator:</w:t>
            </w:r>
            <w:r w:rsidRPr="00835199">
              <w:rPr>
                <w:sz w:val="20"/>
                <w:szCs w:val="20"/>
              </w:rPr>
              <w:tab/>
              <w:t>Students who answered A</w:t>
            </w:r>
          </w:p>
          <w:p w14:paraId="6529E2B7" w14:textId="77777777" w:rsidR="00576901" w:rsidRPr="00835199" w:rsidRDefault="00576901" w:rsidP="00576901">
            <w:pPr>
              <w:ind w:left="2165" w:hanging="1445"/>
              <w:rPr>
                <w:sz w:val="20"/>
                <w:szCs w:val="20"/>
              </w:rPr>
            </w:pPr>
            <w:r w:rsidRPr="00835199">
              <w:rPr>
                <w:sz w:val="20"/>
                <w:szCs w:val="20"/>
              </w:rPr>
              <w:t>Denominator:</w:t>
            </w:r>
            <w:r w:rsidRPr="00835199">
              <w:rPr>
                <w:sz w:val="20"/>
                <w:szCs w:val="20"/>
              </w:rPr>
              <w:tab/>
              <w:t>Students who answered A</w:t>
            </w:r>
            <w:r>
              <w:rPr>
                <w:sz w:val="20"/>
                <w:szCs w:val="20"/>
              </w:rPr>
              <w:t>,</w:t>
            </w:r>
            <w:r w:rsidRPr="00835199">
              <w:rPr>
                <w:sz w:val="20"/>
                <w:szCs w:val="20"/>
              </w:rPr>
              <w:t xml:space="preserve"> B</w:t>
            </w:r>
            <w:r>
              <w:rPr>
                <w:sz w:val="20"/>
                <w:szCs w:val="20"/>
              </w:rPr>
              <w:t>, or C</w:t>
            </w:r>
          </w:p>
          <w:p w14:paraId="12EB7620" w14:textId="77777777" w:rsidR="00576901" w:rsidRPr="00835199" w:rsidRDefault="00576901" w:rsidP="00576901">
            <w:pPr>
              <w:ind w:left="2165" w:hanging="1445"/>
              <w:rPr>
                <w:sz w:val="20"/>
                <w:szCs w:val="20"/>
              </w:rPr>
            </w:pPr>
            <w:r w:rsidRPr="00835199">
              <w:rPr>
                <w:sz w:val="20"/>
                <w:szCs w:val="20"/>
              </w:rPr>
              <w:t>Summary text:</w:t>
            </w:r>
            <w:r w:rsidRPr="00835199">
              <w:rPr>
                <w:sz w:val="20"/>
                <w:szCs w:val="20"/>
              </w:rPr>
              <w:tab/>
              <w:t xml:space="preserve">Percentage of students who </w:t>
            </w:r>
            <w:r w:rsidRPr="00291E5A">
              <w:rPr>
                <w:sz w:val="20"/>
                <w:szCs w:val="20"/>
              </w:rPr>
              <w:t>have been taught about AIDS or HIV infection in school</w:t>
            </w:r>
          </w:p>
          <w:p w14:paraId="32CD0E79" w14:textId="6E1F75D3" w:rsidR="00576901" w:rsidRPr="005565ED" w:rsidRDefault="00576901" w:rsidP="00576901">
            <w:pPr>
              <w:widowControl w:val="0"/>
              <w:autoSpaceDE w:val="0"/>
              <w:autoSpaceDN w:val="0"/>
              <w:adjustRightInd w:val="0"/>
              <w:rPr>
                <w:b/>
                <w:color w:val="auto"/>
                <w:sz w:val="20"/>
                <w:szCs w:val="20"/>
              </w:rPr>
            </w:pPr>
            <w:r w:rsidRPr="00835199">
              <w:rPr>
                <w:sz w:val="20"/>
                <w:szCs w:val="20"/>
              </w:rPr>
              <w:tab/>
              <w:t>Variable label:</w:t>
            </w:r>
            <w:r w:rsidRPr="00835199">
              <w:rPr>
                <w:sz w:val="20"/>
                <w:szCs w:val="20"/>
              </w:rPr>
              <w:tab/>
            </w:r>
            <w:r>
              <w:rPr>
                <w:sz w:val="20"/>
                <w:szCs w:val="20"/>
              </w:rPr>
              <w:t>H</w:t>
            </w:r>
            <w:r w:rsidRPr="00291E5A">
              <w:rPr>
                <w:sz w:val="20"/>
                <w:szCs w:val="20"/>
              </w:rPr>
              <w:t>ave been taught about AIDS or HIV infection in school</w:t>
            </w:r>
          </w:p>
        </w:tc>
      </w:tr>
      <w:tr w:rsidR="00576901" w:rsidRPr="005565ED" w14:paraId="570DD8F8" w14:textId="77777777" w:rsidTr="007D0376">
        <w:trPr>
          <w:cantSplit/>
        </w:trPr>
        <w:tc>
          <w:tcPr>
            <w:tcW w:w="9085" w:type="dxa"/>
            <w:tcMar>
              <w:top w:w="58" w:type="dxa"/>
              <w:left w:w="86" w:type="dxa"/>
              <w:bottom w:w="58" w:type="dxa"/>
              <w:right w:w="86" w:type="dxa"/>
            </w:tcMar>
          </w:tcPr>
          <w:p w14:paraId="21965137"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qtaughtsexed:</w:t>
            </w:r>
            <w:r w:rsidRPr="005565ED">
              <w:rPr>
                <w:b/>
                <w:color w:val="auto"/>
                <w:sz w:val="20"/>
                <w:szCs w:val="20"/>
              </w:rPr>
              <w:tab/>
            </w:r>
            <w:r w:rsidRPr="005565ED">
              <w:rPr>
                <w:b/>
                <w:color w:val="auto"/>
                <w:sz w:val="20"/>
                <w:szCs w:val="20"/>
              </w:rPr>
              <w:tab/>
            </w:r>
          </w:p>
          <w:p w14:paraId="1EB66640"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Have you ever had sex education in school?</w:t>
            </w:r>
          </w:p>
          <w:p w14:paraId="567D72BA"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A.</w:t>
            </w:r>
            <w:r w:rsidRPr="00FB4E10">
              <w:rPr>
                <w:b/>
                <w:color w:val="auto"/>
                <w:sz w:val="20"/>
                <w:szCs w:val="20"/>
              </w:rPr>
              <w:tab/>
              <w:t>Yes</w:t>
            </w:r>
          </w:p>
          <w:p w14:paraId="25A71C5E"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No</w:t>
            </w:r>
          </w:p>
          <w:p w14:paraId="16F810FA"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Not sure</w:t>
            </w:r>
          </w:p>
          <w:p w14:paraId="45AFFD98" w14:textId="77777777" w:rsidR="00576901" w:rsidRPr="005565ED" w:rsidRDefault="00576901" w:rsidP="00576901">
            <w:pPr>
              <w:widowControl w:val="0"/>
              <w:autoSpaceDE w:val="0"/>
              <w:autoSpaceDN w:val="0"/>
              <w:adjustRightInd w:val="0"/>
              <w:rPr>
                <w:color w:val="auto"/>
                <w:sz w:val="20"/>
                <w:szCs w:val="20"/>
              </w:rPr>
            </w:pPr>
          </w:p>
          <w:p w14:paraId="0BA08198" w14:textId="77777777" w:rsidR="00576901" w:rsidRPr="005565ED" w:rsidRDefault="00576901" w:rsidP="00576901">
            <w:pPr>
              <w:widowControl w:val="0"/>
              <w:autoSpaceDE w:val="0"/>
              <w:autoSpaceDN w:val="0"/>
              <w:adjustRightInd w:val="0"/>
              <w:ind w:left="2164" w:hanging="1440"/>
              <w:rPr>
                <w:color w:val="auto"/>
                <w:sz w:val="20"/>
                <w:szCs w:val="20"/>
              </w:rPr>
            </w:pPr>
            <w:r>
              <w:rPr>
                <w:color w:val="auto"/>
                <w:sz w:val="20"/>
                <w:szCs w:val="20"/>
              </w:rPr>
              <w:lastRenderedPageBreak/>
              <w:t>Variable label:</w:t>
            </w:r>
            <w:r>
              <w:rPr>
                <w:color w:val="auto"/>
                <w:sz w:val="20"/>
                <w:szCs w:val="20"/>
              </w:rPr>
              <w:tab/>
            </w:r>
            <w:r w:rsidRPr="005565ED">
              <w:rPr>
                <w:color w:val="auto"/>
                <w:sz w:val="20"/>
                <w:szCs w:val="20"/>
              </w:rPr>
              <w:t>Ever had sex education in school</w:t>
            </w:r>
          </w:p>
          <w:p w14:paraId="279861BD" w14:textId="77777777" w:rsidR="00576901" w:rsidRPr="005565ED" w:rsidRDefault="00576901" w:rsidP="00576901">
            <w:pPr>
              <w:widowControl w:val="0"/>
              <w:autoSpaceDE w:val="0"/>
              <w:autoSpaceDN w:val="0"/>
              <w:adjustRightInd w:val="0"/>
              <w:rPr>
                <w:color w:val="auto"/>
                <w:sz w:val="20"/>
                <w:szCs w:val="20"/>
              </w:rPr>
            </w:pPr>
          </w:p>
          <w:p w14:paraId="1BEA4802"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qntaughtsexed:</w:t>
            </w:r>
            <w:r w:rsidRPr="005565ED">
              <w:rPr>
                <w:b/>
                <w:color w:val="auto"/>
                <w:sz w:val="20"/>
                <w:szCs w:val="20"/>
              </w:rPr>
              <w:tab/>
            </w:r>
            <w:r w:rsidRPr="005565ED">
              <w:rPr>
                <w:b/>
                <w:color w:val="auto"/>
                <w:sz w:val="20"/>
                <w:szCs w:val="20"/>
              </w:rPr>
              <w:tab/>
            </w:r>
          </w:p>
          <w:p w14:paraId="05D93EFC"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A</w:t>
            </w:r>
          </w:p>
          <w:p w14:paraId="7A51FD3F"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or C</w:t>
            </w:r>
          </w:p>
          <w:p w14:paraId="366D4077" w14:textId="493B2D16" w:rsidR="00576901" w:rsidRPr="005565ED" w:rsidRDefault="00576901" w:rsidP="00576901">
            <w:pPr>
              <w:widowControl w:val="0"/>
              <w:autoSpaceDE w:val="0"/>
              <w:autoSpaceDN w:val="0"/>
              <w:adjustRightInd w:val="0"/>
              <w:ind w:left="724"/>
              <w:rPr>
                <w:color w:val="auto"/>
                <w:sz w:val="20"/>
                <w:szCs w:val="20"/>
              </w:rPr>
            </w:pPr>
            <w:r w:rsidRPr="005565ED">
              <w:rPr>
                <w:color w:val="auto"/>
                <w:sz w:val="20"/>
                <w:szCs w:val="20"/>
              </w:rPr>
              <w:t>Summary text:</w:t>
            </w:r>
            <w:r w:rsidRPr="005565ED">
              <w:rPr>
                <w:color w:val="auto"/>
                <w:sz w:val="20"/>
                <w:szCs w:val="20"/>
              </w:rPr>
              <w:tab/>
              <w:t>Percentage of students who have had sex education in school</w:t>
            </w:r>
          </w:p>
          <w:p w14:paraId="59D4E2CE" w14:textId="70242E2F" w:rsidR="00576901" w:rsidRDefault="00576901" w:rsidP="00576901">
            <w:pPr>
              <w:widowControl w:val="0"/>
              <w:autoSpaceDE w:val="0"/>
              <w:autoSpaceDN w:val="0"/>
              <w:adjustRightInd w:val="0"/>
              <w:rPr>
                <w:b/>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r>
            <w:r w:rsidRPr="005565ED">
              <w:rPr>
                <w:color w:val="auto"/>
                <w:sz w:val="20"/>
                <w:szCs w:val="20"/>
              </w:rPr>
              <w:t>Ha</w:t>
            </w:r>
            <w:r>
              <w:rPr>
                <w:color w:val="auto"/>
                <w:sz w:val="20"/>
                <w:szCs w:val="20"/>
              </w:rPr>
              <w:t>ve had sex education in school</w:t>
            </w:r>
          </w:p>
        </w:tc>
      </w:tr>
      <w:tr w:rsidR="00576901" w:rsidRPr="005565ED" w14:paraId="567C6B62" w14:textId="77777777" w:rsidTr="007D0376">
        <w:trPr>
          <w:cantSplit/>
        </w:trPr>
        <w:tc>
          <w:tcPr>
            <w:tcW w:w="9085" w:type="dxa"/>
            <w:tcMar>
              <w:top w:w="58" w:type="dxa"/>
              <w:left w:w="86" w:type="dxa"/>
              <w:bottom w:w="58" w:type="dxa"/>
              <w:right w:w="86" w:type="dxa"/>
            </w:tcMar>
          </w:tcPr>
          <w:p w14:paraId="254DAD33"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qtaughtstd:</w:t>
            </w:r>
            <w:r w:rsidRPr="005565ED">
              <w:rPr>
                <w:b/>
                <w:color w:val="auto"/>
                <w:sz w:val="20"/>
                <w:szCs w:val="20"/>
              </w:rPr>
              <w:tab/>
            </w:r>
            <w:r w:rsidRPr="005565ED">
              <w:rPr>
                <w:b/>
                <w:color w:val="auto"/>
                <w:sz w:val="20"/>
                <w:szCs w:val="20"/>
              </w:rPr>
              <w:tab/>
            </w:r>
          </w:p>
          <w:p w14:paraId="2FFA3A98"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Have you ever been taught in school about sexually transmitted diseases (STDs)?</w:t>
            </w:r>
          </w:p>
          <w:p w14:paraId="2DA6B47C"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A.</w:t>
            </w:r>
            <w:r w:rsidRPr="00FB4E10">
              <w:rPr>
                <w:b/>
                <w:color w:val="auto"/>
                <w:sz w:val="20"/>
                <w:szCs w:val="20"/>
              </w:rPr>
              <w:tab/>
              <w:t>Yes</w:t>
            </w:r>
          </w:p>
          <w:p w14:paraId="6F66B5A9"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No</w:t>
            </w:r>
          </w:p>
          <w:p w14:paraId="52541293"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Not sure</w:t>
            </w:r>
          </w:p>
          <w:p w14:paraId="7E5966BE" w14:textId="77777777" w:rsidR="00576901" w:rsidRPr="005565ED" w:rsidRDefault="00576901" w:rsidP="00576901">
            <w:pPr>
              <w:widowControl w:val="0"/>
              <w:autoSpaceDE w:val="0"/>
              <w:autoSpaceDN w:val="0"/>
              <w:adjustRightInd w:val="0"/>
              <w:rPr>
                <w:color w:val="auto"/>
                <w:sz w:val="20"/>
                <w:szCs w:val="20"/>
              </w:rPr>
            </w:pPr>
          </w:p>
          <w:p w14:paraId="46C782F4" w14:textId="77777777"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5565ED">
              <w:rPr>
                <w:color w:val="auto"/>
                <w:sz w:val="20"/>
                <w:szCs w:val="20"/>
              </w:rPr>
              <w:t>Ever been taught in school about STDs</w:t>
            </w:r>
          </w:p>
          <w:p w14:paraId="6EF7B543" w14:textId="77777777" w:rsidR="00576901" w:rsidRPr="005565ED" w:rsidRDefault="00576901" w:rsidP="00576901">
            <w:pPr>
              <w:widowControl w:val="0"/>
              <w:autoSpaceDE w:val="0"/>
              <w:autoSpaceDN w:val="0"/>
              <w:adjustRightInd w:val="0"/>
              <w:rPr>
                <w:color w:val="auto"/>
                <w:sz w:val="20"/>
                <w:szCs w:val="20"/>
              </w:rPr>
            </w:pPr>
          </w:p>
          <w:p w14:paraId="2FF1B763"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qntaughtstd:</w:t>
            </w:r>
            <w:r w:rsidRPr="005565ED">
              <w:rPr>
                <w:b/>
                <w:color w:val="auto"/>
                <w:sz w:val="20"/>
                <w:szCs w:val="20"/>
              </w:rPr>
              <w:tab/>
            </w:r>
            <w:r w:rsidRPr="005565ED">
              <w:rPr>
                <w:b/>
                <w:color w:val="auto"/>
                <w:sz w:val="20"/>
                <w:szCs w:val="20"/>
              </w:rPr>
              <w:tab/>
            </w:r>
          </w:p>
          <w:p w14:paraId="6715281B"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A</w:t>
            </w:r>
          </w:p>
          <w:p w14:paraId="31B0772A"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or C</w:t>
            </w:r>
          </w:p>
          <w:p w14:paraId="59D85A8D" w14:textId="3B4F5D96"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DA3F47">
              <w:rPr>
                <w:color w:val="auto"/>
                <w:sz w:val="20"/>
                <w:szCs w:val="20"/>
              </w:rPr>
              <w:t>have been taught in school about sexually transmitted diseases (STDs)</w:t>
            </w:r>
          </w:p>
          <w:p w14:paraId="2B6B828F" w14:textId="2DFFB14F" w:rsidR="00576901" w:rsidRDefault="00576901" w:rsidP="00576901">
            <w:pPr>
              <w:widowControl w:val="0"/>
              <w:autoSpaceDE w:val="0"/>
              <w:autoSpaceDN w:val="0"/>
              <w:adjustRightInd w:val="0"/>
              <w:rPr>
                <w:b/>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H</w:t>
            </w:r>
            <w:r w:rsidRPr="00DA3F47">
              <w:rPr>
                <w:color w:val="auto"/>
                <w:sz w:val="20"/>
                <w:szCs w:val="20"/>
              </w:rPr>
              <w:t>ave been taught in school about sexually transmitted diseases (STDs)</w:t>
            </w:r>
          </w:p>
        </w:tc>
      </w:tr>
      <w:tr w:rsidR="00576901" w:rsidRPr="005565ED" w14:paraId="09757667" w14:textId="77777777" w:rsidTr="007D0376">
        <w:trPr>
          <w:cantSplit/>
        </w:trPr>
        <w:tc>
          <w:tcPr>
            <w:tcW w:w="9085" w:type="dxa"/>
            <w:tcMar>
              <w:top w:w="58" w:type="dxa"/>
              <w:left w:w="86" w:type="dxa"/>
              <w:bottom w:w="58" w:type="dxa"/>
              <w:right w:w="86" w:type="dxa"/>
            </w:tcMar>
          </w:tcPr>
          <w:p w14:paraId="02CA7D13"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qtaughtbc:</w:t>
            </w:r>
            <w:r w:rsidRPr="005565ED">
              <w:rPr>
                <w:b/>
                <w:color w:val="auto"/>
                <w:sz w:val="20"/>
                <w:szCs w:val="20"/>
              </w:rPr>
              <w:tab/>
            </w:r>
            <w:r w:rsidRPr="005565ED">
              <w:rPr>
                <w:b/>
                <w:color w:val="auto"/>
                <w:sz w:val="20"/>
                <w:szCs w:val="20"/>
              </w:rPr>
              <w:tab/>
            </w:r>
          </w:p>
          <w:p w14:paraId="2D2CED5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Have you ever been taught in school about birth control methods?</w:t>
            </w:r>
          </w:p>
          <w:p w14:paraId="2F9AC9C0"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lastRenderedPageBreak/>
              <w:t>A.</w:t>
            </w:r>
            <w:r w:rsidRPr="00FB4E10">
              <w:rPr>
                <w:b/>
                <w:color w:val="auto"/>
                <w:sz w:val="20"/>
                <w:szCs w:val="20"/>
              </w:rPr>
              <w:tab/>
              <w:t>Yes</w:t>
            </w:r>
          </w:p>
          <w:p w14:paraId="603AA7BC"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No</w:t>
            </w:r>
          </w:p>
          <w:p w14:paraId="4541C118"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Not sure</w:t>
            </w:r>
          </w:p>
          <w:p w14:paraId="0699A1D8" w14:textId="77777777" w:rsidR="00576901" w:rsidRPr="005565ED" w:rsidRDefault="00576901" w:rsidP="00576901">
            <w:pPr>
              <w:widowControl w:val="0"/>
              <w:autoSpaceDE w:val="0"/>
              <w:autoSpaceDN w:val="0"/>
              <w:adjustRightInd w:val="0"/>
              <w:rPr>
                <w:color w:val="auto"/>
                <w:sz w:val="20"/>
                <w:szCs w:val="20"/>
              </w:rPr>
            </w:pPr>
          </w:p>
          <w:p w14:paraId="4EE29311" w14:textId="77777777"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5565ED">
              <w:rPr>
                <w:color w:val="auto"/>
                <w:sz w:val="20"/>
                <w:szCs w:val="20"/>
              </w:rPr>
              <w:t>Ever been taught about BC methods in sch</w:t>
            </w:r>
          </w:p>
          <w:p w14:paraId="6530C479" w14:textId="77777777" w:rsidR="00576901" w:rsidRPr="005565ED" w:rsidRDefault="00576901" w:rsidP="00576901">
            <w:pPr>
              <w:widowControl w:val="0"/>
              <w:autoSpaceDE w:val="0"/>
              <w:autoSpaceDN w:val="0"/>
              <w:adjustRightInd w:val="0"/>
              <w:rPr>
                <w:color w:val="auto"/>
                <w:sz w:val="20"/>
                <w:szCs w:val="20"/>
              </w:rPr>
            </w:pPr>
          </w:p>
          <w:p w14:paraId="1AEE32DF"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qntaughtbc:</w:t>
            </w:r>
            <w:r w:rsidRPr="005565ED">
              <w:rPr>
                <w:b/>
                <w:color w:val="auto"/>
                <w:sz w:val="20"/>
                <w:szCs w:val="20"/>
              </w:rPr>
              <w:tab/>
            </w:r>
            <w:r w:rsidRPr="005565ED">
              <w:rPr>
                <w:b/>
                <w:color w:val="auto"/>
                <w:sz w:val="20"/>
                <w:szCs w:val="20"/>
              </w:rPr>
              <w:tab/>
            </w:r>
          </w:p>
          <w:p w14:paraId="3F22517B"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A</w:t>
            </w:r>
          </w:p>
          <w:p w14:paraId="229CA591"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or C</w:t>
            </w:r>
          </w:p>
          <w:p w14:paraId="49ADA793" w14:textId="77777777" w:rsidR="00576901" w:rsidRDefault="00576901" w:rsidP="00576901">
            <w:pPr>
              <w:widowControl w:val="0"/>
              <w:autoSpaceDE w:val="0"/>
              <w:autoSpaceDN w:val="0"/>
              <w:adjustRightInd w:val="0"/>
              <w:ind w:left="2165"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1B0B5F">
              <w:rPr>
                <w:color w:val="auto"/>
                <w:sz w:val="20"/>
                <w:szCs w:val="20"/>
              </w:rPr>
              <w:t>have been taught in sc</w:t>
            </w:r>
            <w:r>
              <w:rPr>
                <w:color w:val="auto"/>
                <w:sz w:val="20"/>
                <w:szCs w:val="20"/>
              </w:rPr>
              <w:t>hool about birth control methods</w:t>
            </w:r>
          </w:p>
          <w:p w14:paraId="2405B174" w14:textId="6E3D8895" w:rsidR="00576901" w:rsidRPr="005565ED" w:rsidRDefault="00576901" w:rsidP="00576901">
            <w:pPr>
              <w:widowControl w:val="0"/>
              <w:autoSpaceDE w:val="0"/>
              <w:autoSpaceDN w:val="0"/>
              <w:adjustRightInd w:val="0"/>
              <w:ind w:left="2165" w:hanging="1440"/>
              <w:rPr>
                <w:b/>
                <w:color w:val="auto"/>
                <w:sz w:val="20"/>
                <w:szCs w:val="20"/>
              </w:rPr>
            </w:pPr>
            <w:r>
              <w:rPr>
                <w:color w:val="auto"/>
                <w:sz w:val="20"/>
                <w:szCs w:val="20"/>
              </w:rPr>
              <w:t>V</w:t>
            </w:r>
            <w:r w:rsidRPr="005565ED">
              <w:rPr>
                <w:color w:val="auto"/>
                <w:sz w:val="20"/>
                <w:szCs w:val="20"/>
              </w:rPr>
              <w:t>ariable label:</w:t>
            </w:r>
            <w:r>
              <w:rPr>
                <w:color w:val="auto"/>
                <w:sz w:val="20"/>
                <w:szCs w:val="20"/>
              </w:rPr>
              <w:tab/>
              <w:t>H</w:t>
            </w:r>
            <w:r w:rsidRPr="001B0B5F">
              <w:rPr>
                <w:color w:val="auto"/>
                <w:sz w:val="20"/>
                <w:szCs w:val="20"/>
              </w:rPr>
              <w:t>ave been taught in school about birth control methods</w:t>
            </w:r>
          </w:p>
        </w:tc>
      </w:tr>
      <w:tr w:rsidR="00576901" w:rsidRPr="005565ED" w14:paraId="68111E59" w14:textId="77777777" w:rsidTr="007D0376">
        <w:trPr>
          <w:cantSplit/>
        </w:trPr>
        <w:tc>
          <w:tcPr>
            <w:tcW w:w="9085" w:type="dxa"/>
            <w:tcMar>
              <w:top w:w="58" w:type="dxa"/>
              <w:left w:w="86" w:type="dxa"/>
              <w:bottom w:w="58" w:type="dxa"/>
              <w:right w:w="86" w:type="dxa"/>
            </w:tcMar>
          </w:tcPr>
          <w:p w14:paraId="1C000B3F"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qdietpop:</w:t>
            </w:r>
            <w:r w:rsidRPr="005565ED">
              <w:rPr>
                <w:b/>
                <w:color w:val="auto"/>
                <w:sz w:val="20"/>
                <w:szCs w:val="20"/>
              </w:rPr>
              <w:tab/>
            </w:r>
            <w:r w:rsidRPr="005565ED">
              <w:rPr>
                <w:b/>
                <w:color w:val="auto"/>
                <w:sz w:val="20"/>
                <w:szCs w:val="20"/>
              </w:rPr>
              <w:tab/>
            </w:r>
          </w:p>
          <w:p w14:paraId="48BC2F0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7 days, how many times did you drink a can, bottle, or glass of diet soda or pop, such as Diet Coke, Diet Pepsi, or Sprite Zero?</w:t>
            </w:r>
          </w:p>
          <w:p w14:paraId="7665E447"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I did not drink diet soda or pop during the past 7 days</w:t>
            </w:r>
          </w:p>
          <w:p w14:paraId="3DF380D6"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to 3 times during the past 7 days</w:t>
            </w:r>
          </w:p>
          <w:p w14:paraId="41A27420"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 during the past 7 days</w:t>
            </w:r>
          </w:p>
          <w:p w14:paraId="104DB610"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1 time per day</w:t>
            </w:r>
          </w:p>
          <w:p w14:paraId="104E2D67"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2 times per day</w:t>
            </w:r>
          </w:p>
          <w:p w14:paraId="223074A1"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F.</w:t>
            </w:r>
            <w:r w:rsidRPr="00FB4E10">
              <w:rPr>
                <w:b/>
                <w:color w:val="auto"/>
                <w:sz w:val="20"/>
                <w:szCs w:val="20"/>
              </w:rPr>
              <w:tab/>
              <w:t>3 times per day</w:t>
            </w:r>
          </w:p>
          <w:p w14:paraId="37F6FE69"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G.</w:t>
            </w:r>
            <w:r w:rsidRPr="00FB4E10">
              <w:rPr>
                <w:b/>
                <w:color w:val="auto"/>
                <w:sz w:val="20"/>
                <w:szCs w:val="20"/>
              </w:rPr>
              <w:tab/>
              <w:t>4 or more times per day</w:t>
            </w:r>
          </w:p>
          <w:p w14:paraId="198AC548" w14:textId="77777777" w:rsidR="00576901" w:rsidRPr="005565ED" w:rsidRDefault="00576901" w:rsidP="00576901">
            <w:pPr>
              <w:widowControl w:val="0"/>
              <w:autoSpaceDE w:val="0"/>
              <w:autoSpaceDN w:val="0"/>
              <w:adjustRightInd w:val="0"/>
              <w:rPr>
                <w:color w:val="auto"/>
                <w:sz w:val="20"/>
                <w:szCs w:val="20"/>
              </w:rPr>
            </w:pPr>
          </w:p>
          <w:p w14:paraId="7BBF2B67" w14:textId="788F9B12" w:rsidR="00576901"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1B0B5F">
              <w:rPr>
                <w:color w:val="auto"/>
                <w:sz w:val="20"/>
                <w:szCs w:val="20"/>
              </w:rPr>
              <w:t>Diet soda drinking &gt;=1 time/day</w:t>
            </w:r>
          </w:p>
          <w:p w14:paraId="383CF322" w14:textId="51F4FBE4" w:rsidR="00576901" w:rsidRDefault="00576901" w:rsidP="00576901">
            <w:pPr>
              <w:widowControl w:val="0"/>
              <w:autoSpaceDE w:val="0"/>
              <w:autoSpaceDN w:val="0"/>
              <w:adjustRightInd w:val="0"/>
              <w:ind w:left="2164" w:hanging="1440"/>
              <w:rPr>
                <w:color w:val="auto"/>
                <w:sz w:val="20"/>
                <w:szCs w:val="20"/>
              </w:rPr>
            </w:pPr>
          </w:p>
          <w:p w14:paraId="3E703863" w14:textId="357BEB59" w:rsidR="00576901" w:rsidRDefault="00576901" w:rsidP="00576901">
            <w:pPr>
              <w:widowControl w:val="0"/>
              <w:autoSpaceDE w:val="0"/>
              <w:autoSpaceDN w:val="0"/>
              <w:adjustRightInd w:val="0"/>
              <w:ind w:left="2164" w:hanging="1440"/>
              <w:rPr>
                <w:color w:val="auto"/>
                <w:sz w:val="20"/>
                <w:szCs w:val="20"/>
              </w:rPr>
            </w:pPr>
            <w:r>
              <w:rPr>
                <w:color w:val="auto"/>
                <w:sz w:val="20"/>
                <w:szCs w:val="20"/>
              </w:rPr>
              <w:lastRenderedPageBreak/>
              <w:t>Short response:</w:t>
            </w:r>
          </w:p>
          <w:p w14:paraId="7872EC89" w14:textId="567E81D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r>
            <w:r>
              <w:rPr>
                <w:color w:val="auto"/>
                <w:sz w:val="20"/>
                <w:szCs w:val="20"/>
              </w:rPr>
              <w:t>D</w:t>
            </w:r>
            <w:r w:rsidRPr="005565ED">
              <w:rPr>
                <w:color w:val="auto"/>
                <w:sz w:val="20"/>
                <w:szCs w:val="20"/>
              </w:rPr>
              <w:t>id not drink diet soda or pop</w:t>
            </w:r>
          </w:p>
          <w:p w14:paraId="6BE946D1" w14:textId="1056F48F"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to 3 times</w:t>
            </w:r>
          </w:p>
          <w:p w14:paraId="6F4EB449" w14:textId="642EAAE9"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w:t>
            </w:r>
          </w:p>
          <w:p w14:paraId="3967582B"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1 time per day</w:t>
            </w:r>
          </w:p>
          <w:p w14:paraId="4CAE4901"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2 times per day</w:t>
            </w:r>
          </w:p>
          <w:p w14:paraId="55338DF8"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F.</w:t>
            </w:r>
            <w:r w:rsidRPr="00FB4E10">
              <w:rPr>
                <w:b/>
                <w:color w:val="auto"/>
                <w:sz w:val="20"/>
                <w:szCs w:val="20"/>
              </w:rPr>
              <w:tab/>
              <w:t>3 times per day</w:t>
            </w:r>
          </w:p>
          <w:p w14:paraId="35DA3E6F"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G.</w:t>
            </w:r>
            <w:r w:rsidRPr="00FB4E10">
              <w:rPr>
                <w:b/>
                <w:color w:val="auto"/>
                <w:sz w:val="20"/>
                <w:szCs w:val="20"/>
              </w:rPr>
              <w:tab/>
              <w:t>4 or more times per day</w:t>
            </w:r>
          </w:p>
          <w:p w14:paraId="6FF0FCDC" w14:textId="77777777" w:rsidR="00576901" w:rsidRPr="005565ED" w:rsidRDefault="00576901" w:rsidP="00576901">
            <w:pPr>
              <w:widowControl w:val="0"/>
              <w:autoSpaceDE w:val="0"/>
              <w:autoSpaceDN w:val="0"/>
              <w:adjustRightInd w:val="0"/>
              <w:rPr>
                <w:color w:val="auto"/>
                <w:sz w:val="20"/>
                <w:szCs w:val="20"/>
              </w:rPr>
            </w:pPr>
          </w:p>
          <w:p w14:paraId="0B217A3D"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qndietpop:</w:t>
            </w:r>
            <w:r w:rsidRPr="005565ED">
              <w:rPr>
                <w:b/>
                <w:color w:val="auto"/>
                <w:sz w:val="20"/>
                <w:szCs w:val="20"/>
              </w:rPr>
              <w:tab/>
            </w:r>
          </w:p>
          <w:p w14:paraId="1E5B2272"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D, E, F, or G</w:t>
            </w:r>
          </w:p>
          <w:p w14:paraId="2945304E"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or G</w:t>
            </w:r>
          </w:p>
          <w:p w14:paraId="427683CD" w14:textId="77777777" w:rsidR="00576901" w:rsidRDefault="00576901" w:rsidP="00576901">
            <w:pPr>
              <w:widowControl w:val="0"/>
              <w:autoSpaceDE w:val="0"/>
              <w:autoSpaceDN w:val="0"/>
              <w:adjustRightInd w:val="0"/>
              <w:ind w:left="2165" w:hanging="1440"/>
              <w:rPr>
                <w:color w:val="auto"/>
                <w:sz w:val="20"/>
                <w:szCs w:val="20"/>
              </w:rPr>
            </w:pPr>
            <w:r w:rsidRPr="005565ED">
              <w:rPr>
                <w:color w:val="auto"/>
                <w:sz w:val="20"/>
                <w:szCs w:val="20"/>
              </w:rPr>
              <w:t>Summary text:</w:t>
            </w:r>
            <w:r w:rsidRPr="005565ED">
              <w:rPr>
                <w:color w:val="auto"/>
                <w:sz w:val="20"/>
                <w:szCs w:val="20"/>
              </w:rPr>
              <w:tab/>
              <w:t xml:space="preserve">Percentage of students </w:t>
            </w:r>
            <w:r w:rsidRPr="001B0B5F">
              <w:rPr>
                <w:color w:val="auto"/>
                <w:sz w:val="20"/>
                <w:szCs w:val="20"/>
              </w:rPr>
              <w:t>drank a can, bottle, or glass of diet soda or pop</w:t>
            </w:r>
            <w:r>
              <w:rPr>
                <w:color w:val="auto"/>
                <w:sz w:val="20"/>
                <w:szCs w:val="20"/>
              </w:rPr>
              <w:t xml:space="preserve"> (</w:t>
            </w:r>
            <w:r w:rsidRPr="001B0B5F">
              <w:rPr>
                <w:color w:val="auto"/>
                <w:sz w:val="20"/>
                <w:szCs w:val="20"/>
              </w:rPr>
              <w:t>such as Diet Coke, Diet Pepsi, or Sprite Zero one or more times per day, during the 7 days before the survey</w:t>
            </w:r>
            <w:r>
              <w:rPr>
                <w:color w:val="auto"/>
                <w:sz w:val="20"/>
                <w:szCs w:val="20"/>
              </w:rPr>
              <w:t>)</w:t>
            </w:r>
          </w:p>
          <w:p w14:paraId="5F375051" w14:textId="12E05055"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D</w:t>
            </w:r>
            <w:r w:rsidRPr="001B0B5F">
              <w:rPr>
                <w:color w:val="auto"/>
                <w:sz w:val="20"/>
                <w:szCs w:val="20"/>
              </w:rPr>
              <w:t>rank a can, bottle, or glass of diet soda or pop</w:t>
            </w:r>
          </w:p>
        </w:tc>
      </w:tr>
      <w:tr w:rsidR="00576901" w:rsidRPr="005565ED" w14:paraId="4A397E50" w14:textId="77777777" w:rsidTr="007D0376">
        <w:trPr>
          <w:cantSplit/>
        </w:trPr>
        <w:tc>
          <w:tcPr>
            <w:tcW w:w="9085" w:type="dxa"/>
            <w:tcMar>
              <w:top w:w="58" w:type="dxa"/>
              <w:left w:w="86" w:type="dxa"/>
              <w:bottom w:w="58" w:type="dxa"/>
              <w:right w:w="86" w:type="dxa"/>
            </w:tcMar>
          </w:tcPr>
          <w:p w14:paraId="73C61DE3"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qcoffeetea:</w:t>
            </w:r>
            <w:r w:rsidRPr="005565ED">
              <w:rPr>
                <w:b/>
                <w:color w:val="auto"/>
                <w:sz w:val="20"/>
                <w:szCs w:val="20"/>
              </w:rPr>
              <w:tab/>
            </w:r>
            <w:r w:rsidRPr="005565ED">
              <w:rPr>
                <w:b/>
                <w:color w:val="auto"/>
                <w:sz w:val="20"/>
                <w:szCs w:val="20"/>
              </w:rPr>
              <w:tab/>
            </w:r>
          </w:p>
          <w:p w14:paraId="12757A57"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7 days, how many times did you drink a cup, can, or bottle of coffee, coffee drinks, or any kind of tea?</w:t>
            </w:r>
          </w:p>
          <w:p w14:paraId="3FE30C3C"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I did not drink coffee, coffee drinks, or tea during the past 7 days</w:t>
            </w:r>
          </w:p>
          <w:p w14:paraId="04592F38"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to 3 times during the past 7 days</w:t>
            </w:r>
          </w:p>
          <w:p w14:paraId="6C752D84"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 during the past 7 days</w:t>
            </w:r>
          </w:p>
          <w:p w14:paraId="6660074E"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1 time per day</w:t>
            </w:r>
          </w:p>
          <w:p w14:paraId="0D0519F9"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2 times per day</w:t>
            </w:r>
          </w:p>
          <w:p w14:paraId="17C228BF"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lastRenderedPageBreak/>
              <w:t>F.</w:t>
            </w:r>
            <w:r w:rsidRPr="00FB4E10">
              <w:rPr>
                <w:b/>
                <w:color w:val="auto"/>
                <w:sz w:val="20"/>
                <w:szCs w:val="20"/>
              </w:rPr>
              <w:tab/>
              <w:t>3 times per day</w:t>
            </w:r>
          </w:p>
          <w:p w14:paraId="0EA1DF36"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G.</w:t>
            </w:r>
            <w:r w:rsidRPr="00FB4E10">
              <w:rPr>
                <w:b/>
                <w:color w:val="auto"/>
                <w:sz w:val="20"/>
                <w:szCs w:val="20"/>
              </w:rPr>
              <w:tab/>
              <w:t>4 or more times per day</w:t>
            </w:r>
          </w:p>
          <w:p w14:paraId="72FCDA74" w14:textId="77777777" w:rsidR="00576901" w:rsidRPr="005565ED" w:rsidRDefault="00576901" w:rsidP="00576901">
            <w:pPr>
              <w:widowControl w:val="0"/>
              <w:autoSpaceDE w:val="0"/>
              <w:autoSpaceDN w:val="0"/>
              <w:adjustRightInd w:val="0"/>
              <w:rPr>
                <w:color w:val="auto"/>
                <w:sz w:val="20"/>
                <w:szCs w:val="20"/>
              </w:rPr>
            </w:pPr>
          </w:p>
          <w:p w14:paraId="69558B0D" w14:textId="162B15CA" w:rsidR="00576901"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5B1F84">
              <w:rPr>
                <w:color w:val="auto"/>
                <w:sz w:val="20"/>
                <w:szCs w:val="20"/>
              </w:rPr>
              <w:t>Coffee/tea drinking &gt;=1 time/day</w:t>
            </w:r>
          </w:p>
          <w:p w14:paraId="0DEF97B0" w14:textId="7E315E7A" w:rsidR="00576901" w:rsidRDefault="00576901" w:rsidP="00576901">
            <w:pPr>
              <w:widowControl w:val="0"/>
              <w:autoSpaceDE w:val="0"/>
              <w:autoSpaceDN w:val="0"/>
              <w:adjustRightInd w:val="0"/>
              <w:ind w:left="2164" w:hanging="1440"/>
              <w:rPr>
                <w:color w:val="auto"/>
                <w:sz w:val="20"/>
                <w:szCs w:val="20"/>
              </w:rPr>
            </w:pPr>
          </w:p>
          <w:p w14:paraId="4702611C" w14:textId="28264DEF" w:rsidR="00576901" w:rsidRDefault="00576901" w:rsidP="00576901">
            <w:pPr>
              <w:widowControl w:val="0"/>
              <w:autoSpaceDE w:val="0"/>
              <w:autoSpaceDN w:val="0"/>
              <w:adjustRightInd w:val="0"/>
              <w:ind w:left="2164" w:hanging="1440"/>
              <w:rPr>
                <w:color w:val="auto"/>
                <w:sz w:val="20"/>
                <w:szCs w:val="20"/>
              </w:rPr>
            </w:pPr>
            <w:r>
              <w:rPr>
                <w:color w:val="auto"/>
                <w:sz w:val="20"/>
                <w:szCs w:val="20"/>
              </w:rPr>
              <w:t>Short response:</w:t>
            </w:r>
          </w:p>
          <w:p w14:paraId="0668921C" w14:textId="780F237C"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r>
            <w:r>
              <w:rPr>
                <w:color w:val="auto"/>
                <w:sz w:val="20"/>
                <w:szCs w:val="20"/>
              </w:rPr>
              <w:t>D</w:t>
            </w:r>
            <w:r w:rsidRPr="005565ED">
              <w:rPr>
                <w:color w:val="auto"/>
                <w:sz w:val="20"/>
                <w:szCs w:val="20"/>
              </w:rPr>
              <w:t>id not drink coffee or tea</w:t>
            </w:r>
          </w:p>
          <w:p w14:paraId="74B9F9E9" w14:textId="3930A5A9"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to 3 times</w:t>
            </w:r>
          </w:p>
          <w:p w14:paraId="1DB55343" w14:textId="07B04255"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w:t>
            </w:r>
          </w:p>
          <w:p w14:paraId="5047EF4E"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D.</w:t>
            </w:r>
            <w:r w:rsidRPr="00FB4E10">
              <w:rPr>
                <w:b/>
                <w:color w:val="auto"/>
                <w:sz w:val="20"/>
                <w:szCs w:val="20"/>
              </w:rPr>
              <w:tab/>
              <w:t>1 time per day</w:t>
            </w:r>
          </w:p>
          <w:p w14:paraId="72B4657D"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E.</w:t>
            </w:r>
            <w:r w:rsidRPr="00FB4E10">
              <w:rPr>
                <w:b/>
                <w:color w:val="auto"/>
                <w:sz w:val="20"/>
                <w:szCs w:val="20"/>
              </w:rPr>
              <w:tab/>
              <w:t>2 times per day</w:t>
            </w:r>
          </w:p>
          <w:p w14:paraId="0DA66AAB"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F.</w:t>
            </w:r>
            <w:r w:rsidRPr="00FB4E10">
              <w:rPr>
                <w:b/>
                <w:color w:val="auto"/>
                <w:sz w:val="20"/>
                <w:szCs w:val="20"/>
              </w:rPr>
              <w:tab/>
              <w:t>3 times per day</w:t>
            </w:r>
          </w:p>
          <w:p w14:paraId="4456D825" w14:textId="77777777" w:rsidR="00576901" w:rsidRPr="00FB4E10" w:rsidRDefault="00576901" w:rsidP="00576901">
            <w:pPr>
              <w:widowControl w:val="0"/>
              <w:autoSpaceDE w:val="0"/>
              <w:autoSpaceDN w:val="0"/>
              <w:adjustRightInd w:val="0"/>
              <w:ind w:left="720"/>
              <w:rPr>
                <w:b/>
                <w:color w:val="auto"/>
                <w:sz w:val="20"/>
                <w:szCs w:val="20"/>
              </w:rPr>
            </w:pPr>
            <w:r w:rsidRPr="00FB4E10">
              <w:rPr>
                <w:b/>
                <w:color w:val="auto"/>
                <w:sz w:val="20"/>
                <w:szCs w:val="20"/>
              </w:rPr>
              <w:t>G.</w:t>
            </w:r>
            <w:r w:rsidRPr="00FB4E10">
              <w:rPr>
                <w:b/>
                <w:color w:val="auto"/>
                <w:sz w:val="20"/>
                <w:szCs w:val="20"/>
              </w:rPr>
              <w:tab/>
              <w:t>4 or more times per day</w:t>
            </w:r>
          </w:p>
          <w:p w14:paraId="11C455C1" w14:textId="77777777" w:rsidR="00576901" w:rsidRPr="005565ED" w:rsidRDefault="00576901" w:rsidP="00576901">
            <w:pPr>
              <w:widowControl w:val="0"/>
              <w:autoSpaceDE w:val="0"/>
              <w:autoSpaceDN w:val="0"/>
              <w:adjustRightInd w:val="0"/>
              <w:rPr>
                <w:color w:val="auto"/>
                <w:sz w:val="20"/>
                <w:szCs w:val="20"/>
              </w:rPr>
            </w:pPr>
          </w:p>
          <w:p w14:paraId="341A9366"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qncoffeetea:</w:t>
            </w:r>
            <w:r w:rsidRPr="005565ED">
              <w:rPr>
                <w:b/>
                <w:color w:val="auto"/>
                <w:sz w:val="20"/>
                <w:szCs w:val="20"/>
              </w:rPr>
              <w:tab/>
            </w:r>
            <w:r w:rsidRPr="005565ED">
              <w:rPr>
                <w:b/>
                <w:color w:val="auto"/>
                <w:sz w:val="20"/>
                <w:szCs w:val="20"/>
              </w:rPr>
              <w:tab/>
            </w:r>
          </w:p>
          <w:p w14:paraId="7A957210" w14:textId="4ADC563D"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D, E, F, or G</w:t>
            </w:r>
          </w:p>
          <w:p w14:paraId="5245D0FD"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or G</w:t>
            </w:r>
          </w:p>
          <w:p w14:paraId="5B6F5971" w14:textId="0488F9CF"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5B1F84">
              <w:rPr>
                <w:color w:val="auto"/>
                <w:sz w:val="20"/>
                <w:szCs w:val="20"/>
              </w:rPr>
              <w:t>drank a cup, can, or bottle of coffee, coffee drinks, or any kind of tea</w:t>
            </w:r>
            <w:r>
              <w:rPr>
                <w:color w:val="auto"/>
                <w:sz w:val="20"/>
                <w:szCs w:val="20"/>
              </w:rPr>
              <w:t xml:space="preserve"> (</w:t>
            </w:r>
            <w:r w:rsidRPr="005B1F84">
              <w:rPr>
                <w:color w:val="auto"/>
                <w:sz w:val="20"/>
                <w:szCs w:val="20"/>
              </w:rPr>
              <w:t>one or more times per day, during the 7 days before the survey</w:t>
            </w:r>
            <w:r>
              <w:rPr>
                <w:color w:val="auto"/>
                <w:sz w:val="20"/>
                <w:szCs w:val="20"/>
              </w:rPr>
              <w:t>)</w:t>
            </w:r>
          </w:p>
          <w:p w14:paraId="59C73498" w14:textId="05302DB6"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D</w:t>
            </w:r>
            <w:r w:rsidRPr="005B1F84">
              <w:rPr>
                <w:color w:val="auto"/>
                <w:sz w:val="20"/>
                <w:szCs w:val="20"/>
              </w:rPr>
              <w:t>rank a cup, can, or bottle of coffee, coffee drinks, or any kind of tea</w:t>
            </w:r>
          </w:p>
        </w:tc>
      </w:tr>
      <w:tr w:rsidR="00576901" w:rsidRPr="005565ED" w14:paraId="23FE7721" w14:textId="77777777" w:rsidTr="007D0376">
        <w:trPr>
          <w:cantSplit/>
        </w:trPr>
        <w:tc>
          <w:tcPr>
            <w:tcW w:w="9085" w:type="dxa"/>
            <w:tcMar>
              <w:top w:w="58" w:type="dxa"/>
              <w:left w:w="86" w:type="dxa"/>
              <w:bottom w:w="58" w:type="dxa"/>
              <w:right w:w="86" w:type="dxa"/>
            </w:tcMar>
          </w:tcPr>
          <w:p w14:paraId="1AAFADC3" w14:textId="0F6DEE02"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qsportsdrink:</w:t>
            </w:r>
            <w:r w:rsidRPr="005565ED">
              <w:rPr>
                <w:b/>
                <w:color w:val="auto"/>
                <w:sz w:val="20"/>
                <w:szCs w:val="20"/>
              </w:rPr>
              <w:tab/>
            </w:r>
            <w:r w:rsidRPr="005565ED">
              <w:rPr>
                <w:b/>
                <w:color w:val="auto"/>
                <w:sz w:val="20"/>
                <w:szCs w:val="20"/>
              </w:rPr>
              <w:tab/>
            </w:r>
          </w:p>
          <w:p w14:paraId="60A9DE7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7 days, how many times did you drink a can, bottle, or glass of a sports drink such as Gatorade or PowerAde? (Do not count low-calorie sports drinks such as Propel or G2.)</w:t>
            </w:r>
          </w:p>
          <w:p w14:paraId="6FC95AA4" w14:textId="77777777" w:rsidR="00576901" w:rsidRPr="00BE6469" w:rsidRDefault="00576901" w:rsidP="00576901">
            <w:pPr>
              <w:widowControl w:val="0"/>
              <w:autoSpaceDE w:val="0"/>
              <w:autoSpaceDN w:val="0"/>
              <w:adjustRightInd w:val="0"/>
              <w:ind w:left="720"/>
              <w:rPr>
                <w:color w:val="auto"/>
                <w:sz w:val="20"/>
                <w:szCs w:val="20"/>
              </w:rPr>
            </w:pPr>
            <w:r w:rsidRPr="00BE6469">
              <w:rPr>
                <w:color w:val="auto"/>
                <w:sz w:val="20"/>
                <w:szCs w:val="20"/>
              </w:rPr>
              <w:t>A.</w:t>
            </w:r>
            <w:r w:rsidRPr="00BE6469">
              <w:rPr>
                <w:color w:val="auto"/>
                <w:sz w:val="20"/>
                <w:szCs w:val="20"/>
              </w:rPr>
              <w:tab/>
            </w:r>
            <w:r w:rsidRPr="006F6B55">
              <w:rPr>
                <w:b/>
                <w:bCs/>
                <w:color w:val="auto"/>
                <w:sz w:val="20"/>
                <w:szCs w:val="20"/>
              </w:rPr>
              <w:t>I did not drink sports drinks during the past 7 days</w:t>
            </w:r>
          </w:p>
          <w:p w14:paraId="1AA741B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lastRenderedPageBreak/>
              <w:t>B.</w:t>
            </w:r>
            <w:r w:rsidRPr="005565ED">
              <w:rPr>
                <w:color w:val="auto"/>
                <w:sz w:val="20"/>
                <w:szCs w:val="20"/>
              </w:rPr>
              <w:tab/>
              <w:t>1 to 3 times during the past 7 days</w:t>
            </w:r>
          </w:p>
          <w:p w14:paraId="1D91A264"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 during the past 7 days</w:t>
            </w:r>
          </w:p>
          <w:p w14:paraId="770F88A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w:t>
            </w:r>
            <w:r w:rsidRPr="005565ED">
              <w:rPr>
                <w:color w:val="auto"/>
                <w:sz w:val="20"/>
                <w:szCs w:val="20"/>
              </w:rPr>
              <w:tab/>
              <w:t>1 time per day</w:t>
            </w:r>
          </w:p>
          <w:p w14:paraId="29FB5773"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E.</w:t>
            </w:r>
            <w:r w:rsidRPr="005565ED">
              <w:rPr>
                <w:color w:val="auto"/>
                <w:sz w:val="20"/>
                <w:szCs w:val="20"/>
              </w:rPr>
              <w:tab/>
              <w:t>2 times per day</w:t>
            </w:r>
          </w:p>
          <w:p w14:paraId="2A56A155"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F.</w:t>
            </w:r>
            <w:r w:rsidRPr="005565ED">
              <w:rPr>
                <w:color w:val="auto"/>
                <w:sz w:val="20"/>
                <w:szCs w:val="20"/>
              </w:rPr>
              <w:tab/>
              <w:t>3 times per day</w:t>
            </w:r>
          </w:p>
          <w:p w14:paraId="58780974"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G.</w:t>
            </w:r>
            <w:r w:rsidRPr="005565ED">
              <w:rPr>
                <w:color w:val="auto"/>
                <w:sz w:val="20"/>
                <w:szCs w:val="20"/>
              </w:rPr>
              <w:tab/>
              <w:t>4 or more times per day</w:t>
            </w:r>
          </w:p>
          <w:p w14:paraId="100F7D3D" w14:textId="77777777" w:rsidR="00576901" w:rsidRPr="005565ED" w:rsidRDefault="00576901" w:rsidP="00576901">
            <w:pPr>
              <w:widowControl w:val="0"/>
              <w:autoSpaceDE w:val="0"/>
              <w:autoSpaceDN w:val="0"/>
              <w:adjustRightInd w:val="0"/>
              <w:rPr>
                <w:color w:val="auto"/>
                <w:sz w:val="20"/>
                <w:szCs w:val="20"/>
              </w:rPr>
            </w:pPr>
          </w:p>
          <w:p w14:paraId="3D443552" w14:textId="5C883775" w:rsidR="00576901" w:rsidRDefault="00576901" w:rsidP="00576901">
            <w:pPr>
              <w:widowControl w:val="0"/>
              <w:tabs>
                <w:tab w:val="left" w:pos="2524"/>
              </w:tabs>
              <w:autoSpaceDE w:val="0"/>
              <w:autoSpaceDN w:val="0"/>
              <w:adjustRightInd w:val="0"/>
              <w:ind w:left="2524" w:hanging="1800"/>
              <w:rPr>
                <w:color w:val="auto"/>
                <w:sz w:val="20"/>
                <w:szCs w:val="20"/>
              </w:rPr>
            </w:pPr>
            <w:r>
              <w:rPr>
                <w:color w:val="auto"/>
                <w:sz w:val="20"/>
                <w:szCs w:val="20"/>
              </w:rPr>
              <w:t>Variable label:</w:t>
            </w:r>
            <w:r>
              <w:rPr>
                <w:color w:val="auto"/>
                <w:sz w:val="20"/>
                <w:szCs w:val="20"/>
              </w:rPr>
              <w:tab/>
            </w:r>
            <w:r w:rsidRPr="002F1C31">
              <w:rPr>
                <w:color w:val="auto"/>
                <w:sz w:val="20"/>
                <w:szCs w:val="20"/>
              </w:rPr>
              <w:t>Sports drinks</w:t>
            </w:r>
          </w:p>
          <w:p w14:paraId="70C47A1D" w14:textId="201F8835" w:rsidR="00576901" w:rsidRDefault="00576901" w:rsidP="00576901">
            <w:pPr>
              <w:widowControl w:val="0"/>
              <w:tabs>
                <w:tab w:val="left" w:pos="2524"/>
              </w:tabs>
              <w:autoSpaceDE w:val="0"/>
              <w:autoSpaceDN w:val="0"/>
              <w:adjustRightInd w:val="0"/>
              <w:ind w:left="2524" w:hanging="1800"/>
              <w:rPr>
                <w:color w:val="auto"/>
                <w:sz w:val="20"/>
                <w:szCs w:val="20"/>
              </w:rPr>
            </w:pPr>
          </w:p>
          <w:p w14:paraId="74B909E1" w14:textId="1DB4C8CA" w:rsidR="00576901" w:rsidRDefault="00576901" w:rsidP="00576901">
            <w:pPr>
              <w:widowControl w:val="0"/>
              <w:tabs>
                <w:tab w:val="left" w:pos="2524"/>
              </w:tabs>
              <w:autoSpaceDE w:val="0"/>
              <w:autoSpaceDN w:val="0"/>
              <w:adjustRightInd w:val="0"/>
              <w:ind w:left="2524" w:hanging="1800"/>
              <w:rPr>
                <w:color w:val="auto"/>
                <w:sz w:val="20"/>
                <w:szCs w:val="20"/>
              </w:rPr>
            </w:pPr>
            <w:r>
              <w:rPr>
                <w:color w:val="auto"/>
                <w:sz w:val="20"/>
                <w:szCs w:val="20"/>
              </w:rPr>
              <w:t>Short response:</w:t>
            </w:r>
          </w:p>
          <w:p w14:paraId="700F7F7E" w14:textId="1B58F13B" w:rsidR="00576901" w:rsidRPr="00BE6469" w:rsidRDefault="00576901" w:rsidP="00576901">
            <w:pPr>
              <w:widowControl w:val="0"/>
              <w:autoSpaceDE w:val="0"/>
              <w:autoSpaceDN w:val="0"/>
              <w:adjustRightInd w:val="0"/>
              <w:ind w:left="720"/>
              <w:rPr>
                <w:color w:val="auto"/>
                <w:sz w:val="20"/>
                <w:szCs w:val="20"/>
              </w:rPr>
            </w:pPr>
            <w:r w:rsidRPr="00BE6469">
              <w:rPr>
                <w:color w:val="auto"/>
                <w:sz w:val="20"/>
                <w:szCs w:val="20"/>
              </w:rPr>
              <w:t>A.</w:t>
            </w:r>
            <w:r w:rsidRPr="00BE6469">
              <w:rPr>
                <w:color w:val="auto"/>
                <w:sz w:val="20"/>
                <w:szCs w:val="20"/>
              </w:rPr>
              <w:tab/>
            </w:r>
            <w:r w:rsidRPr="006F6B55">
              <w:rPr>
                <w:b/>
                <w:bCs/>
                <w:color w:val="auto"/>
                <w:sz w:val="20"/>
                <w:szCs w:val="20"/>
              </w:rPr>
              <w:t>Did not drink sports drinks</w:t>
            </w:r>
          </w:p>
          <w:p w14:paraId="1D9AF518" w14:textId="17B05599"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to 3 times</w:t>
            </w:r>
          </w:p>
          <w:p w14:paraId="5CB957FC" w14:textId="7A23F08F"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w:t>
            </w:r>
          </w:p>
          <w:p w14:paraId="4D713636"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w:t>
            </w:r>
            <w:r w:rsidRPr="005565ED">
              <w:rPr>
                <w:color w:val="auto"/>
                <w:sz w:val="20"/>
                <w:szCs w:val="20"/>
              </w:rPr>
              <w:tab/>
              <w:t>1 time per day</w:t>
            </w:r>
          </w:p>
          <w:p w14:paraId="0B39A364"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E.</w:t>
            </w:r>
            <w:r w:rsidRPr="005565ED">
              <w:rPr>
                <w:color w:val="auto"/>
                <w:sz w:val="20"/>
                <w:szCs w:val="20"/>
              </w:rPr>
              <w:tab/>
              <w:t>2 times per day</w:t>
            </w:r>
          </w:p>
          <w:p w14:paraId="3D3DEAC7"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F.</w:t>
            </w:r>
            <w:r w:rsidRPr="005565ED">
              <w:rPr>
                <w:color w:val="auto"/>
                <w:sz w:val="20"/>
                <w:szCs w:val="20"/>
              </w:rPr>
              <w:tab/>
              <w:t>3 times per day</w:t>
            </w:r>
          </w:p>
          <w:p w14:paraId="0B6497A8"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G.</w:t>
            </w:r>
            <w:r w:rsidRPr="005565ED">
              <w:rPr>
                <w:color w:val="auto"/>
                <w:sz w:val="20"/>
                <w:szCs w:val="20"/>
              </w:rPr>
              <w:tab/>
              <w:t>4 or more times per day</w:t>
            </w:r>
          </w:p>
          <w:p w14:paraId="7CBE7269" w14:textId="77777777" w:rsidR="00576901" w:rsidRPr="005565ED" w:rsidRDefault="00576901" w:rsidP="00576901">
            <w:pPr>
              <w:widowControl w:val="0"/>
              <w:autoSpaceDE w:val="0"/>
              <w:autoSpaceDN w:val="0"/>
              <w:adjustRightInd w:val="0"/>
              <w:rPr>
                <w:b/>
                <w:color w:val="auto"/>
                <w:sz w:val="20"/>
                <w:szCs w:val="20"/>
              </w:rPr>
            </w:pPr>
          </w:p>
          <w:p w14:paraId="31382E5E"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qnsportsdrink:</w:t>
            </w:r>
            <w:r w:rsidRPr="005565ED">
              <w:rPr>
                <w:b/>
                <w:color w:val="auto"/>
                <w:sz w:val="20"/>
                <w:szCs w:val="20"/>
              </w:rPr>
              <w:tab/>
            </w:r>
            <w:r w:rsidRPr="005565ED">
              <w:rPr>
                <w:b/>
                <w:color w:val="auto"/>
                <w:sz w:val="20"/>
                <w:szCs w:val="20"/>
              </w:rPr>
              <w:tab/>
            </w:r>
          </w:p>
          <w:p w14:paraId="53578851" w14:textId="54E4CEC6" w:rsidR="00576901" w:rsidRPr="005565ED" w:rsidRDefault="00576901" w:rsidP="00576901">
            <w:pPr>
              <w:widowControl w:val="0"/>
              <w:tabs>
                <w:tab w:val="left" w:pos="729"/>
                <w:tab w:val="left" w:pos="2533"/>
              </w:tabs>
              <w:autoSpaceDE w:val="0"/>
              <w:autoSpaceDN w:val="0"/>
              <w:adjustRightInd w:val="0"/>
              <w:ind w:left="724" w:hanging="720"/>
              <w:rPr>
                <w:color w:val="auto"/>
                <w:sz w:val="20"/>
                <w:szCs w:val="20"/>
              </w:rPr>
            </w:pPr>
            <w:r>
              <w:rPr>
                <w:color w:val="auto"/>
                <w:sz w:val="20"/>
                <w:szCs w:val="20"/>
              </w:rPr>
              <w:tab/>
            </w:r>
            <w:r w:rsidRPr="005565ED">
              <w:rPr>
                <w:color w:val="auto"/>
                <w:sz w:val="20"/>
                <w:szCs w:val="20"/>
              </w:rPr>
              <w:t>Numerator:</w:t>
            </w:r>
            <w:r w:rsidRPr="005565ED">
              <w:rPr>
                <w:color w:val="auto"/>
                <w:sz w:val="20"/>
                <w:szCs w:val="20"/>
              </w:rPr>
              <w:tab/>
              <w:t xml:space="preserve">Students who answered </w:t>
            </w:r>
            <w:r>
              <w:rPr>
                <w:color w:val="auto"/>
                <w:sz w:val="20"/>
                <w:szCs w:val="20"/>
              </w:rPr>
              <w:t>A</w:t>
            </w:r>
          </w:p>
          <w:p w14:paraId="60155FCB" w14:textId="77777777" w:rsidR="00576901" w:rsidRPr="005565ED" w:rsidRDefault="00576901" w:rsidP="00576901">
            <w:pPr>
              <w:widowControl w:val="0"/>
              <w:tabs>
                <w:tab w:val="left" w:pos="729"/>
                <w:tab w:val="left" w:pos="2505"/>
              </w:tabs>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or G</w:t>
            </w:r>
          </w:p>
          <w:p w14:paraId="4D1ABA7A" w14:textId="77777777" w:rsidR="00576901" w:rsidRDefault="00576901" w:rsidP="00576901">
            <w:pPr>
              <w:widowControl w:val="0"/>
              <w:tabs>
                <w:tab w:val="left" w:pos="2524"/>
              </w:tabs>
              <w:autoSpaceDE w:val="0"/>
              <w:autoSpaceDN w:val="0"/>
              <w:adjustRightInd w:val="0"/>
              <w:ind w:left="2524" w:hanging="1800"/>
              <w:rPr>
                <w:color w:val="auto"/>
                <w:sz w:val="20"/>
                <w:szCs w:val="20"/>
              </w:rPr>
            </w:pPr>
            <w:r w:rsidRPr="005565ED">
              <w:rPr>
                <w:color w:val="auto"/>
                <w:sz w:val="20"/>
                <w:szCs w:val="20"/>
              </w:rPr>
              <w:t>Summary text:</w:t>
            </w:r>
            <w:r w:rsidRPr="005565ED">
              <w:rPr>
                <w:color w:val="auto"/>
                <w:sz w:val="20"/>
                <w:szCs w:val="20"/>
              </w:rPr>
              <w:tab/>
            </w:r>
            <w:r w:rsidRPr="008B5C85">
              <w:rPr>
                <w:color w:val="auto"/>
                <w:sz w:val="20"/>
                <w:szCs w:val="20"/>
              </w:rPr>
              <w:t>Percentage of students who did not drink a can, bottle, or glass of a sports drink (such as Gatorade or PowerAde, not including low-calorie sports drinks such as Propel or G2, durin</w:t>
            </w:r>
            <w:r>
              <w:rPr>
                <w:color w:val="auto"/>
                <w:sz w:val="20"/>
                <w:szCs w:val="20"/>
              </w:rPr>
              <w:t>g the 7 days before the survey)</w:t>
            </w:r>
          </w:p>
          <w:p w14:paraId="020C1140" w14:textId="182BC056" w:rsidR="00576901" w:rsidRPr="003C4B70" w:rsidRDefault="00576901" w:rsidP="00576901">
            <w:pPr>
              <w:widowControl w:val="0"/>
              <w:tabs>
                <w:tab w:val="left" w:pos="2505"/>
              </w:tabs>
              <w:autoSpaceDE w:val="0"/>
              <w:autoSpaceDN w:val="0"/>
              <w:adjustRightInd w:val="0"/>
              <w:ind w:left="2164" w:hanging="1440"/>
              <w:rPr>
                <w:sz w:val="20"/>
                <w:szCs w:val="20"/>
              </w:rPr>
            </w:pPr>
            <w:r>
              <w:rPr>
                <w:color w:val="auto"/>
                <w:sz w:val="20"/>
                <w:szCs w:val="20"/>
              </w:rPr>
              <w:lastRenderedPageBreak/>
              <w:t>V</w:t>
            </w:r>
            <w:r w:rsidRPr="008B5C85">
              <w:rPr>
                <w:color w:val="auto"/>
                <w:sz w:val="20"/>
                <w:szCs w:val="20"/>
              </w:rPr>
              <w:t>ariable label:</w:t>
            </w:r>
            <w:r>
              <w:rPr>
                <w:color w:val="auto"/>
                <w:sz w:val="20"/>
                <w:szCs w:val="20"/>
              </w:rPr>
              <w:tab/>
            </w:r>
            <w:r w:rsidRPr="008B5C85">
              <w:rPr>
                <w:color w:val="auto"/>
                <w:sz w:val="20"/>
                <w:szCs w:val="20"/>
              </w:rPr>
              <w:tab/>
              <w:t>Did not drink a can, bottle, or glass of a sports drink</w:t>
            </w:r>
          </w:p>
        </w:tc>
      </w:tr>
      <w:tr w:rsidR="00576901" w:rsidRPr="005565ED" w14:paraId="30E05DC4" w14:textId="77777777" w:rsidTr="007D0376">
        <w:trPr>
          <w:cantSplit/>
        </w:trPr>
        <w:tc>
          <w:tcPr>
            <w:tcW w:w="9085" w:type="dxa"/>
            <w:tcMar>
              <w:top w:w="58" w:type="dxa"/>
              <w:left w:w="86" w:type="dxa"/>
              <w:bottom w:w="58" w:type="dxa"/>
              <w:right w:w="86" w:type="dxa"/>
            </w:tcMar>
          </w:tcPr>
          <w:p w14:paraId="742CED47"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qenergydrink:</w:t>
            </w:r>
            <w:r w:rsidRPr="005565ED">
              <w:rPr>
                <w:b/>
                <w:color w:val="auto"/>
                <w:sz w:val="20"/>
                <w:szCs w:val="20"/>
              </w:rPr>
              <w:tab/>
            </w:r>
            <w:r w:rsidRPr="005565ED">
              <w:rPr>
                <w:b/>
                <w:color w:val="auto"/>
                <w:sz w:val="20"/>
                <w:szCs w:val="20"/>
              </w:rPr>
              <w:tab/>
            </w:r>
          </w:p>
          <w:p w14:paraId="7A97A7CA"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7 days, how many times did you drink a can, bottle, or glass of an energy drink, such as Red Bull or Jolt? (Do not count diet energy drinks or sports drinks such as Gatorade or PowerAde.)</w:t>
            </w:r>
          </w:p>
          <w:p w14:paraId="270CD8E9"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I did not drink energy drinks during the past 7 days</w:t>
            </w:r>
          </w:p>
          <w:p w14:paraId="32EA251B"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to 3 times during the past 7 days</w:t>
            </w:r>
          </w:p>
          <w:p w14:paraId="5B9E5B11"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 during the past 7 days</w:t>
            </w:r>
          </w:p>
          <w:p w14:paraId="65188858"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D.</w:t>
            </w:r>
            <w:r w:rsidRPr="00AA6421">
              <w:rPr>
                <w:b/>
                <w:color w:val="auto"/>
                <w:sz w:val="20"/>
                <w:szCs w:val="20"/>
              </w:rPr>
              <w:tab/>
              <w:t>1 time per day</w:t>
            </w:r>
          </w:p>
          <w:p w14:paraId="79338AC1"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E.</w:t>
            </w:r>
            <w:r w:rsidRPr="00AA6421">
              <w:rPr>
                <w:b/>
                <w:color w:val="auto"/>
                <w:sz w:val="20"/>
                <w:szCs w:val="20"/>
              </w:rPr>
              <w:tab/>
              <w:t>2 times per day</w:t>
            </w:r>
          </w:p>
          <w:p w14:paraId="495F18CE"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F.</w:t>
            </w:r>
            <w:r w:rsidRPr="00AA6421">
              <w:rPr>
                <w:b/>
                <w:color w:val="auto"/>
                <w:sz w:val="20"/>
                <w:szCs w:val="20"/>
              </w:rPr>
              <w:tab/>
              <w:t>3 times per day</w:t>
            </w:r>
          </w:p>
          <w:p w14:paraId="60477911"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G.</w:t>
            </w:r>
            <w:r w:rsidRPr="00AA6421">
              <w:rPr>
                <w:b/>
                <w:color w:val="auto"/>
                <w:sz w:val="20"/>
                <w:szCs w:val="20"/>
              </w:rPr>
              <w:tab/>
              <w:t>4 or more times per day</w:t>
            </w:r>
          </w:p>
          <w:p w14:paraId="30FC6009" w14:textId="77777777" w:rsidR="00576901" w:rsidRPr="005565ED" w:rsidRDefault="00576901" w:rsidP="00576901">
            <w:pPr>
              <w:widowControl w:val="0"/>
              <w:autoSpaceDE w:val="0"/>
              <w:autoSpaceDN w:val="0"/>
              <w:adjustRightInd w:val="0"/>
              <w:rPr>
                <w:color w:val="auto"/>
                <w:sz w:val="20"/>
                <w:szCs w:val="20"/>
              </w:rPr>
            </w:pPr>
          </w:p>
          <w:p w14:paraId="5CFD1175" w14:textId="400537FD" w:rsidR="00576901"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7826E3">
              <w:rPr>
                <w:color w:val="auto"/>
                <w:sz w:val="20"/>
                <w:szCs w:val="20"/>
              </w:rPr>
              <w:t>Energy drink &gt;=1 time/day</w:t>
            </w:r>
          </w:p>
          <w:p w14:paraId="2341B682" w14:textId="0DA2FA0F" w:rsidR="00576901" w:rsidRDefault="00576901" w:rsidP="00576901">
            <w:pPr>
              <w:widowControl w:val="0"/>
              <w:autoSpaceDE w:val="0"/>
              <w:autoSpaceDN w:val="0"/>
              <w:adjustRightInd w:val="0"/>
              <w:ind w:left="2164" w:hanging="1440"/>
              <w:rPr>
                <w:color w:val="auto"/>
                <w:sz w:val="20"/>
                <w:szCs w:val="20"/>
              </w:rPr>
            </w:pPr>
          </w:p>
          <w:p w14:paraId="405FB830" w14:textId="4DF914D7" w:rsidR="00576901" w:rsidRDefault="00576901" w:rsidP="00576901">
            <w:pPr>
              <w:widowControl w:val="0"/>
              <w:autoSpaceDE w:val="0"/>
              <w:autoSpaceDN w:val="0"/>
              <w:adjustRightInd w:val="0"/>
              <w:ind w:left="2164" w:hanging="1440"/>
              <w:rPr>
                <w:color w:val="auto"/>
                <w:sz w:val="20"/>
                <w:szCs w:val="20"/>
              </w:rPr>
            </w:pPr>
            <w:r>
              <w:rPr>
                <w:color w:val="auto"/>
                <w:sz w:val="20"/>
                <w:szCs w:val="20"/>
              </w:rPr>
              <w:t>Short response:</w:t>
            </w:r>
          </w:p>
          <w:p w14:paraId="2DFEF7B7" w14:textId="4F1525D6"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r>
            <w:r>
              <w:rPr>
                <w:color w:val="auto"/>
                <w:sz w:val="20"/>
                <w:szCs w:val="20"/>
              </w:rPr>
              <w:t>D</w:t>
            </w:r>
            <w:r w:rsidRPr="005565ED">
              <w:rPr>
                <w:color w:val="auto"/>
                <w:sz w:val="20"/>
                <w:szCs w:val="20"/>
              </w:rPr>
              <w:t>id not drink energy drinks</w:t>
            </w:r>
          </w:p>
          <w:p w14:paraId="2971FEEC" w14:textId="7F2EA125"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to 3 times</w:t>
            </w:r>
          </w:p>
          <w:p w14:paraId="154D7C9A" w14:textId="354CAFF5"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w:t>
            </w:r>
          </w:p>
          <w:p w14:paraId="58B1E3C1"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D.</w:t>
            </w:r>
            <w:r w:rsidRPr="00AA6421">
              <w:rPr>
                <w:b/>
                <w:color w:val="auto"/>
                <w:sz w:val="20"/>
                <w:szCs w:val="20"/>
              </w:rPr>
              <w:tab/>
              <w:t>1 time per day</w:t>
            </w:r>
          </w:p>
          <w:p w14:paraId="3B7B4BB7"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E.</w:t>
            </w:r>
            <w:r w:rsidRPr="00AA6421">
              <w:rPr>
                <w:b/>
                <w:color w:val="auto"/>
                <w:sz w:val="20"/>
                <w:szCs w:val="20"/>
              </w:rPr>
              <w:tab/>
              <w:t>2 times per day</w:t>
            </w:r>
          </w:p>
          <w:p w14:paraId="041474D7"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F.</w:t>
            </w:r>
            <w:r w:rsidRPr="00AA6421">
              <w:rPr>
                <w:b/>
                <w:color w:val="auto"/>
                <w:sz w:val="20"/>
                <w:szCs w:val="20"/>
              </w:rPr>
              <w:tab/>
              <w:t>3 times per day</w:t>
            </w:r>
          </w:p>
          <w:p w14:paraId="1FD308EA"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G.</w:t>
            </w:r>
            <w:r w:rsidRPr="00AA6421">
              <w:rPr>
                <w:b/>
                <w:color w:val="auto"/>
                <w:sz w:val="20"/>
                <w:szCs w:val="20"/>
              </w:rPr>
              <w:tab/>
              <w:t>4 or more times per day</w:t>
            </w:r>
          </w:p>
          <w:p w14:paraId="7393ADB0" w14:textId="77777777" w:rsidR="00576901" w:rsidRPr="005565ED" w:rsidRDefault="00576901" w:rsidP="00576901">
            <w:pPr>
              <w:widowControl w:val="0"/>
              <w:autoSpaceDE w:val="0"/>
              <w:autoSpaceDN w:val="0"/>
              <w:adjustRightInd w:val="0"/>
              <w:rPr>
                <w:color w:val="auto"/>
                <w:sz w:val="20"/>
                <w:szCs w:val="20"/>
              </w:rPr>
            </w:pPr>
          </w:p>
          <w:p w14:paraId="037B2045"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qnenergydrink:</w:t>
            </w:r>
            <w:r w:rsidRPr="005565ED">
              <w:rPr>
                <w:b/>
                <w:color w:val="auto"/>
                <w:sz w:val="20"/>
                <w:szCs w:val="20"/>
              </w:rPr>
              <w:tab/>
            </w:r>
          </w:p>
          <w:p w14:paraId="259196C3" w14:textId="6BBC7E45"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lastRenderedPageBreak/>
              <w:tab/>
              <w:t>Numerator:</w:t>
            </w:r>
            <w:r w:rsidRPr="005565ED">
              <w:rPr>
                <w:color w:val="auto"/>
                <w:sz w:val="20"/>
                <w:szCs w:val="20"/>
              </w:rPr>
              <w:tab/>
              <w:t>Students who answered D, E, F, or G</w:t>
            </w:r>
          </w:p>
          <w:p w14:paraId="5D518A4F"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or G</w:t>
            </w:r>
          </w:p>
          <w:p w14:paraId="1C33DFE1" w14:textId="18F842AD"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7826E3">
              <w:rPr>
                <w:color w:val="auto"/>
                <w:sz w:val="20"/>
                <w:szCs w:val="20"/>
              </w:rPr>
              <w:t>drank a can, bottle, or glass of an energy drink</w:t>
            </w:r>
            <w:r>
              <w:rPr>
                <w:color w:val="auto"/>
                <w:sz w:val="20"/>
                <w:szCs w:val="20"/>
              </w:rPr>
              <w:t xml:space="preserve"> (</w:t>
            </w:r>
            <w:r w:rsidRPr="007826E3">
              <w:rPr>
                <w:color w:val="auto"/>
                <w:sz w:val="20"/>
                <w:szCs w:val="20"/>
              </w:rPr>
              <w:t>such as Red Bull or Jolt, not including diet energy drinks or sports drinks such as Gatorade or PowerAde, one or more times per day during the 7 days before the survey</w:t>
            </w:r>
            <w:r>
              <w:rPr>
                <w:color w:val="auto"/>
                <w:sz w:val="20"/>
                <w:szCs w:val="20"/>
              </w:rPr>
              <w:t>)</w:t>
            </w:r>
          </w:p>
          <w:p w14:paraId="0D2072CA" w14:textId="29126900"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D</w:t>
            </w:r>
            <w:r w:rsidRPr="007826E3">
              <w:rPr>
                <w:color w:val="auto"/>
                <w:sz w:val="20"/>
                <w:szCs w:val="20"/>
              </w:rPr>
              <w:t>rank a can, bottle, or glass of an energy drink</w:t>
            </w:r>
          </w:p>
        </w:tc>
      </w:tr>
      <w:tr w:rsidR="00576901" w:rsidRPr="005565ED" w14:paraId="4AC02AB6" w14:textId="77777777" w:rsidTr="007D0376">
        <w:trPr>
          <w:cantSplit/>
        </w:trPr>
        <w:tc>
          <w:tcPr>
            <w:tcW w:w="9085" w:type="dxa"/>
            <w:tcMar>
              <w:top w:w="58" w:type="dxa"/>
              <w:left w:w="86" w:type="dxa"/>
              <w:bottom w:w="58" w:type="dxa"/>
              <w:right w:w="86" w:type="dxa"/>
            </w:tcMar>
          </w:tcPr>
          <w:p w14:paraId="2A79EC64"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qsugardrink:</w:t>
            </w:r>
            <w:r w:rsidRPr="005565ED">
              <w:rPr>
                <w:b/>
                <w:color w:val="auto"/>
                <w:sz w:val="20"/>
                <w:szCs w:val="20"/>
              </w:rPr>
              <w:tab/>
            </w:r>
            <w:r w:rsidRPr="005565ED">
              <w:rPr>
                <w:b/>
                <w:color w:val="auto"/>
                <w:sz w:val="20"/>
                <w:szCs w:val="20"/>
              </w:rPr>
              <w:tab/>
            </w:r>
          </w:p>
          <w:p w14:paraId="226E770C"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7 days, how many times did you drink a can, bottle, or glass of a sugar-sweetened beverage such as lemonade, sweetened tea or coffee drinks, flavored milk, Snapple, or Sunny Delight? (Do not count soda or pop, sports drinks, energy drinks, or 100% fruit juice.)</w:t>
            </w:r>
          </w:p>
          <w:p w14:paraId="02D9BC1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I did not drink sugar-sweetened beverages during the past 7 days</w:t>
            </w:r>
          </w:p>
          <w:p w14:paraId="76125336" w14:textId="77777777" w:rsidR="00576901" w:rsidRPr="00E75133" w:rsidRDefault="00576901" w:rsidP="00576901">
            <w:pPr>
              <w:widowControl w:val="0"/>
              <w:autoSpaceDE w:val="0"/>
              <w:autoSpaceDN w:val="0"/>
              <w:adjustRightInd w:val="0"/>
              <w:ind w:left="720"/>
              <w:rPr>
                <w:color w:val="auto"/>
                <w:sz w:val="20"/>
                <w:szCs w:val="20"/>
              </w:rPr>
            </w:pPr>
            <w:r w:rsidRPr="00E75133">
              <w:rPr>
                <w:color w:val="auto"/>
                <w:sz w:val="20"/>
                <w:szCs w:val="20"/>
              </w:rPr>
              <w:t>B.</w:t>
            </w:r>
            <w:r w:rsidRPr="00E75133">
              <w:rPr>
                <w:color w:val="auto"/>
                <w:sz w:val="20"/>
                <w:szCs w:val="20"/>
              </w:rPr>
              <w:tab/>
              <w:t>1 to 3 times during the past 7 days</w:t>
            </w:r>
          </w:p>
          <w:p w14:paraId="380F450B" w14:textId="77777777" w:rsidR="00576901" w:rsidRPr="00E75133" w:rsidRDefault="00576901" w:rsidP="00576901">
            <w:pPr>
              <w:widowControl w:val="0"/>
              <w:autoSpaceDE w:val="0"/>
              <w:autoSpaceDN w:val="0"/>
              <w:adjustRightInd w:val="0"/>
              <w:ind w:left="720"/>
              <w:rPr>
                <w:color w:val="auto"/>
                <w:sz w:val="20"/>
                <w:szCs w:val="20"/>
              </w:rPr>
            </w:pPr>
            <w:r w:rsidRPr="00E75133">
              <w:rPr>
                <w:color w:val="auto"/>
                <w:sz w:val="20"/>
                <w:szCs w:val="20"/>
              </w:rPr>
              <w:t>C.</w:t>
            </w:r>
            <w:r w:rsidRPr="00E75133">
              <w:rPr>
                <w:color w:val="auto"/>
                <w:sz w:val="20"/>
                <w:szCs w:val="20"/>
              </w:rPr>
              <w:tab/>
              <w:t>4 to 6 times during the past 7 days</w:t>
            </w:r>
          </w:p>
          <w:p w14:paraId="3CD87C4E"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D.</w:t>
            </w:r>
            <w:r w:rsidRPr="00AA6421">
              <w:rPr>
                <w:b/>
                <w:color w:val="auto"/>
                <w:sz w:val="20"/>
                <w:szCs w:val="20"/>
              </w:rPr>
              <w:tab/>
              <w:t>1 time per day</w:t>
            </w:r>
          </w:p>
          <w:p w14:paraId="582596D9"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E.</w:t>
            </w:r>
            <w:r w:rsidRPr="00AA6421">
              <w:rPr>
                <w:b/>
                <w:color w:val="auto"/>
                <w:sz w:val="20"/>
                <w:szCs w:val="20"/>
              </w:rPr>
              <w:tab/>
              <w:t>2 times per day</w:t>
            </w:r>
          </w:p>
          <w:p w14:paraId="3518ECDB"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F.</w:t>
            </w:r>
            <w:r w:rsidRPr="00AA6421">
              <w:rPr>
                <w:b/>
                <w:color w:val="auto"/>
                <w:sz w:val="20"/>
                <w:szCs w:val="20"/>
              </w:rPr>
              <w:tab/>
              <w:t>3 times per day</w:t>
            </w:r>
          </w:p>
          <w:p w14:paraId="18436839"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G.</w:t>
            </w:r>
            <w:r w:rsidRPr="00AA6421">
              <w:rPr>
                <w:b/>
                <w:color w:val="auto"/>
                <w:sz w:val="20"/>
                <w:szCs w:val="20"/>
              </w:rPr>
              <w:tab/>
              <w:t>4 or more times per day</w:t>
            </w:r>
          </w:p>
          <w:p w14:paraId="6D02244D" w14:textId="77777777" w:rsidR="00576901" w:rsidRPr="005565ED" w:rsidRDefault="00576901" w:rsidP="00576901">
            <w:pPr>
              <w:widowControl w:val="0"/>
              <w:autoSpaceDE w:val="0"/>
              <w:autoSpaceDN w:val="0"/>
              <w:adjustRightInd w:val="0"/>
              <w:rPr>
                <w:color w:val="auto"/>
                <w:sz w:val="20"/>
                <w:szCs w:val="20"/>
              </w:rPr>
            </w:pPr>
          </w:p>
          <w:p w14:paraId="063796C3" w14:textId="6B26BBAB" w:rsidR="00576901"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t>S</w:t>
            </w:r>
            <w:r w:rsidRPr="00D07CE5">
              <w:rPr>
                <w:color w:val="auto"/>
                <w:sz w:val="20"/>
                <w:szCs w:val="20"/>
              </w:rPr>
              <w:t>ugar-sweetened beverage &gt;=1 time/day</w:t>
            </w:r>
          </w:p>
          <w:p w14:paraId="47FA8EA6" w14:textId="27390A02" w:rsidR="00576901" w:rsidRDefault="00576901" w:rsidP="00576901">
            <w:pPr>
              <w:widowControl w:val="0"/>
              <w:autoSpaceDE w:val="0"/>
              <w:autoSpaceDN w:val="0"/>
              <w:adjustRightInd w:val="0"/>
              <w:ind w:left="2164" w:hanging="1440"/>
              <w:rPr>
                <w:color w:val="auto"/>
                <w:sz w:val="20"/>
                <w:szCs w:val="20"/>
              </w:rPr>
            </w:pPr>
          </w:p>
          <w:p w14:paraId="5241A340" w14:textId="7C282CC0" w:rsidR="00576901" w:rsidRDefault="00576901" w:rsidP="00576901">
            <w:pPr>
              <w:widowControl w:val="0"/>
              <w:autoSpaceDE w:val="0"/>
              <w:autoSpaceDN w:val="0"/>
              <w:adjustRightInd w:val="0"/>
              <w:ind w:left="2164" w:hanging="1440"/>
              <w:rPr>
                <w:color w:val="auto"/>
                <w:sz w:val="20"/>
                <w:szCs w:val="20"/>
              </w:rPr>
            </w:pPr>
            <w:r>
              <w:rPr>
                <w:color w:val="auto"/>
                <w:sz w:val="20"/>
                <w:szCs w:val="20"/>
              </w:rPr>
              <w:t>Short response:</w:t>
            </w:r>
          </w:p>
          <w:p w14:paraId="0834F7CA" w14:textId="0AB274D9"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r>
            <w:r>
              <w:rPr>
                <w:color w:val="auto"/>
                <w:sz w:val="20"/>
                <w:szCs w:val="20"/>
              </w:rPr>
              <w:t>D</w:t>
            </w:r>
            <w:r w:rsidRPr="005565ED">
              <w:rPr>
                <w:color w:val="auto"/>
                <w:sz w:val="20"/>
                <w:szCs w:val="20"/>
              </w:rPr>
              <w:t>id not drink sugar</w:t>
            </w:r>
            <w:r>
              <w:rPr>
                <w:color w:val="auto"/>
                <w:sz w:val="20"/>
                <w:szCs w:val="20"/>
              </w:rPr>
              <w:t xml:space="preserve"> drinks</w:t>
            </w:r>
          </w:p>
          <w:p w14:paraId="7312BCB3" w14:textId="0D18CE6E" w:rsidR="00576901" w:rsidRPr="00E75133" w:rsidRDefault="00576901" w:rsidP="00576901">
            <w:pPr>
              <w:widowControl w:val="0"/>
              <w:autoSpaceDE w:val="0"/>
              <w:autoSpaceDN w:val="0"/>
              <w:adjustRightInd w:val="0"/>
              <w:ind w:left="720"/>
              <w:rPr>
                <w:color w:val="auto"/>
                <w:sz w:val="20"/>
                <w:szCs w:val="20"/>
              </w:rPr>
            </w:pPr>
            <w:r w:rsidRPr="00E75133">
              <w:rPr>
                <w:color w:val="auto"/>
                <w:sz w:val="20"/>
                <w:szCs w:val="20"/>
              </w:rPr>
              <w:t>B.</w:t>
            </w:r>
            <w:r w:rsidRPr="00E75133">
              <w:rPr>
                <w:color w:val="auto"/>
                <w:sz w:val="20"/>
                <w:szCs w:val="20"/>
              </w:rPr>
              <w:tab/>
              <w:t>1 to 3 times</w:t>
            </w:r>
          </w:p>
          <w:p w14:paraId="30DE0156" w14:textId="75905662" w:rsidR="00576901" w:rsidRPr="00E75133" w:rsidRDefault="00576901" w:rsidP="00576901">
            <w:pPr>
              <w:widowControl w:val="0"/>
              <w:autoSpaceDE w:val="0"/>
              <w:autoSpaceDN w:val="0"/>
              <w:adjustRightInd w:val="0"/>
              <w:ind w:left="720"/>
              <w:rPr>
                <w:color w:val="auto"/>
                <w:sz w:val="20"/>
                <w:szCs w:val="20"/>
              </w:rPr>
            </w:pPr>
            <w:r w:rsidRPr="00E75133">
              <w:rPr>
                <w:color w:val="auto"/>
                <w:sz w:val="20"/>
                <w:szCs w:val="20"/>
              </w:rPr>
              <w:t>C.</w:t>
            </w:r>
            <w:r w:rsidRPr="00E75133">
              <w:rPr>
                <w:color w:val="auto"/>
                <w:sz w:val="20"/>
                <w:szCs w:val="20"/>
              </w:rPr>
              <w:tab/>
              <w:t>4 to 6 times</w:t>
            </w:r>
          </w:p>
          <w:p w14:paraId="4FE5FFB5"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lastRenderedPageBreak/>
              <w:t>D.</w:t>
            </w:r>
            <w:r w:rsidRPr="00AA6421">
              <w:rPr>
                <w:b/>
                <w:color w:val="auto"/>
                <w:sz w:val="20"/>
                <w:szCs w:val="20"/>
              </w:rPr>
              <w:tab/>
              <w:t>1 time per day</w:t>
            </w:r>
          </w:p>
          <w:p w14:paraId="458F96D3"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E.</w:t>
            </w:r>
            <w:r w:rsidRPr="00AA6421">
              <w:rPr>
                <w:b/>
                <w:color w:val="auto"/>
                <w:sz w:val="20"/>
                <w:szCs w:val="20"/>
              </w:rPr>
              <w:tab/>
              <w:t>2 times per day</w:t>
            </w:r>
          </w:p>
          <w:p w14:paraId="3099EEDA"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F.</w:t>
            </w:r>
            <w:r w:rsidRPr="00AA6421">
              <w:rPr>
                <w:b/>
                <w:color w:val="auto"/>
                <w:sz w:val="20"/>
                <w:szCs w:val="20"/>
              </w:rPr>
              <w:tab/>
              <w:t>3 times per day</w:t>
            </w:r>
          </w:p>
          <w:p w14:paraId="1C6CDEA4"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G.</w:t>
            </w:r>
            <w:r w:rsidRPr="00AA6421">
              <w:rPr>
                <w:b/>
                <w:color w:val="auto"/>
                <w:sz w:val="20"/>
                <w:szCs w:val="20"/>
              </w:rPr>
              <w:tab/>
              <w:t>4 or more times per day</w:t>
            </w:r>
          </w:p>
          <w:p w14:paraId="1D9F62D3" w14:textId="77777777" w:rsidR="00576901" w:rsidRPr="005565ED" w:rsidRDefault="00576901" w:rsidP="00576901">
            <w:pPr>
              <w:widowControl w:val="0"/>
              <w:autoSpaceDE w:val="0"/>
              <w:autoSpaceDN w:val="0"/>
              <w:adjustRightInd w:val="0"/>
              <w:rPr>
                <w:color w:val="auto"/>
                <w:sz w:val="20"/>
                <w:szCs w:val="20"/>
              </w:rPr>
            </w:pPr>
          </w:p>
          <w:p w14:paraId="069F0409"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qnsugardrink:</w:t>
            </w:r>
            <w:r w:rsidRPr="005565ED">
              <w:rPr>
                <w:b/>
                <w:color w:val="auto"/>
                <w:sz w:val="20"/>
                <w:szCs w:val="20"/>
              </w:rPr>
              <w:tab/>
            </w:r>
            <w:r w:rsidRPr="005565ED">
              <w:rPr>
                <w:b/>
                <w:color w:val="auto"/>
                <w:sz w:val="20"/>
                <w:szCs w:val="20"/>
              </w:rPr>
              <w:tab/>
            </w:r>
          </w:p>
          <w:p w14:paraId="1D6A7668" w14:textId="65BAFCCA"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D, E, F, or G</w:t>
            </w:r>
          </w:p>
          <w:p w14:paraId="184D42E9"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or G</w:t>
            </w:r>
          </w:p>
          <w:p w14:paraId="45BCF198" w14:textId="77777777" w:rsidR="00576901" w:rsidRDefault="00576901" w:rsidP="00576901">
            <w:pPr>
              <w:widowControl w:val="0"/>
              <w:autoSpaceDE w:val="0"/>
              <w:autoSpaceDN w:val="0"/>
              <w:adjustRightInd w:val="0"/>
              <w:ind w:left="2165"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D07CE5">
              <w:rPr>
                <w:color w:val="auto"/>
                <w:sz w:val="20"/>
                <w:szCs w:val="20"/>
              </w:rPr>
              <w:t>drank a can, bottle, or glass of a sugar-sweetened beverage</w:t>
            </w:r>
            <w:r>
              <w:rPr>
                <w:color w:val="auto"/>
                <w:sz w:val="20"/>
                <w:szCs w:val="20"/>
              </w:rPr>
              <w:t xml:space="preserve"> (</w:t>
            </w:r>
            <w:r w:rsidRPr="00D07CE5">
              <w:rPr>
                <w:color w:val="auto"/>
                <w:sz w:val="20"/>
                <w:szCs w:val="20"/>
              </w:rPr>
              <w:t>such as lemonade, sweetened tea or coffee drinks, flavored milk, Snapple, or Sunny Delight, not counting soda or pop, sports drinks, energy drinks, or 100% fruit juice, one or more times per day during the 7 days before the survey</w:t>
            </w:r>
            <w:r>
              <w:rPr>
                <w:color w:val="auto"/>
                <w:sz w:val="20"/>
                <w:szCs w:val="20"/>
              </w:rPr>
              <w:t>)</w:t>
            </w:r>
          </w:p>
          <w:p w14:paraId="6820BB59" w14:textId="4FC4A363"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D</w:t>
            </w:r>
            <w:r w:rsidRPr="00D07CE5">
              <w:rPr>
                <w:color w:val="auto"/>
                <w:sz w:val="20"/>
                <w:szCs w:val="20"/>
              </w:rPr>
              <w:t>rank a can, bottle, or glass of a sugar-sweetened beverage</w:t>
            </w:r>
          </w:p>
        </w:tc>
      </w:tr>
      <w:tr w:rsidR="00576901" w:rsidRPr="005565ED" w14:paraId="474184D5" w14:textId="77777777" w:rsidTr="007D0376">
        <w:trPr>
          <w:cantSplit/>
        </w:trPr>
        <w:tc>
          <w:tcPr>
            <w:tcW w:w="9085" w:type="dxa"/>
            <w:tcMar>
              <w:top w:w="58" w:type="dxa"/>
              <w:left w:w="86" w:type="dxa"/>
              <w:bottom w:w="58" w:type="dxa"/>
              <w:right w:w="86" w:type="dxa"/>
            </w:tcMar>
          </w:tcPr>
          <w:p w14:paraId="493358BD" w14:textId="176B5E26"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qwater:</w:t>
            </w:r>
            <w:r w:rsidRPr="005565ED">
              <w:rPr>
                <w:b/>
                <w:color w:val="auto"/>
                <w:sz w:val="20"/>
                <w:szCs w:val="20"/>
              </w:rPr>
              <w:tab/>
            </w:r>
          </w:p>
          <w:p w14:paraId="51E03595"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7 days, how many times did you drink a bottle or glass of plain water? (Count tap, bottled, and unflavored sparkling water.)</w:t>
            </w:r>
          </w:p>
          <w:p w14:paraId="217476B0" w14:textId="77777777" w:rsidR="00576901" w:rsidRPr="00BE6469" w:rsidRDefault="00576901" w:rsidP="00576901">
            <w:pPr>
              <w:widowControl w:val="0"/>
              <w:autoSpaceDE w:val="0"/>
              <w:autoSpaceDN w:val="0"/>
              <w:adjustRightInd w:val="0"/>
              <w:ind w:left="720"/>
              <w:rPr>
                <w:color w:val="auto"/>
                <w:sz w:val="20"/>
                <w:szCs w:val="20"/>
              </w:rPr>
            </w:pPr>
            <w:r w:rsidRPr="00BE6469">
              <w:rPr>
                <w:color w:val="auto"/>
                <w:sz w:val="20"/>
                <w:szCs w:val="20"/>
              </w:rPr>
              <w:t>A.</w:t>
            </w:r>
            <w:r w:rsidRPr="00BE6469">
              <w:rPr>
                <w:color w:val="auto"/>
                <w:sz w:val="20"/>
                <w:szCs w:val="20"/>
              </w:rPr>
              <w:tab/>
            </w:r>
            <w:r w:rsidRPr="006F6B55">
              <w:rPr>
                <w:b/>
                <w:bCs/>
                <w:color w:val="auto"/>
                <w:sz w:val="20"/>
                <w:szCs w:val="20"/>
              </w:rPr>
              <w:t>I did not drink water during the past 7 days</w:t>
            </w:r>
          </w:p>
          <w:p w14:paraId="0BFA0473"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to 3 times during the past 7 days</w:t>
            </w:r>
          </w:p>
          <w:p w14:paraId="11896056"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 during the past 7 days</w:t>
            </w:r>
          </w:p>
          <w:p w14:paraId="5E416B54"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w:t>
            </w:r>
            <w:r w:rsidRPr="005565ED">
              <w:rPr>
                <w:color w:val="auto"/>
                <w:sz w:val="20"/>
                <w:szCs w:val="20"/>
              </w:rPr>
              <w:tab/>
              <w:t>1 time per day</w:t>
            </w:r>
          </w:p>
          <w:p w14:paraId="0EBF562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E.</w:t>
            </w:r>
            <w:r w:rsidRPr="005565ED">
              <w:rPr>
                <w:color w:val="auto"/>
                <w:sz w:val="20"/>
                <w:szCs w:val="20"/>
              </w:rPr>
              <w:tab/>
              <w:t>2 times per day</w:t>
            </w:r>
          </w:p>
          <w:p w14:paraId="5D59BBF6"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F.</w:t>
            </w:r>
            <w:r w:rsidRPr="005565ED">
              <w:rPr>
                <w:color w:val="auto"/>
                <w:sz w:val="20"/>
                <w:szCs w:val="20"/>
              </w:rPr>
              <w:tab/>
              <w:t>3 times per day</w:t>
            </w:r>
          </w:p>
          <w:p w14:paraId="568CAE5F"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G.</w:t>
            </w:r>
            <w:r w:rsidRPr="005565ED">
              <w:rPr>
                <w:color w:val="auto"/>
                <w:sz w:val="20"/>
                <w:szCs w:val="20"/>
              </w:rPr>
              <w:tab/>
              <w:t>4 or more times per day</w:t>
            </w:r>
          </w:p>
          <w:p w14:paraId="6E0A62D4" w14:textId="77777777" w:rsidR="00576901" w:rsidRPr="005565ED" w:rsidRDefault="00576901" w:rsidP="00576901">
            <w:pPr>
              <w:widowControl w:val="0"/>
              <w:autoSpaceDE w:val="0"/>
              <w:autoSpaceDN w:val="0"/>
              <w:adjustRightInd w:val="0"/>
              <w:rPr>
                <w:color w:val="auto"/>
                <w:sz w:val="20"/>
                <w:szCs w:val="20"/>
              </w:rPr>
            </w:pPr>
          </w:p>
          <w:p w14:paraId="1F7E4392" w14:textId="60B2DE6C" w:rsidR="00576901" w:rsidRDefault="00576901" w:rsidP="00576901">
            <w:pPr>
              <w:widowControl w:val="0"/>
              <w:tabs>
                <w:tab w:val="left" w:pos="2515"/>
              </w:tabs>
              <w:autoSpaceDE w:val="0"/>
              <w:autoSpaceDN w:val="0"/>
              <w:adjustRightInd w:val="0"/>
              <w:ind w:left="2524" w:hanging="1800"/>
              <w:rPr>
                <w:color w:val="auto"/>
                <w:sz w:val="20"/>
                <w:szCs w:val="20"/>
              </w:rPr>
            </w:pPr>
            <w:r w:rsidRPr="005565ED">
              <w:rPr>
                <w:color w:val="auto"/>
                <w:sz w:val="20"/>
                <w:szCs w:val="20"/>
              </w:rPr>
              <w:lastRenderedPageBreak/>
              <w:t>Variable label:</w:t>
            </w:r>
            <w:r>
              <w:rPr>
                <w:color w:val="auto"/>
                <w:sz w:val="20"/>
                <w:szCs w:val="20"/>
              </w:rPr>
              <w:tab/>
            </w:r>
            <w:r w:rsidRPr="002F1C31">
              <w:rPr>
                <w:color w:val="auto"/>
                <w:sz w:val="20"/>
                <w:szCs w:val="20"/>
              </w:rPr>
              <w:t>Plain water</w:t>
            </w:r>
          </w:p>
          <w:p w14:paraId="490BC3D4" w14:textId="6C963543" w:rsidR="00576901" w:rsidRDefault="00576901" w:rsidP="00576901">
            <w:pPr>
              <w:widowControl w:val="0"/>
              <w:tabs>
                <w:tab w:val="left" w:pos="2515"/>
              </w:tabs>
              <w:autoSpaceDE w:val="0"/>
              <w:autoSpaceDN w:val="0"/>
              <w:adjustRightInd w:val="0"/>
              <w:ind w:left="2524" w:hanging="1800"/>
              <w:rPr>
                <w:color w:val="auto"/>
                <w:sz w:val="20"/>
                <w:szCs w:val="20"/>
              </w:rPr>
            </w:pPr>
          </w:p>
          <w:p w14:paraId="59864279" w14:textId="2936287D" w:rsidR="00576901" w:rsidRDefault="00576901" w:rsidP="00576901">
            <w:pPr>
              <w:widowControl w:val="0"/>
              <w:tabs>
                <w:tab w:val="left" w:pos="2515"/>
              </w:tabs>
              <w:autoSpaceDE w:val="0"/>
              <w:autoSpaceDN w:val="0"/>
              <w:adjustRightInd w:val="0"/>
              <w:ind w:left="2524" w:hanging="1800"/>
              <w:rPr>
                <w:color w:val="auto"/>
                <w:sz w:val="20"/>
                <w:szCs w:val="20"/>
              </w:rPr>
            </w:pPr>
            <w:r>
              <w:rPr>
                <w:color w:val="auto"/>
                <w:sz w:val="20"/>
                <w:szCs w:val="20"/>
              </w:rPr>
              <w:t>Short response:</w:t>
            </w:r>
          </w:p>
          <w:p w14:paraId="16EAD222" w14:textId="293809A9" w:rsidR="00576901" w:rsidRPr="00BE6469" w:rsidRDefault="00576901" w:rsidP="00576901">
            <w:pPr>
              <w:widowControl w:val="0"/>
              <w:autoSpaceDE w:val="0"/>
              <w:autoSpaceDN w:val="0"/>
              <w:adjustRightInd w:val="0"/>
              <w:ind w:left="720"/>
              <w:rPr>
                <w:color w:val="auto"/>
                <w:sz w:val="20"/>
                <w:szCs w:val="20"/>
              </w:rPr>
            </w:pPr>
            <w:r w:rsidRPr="00BE6469">
              <w:rPr>
                <w:color w:val="auto"/>
                <w:sz w:val="20"/>
                <w:szCs w:val="20"/>
              </w:rPr>
              <w:t>A.</w:t>
            </w:r>
            <w:r w:rsidRPr="00BE6469">
              <w:rPr>
                <w:color w:val="auto"/>
                <w:sz w:val="20"/>
                <w:szCs w:val="20"/>
              </w:rPr>
              <w:tab/>
            </w:r>
            <w:r w:rsidRPr="006F6B55">
              <w:rPr>
                <w:b/>
                <w:bCs/>
                <w:color w:val="auto"/>
                <w:sz w:val="20"/>
                <w:szCs w:val="20"/>
              </w:rPr>
              <w:t>Did not drink water</w:t>
            </w:r>
          </w:p>
          <w:p w14:paraId="498C2E41" w14:textId="1214CE61"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to 3 times</w:t>
            </w:r>
          </w:p>
          <w:p w14:paraId="21D74D88" w14:textId="4071A320"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4 to 6 times</w:t>
            </w:r>
          </w:p>
          <w:p w14:paraId="5BC60CAF"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w:t>
            </w:r>
            <w:r w:rsidRPr="005565ED">
              <w:rPr>
                <w:color w:val="auto"/>
                <w:sz w:val="20"/>
                <w:szCs w:val="20"/>
              </w:rPr>
              <w:tab/>
              <w:t>1 time per day</w:t>
            </w:r>
          </w:p>
          <w:p w14:paraId="57E16AD7"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E.</w:t>
            </w:r>
            <w:r w:rsidRPr="005565ED">
              <w:rPr>
                <w:color w:val="auto"/>
                <w:sz w:val="20"/>
                <w:szCs w:val="20"/>
              </w:rPr>
              <w:tab/>
              <w:t>2 times per day</w:t>
            </w:r>
          </w:p>
          <w:p w14:paraId="7DCCAF11"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F.</w:t>
            </w:r>
            <w:r w:rsidRPr="005565ED">
              <w:rPr>
                <w:color w:val="auto"/>
                <w:sz w:val="20"/>
                <w:szCs w:val="20"/>
              </w:rPr>
              <w:tab/>
              <w:t>3 times per day</w:t>
            </w:r>
          </w:p>
          <w:p w14:paraId="30650DC5"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G.</w:t>
            </w:r>
            <w:r w:rsidRPr="005565ED">
              <w:rPr>
                <w:color w:val="auto"/>
                <w:sz w:val="20"/>
                <w:szCs w:val="20"/>
              </w:rPr>
              <w:tab/>
              <w:t>4 or more times per day</w:t>
            </w:r>
          </w:p>
          <w:p w14:paraId="49F308E3" w14:textId="77777777" w:rsidR="00576901" w:rsidRPr="005565ED" w:rsidRDefault="00576901" w:rsidP="00576901">
            <w:pPr>
              <w:widowControl w:val="0"/>
              <w:autoSpaceDE w:val="0"/>
              <w:autoSpaceDN w:val="0"/>
              <w:adjustRightInd w:val="0"/>
              <w:rPr>
                <w:color w:val="auto"/>
                <w:sz w:val="20"/>
                <w:szCs w:val="20"/>
              </w:rPr>
            </w:pPr>
          </w:p>
          <w:p w14:paraId="0BA8C5EF"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qnwater:</w:t>
            </w:r>
            <w:r w:rsidRPr="005565ED">
              <w:rPr>
                <w:b/>
                <w:color w:val="auto"/>
                <w:sz w:val="20"/>
                <w:szCs w:val="20"/>
              </w:rPr>
              <w:tab/>
            </w:r>
            <w:r w:rsidRPr="005565ED">
              <w:rPr>
                <w:b/>
                <w:color w:val="auto"/>
                <w:sz w:val="20"/>
                <w:szCs w:val="20"/>
              </w:rPr>
              <w:tab/>
            </w:r>
          </w:p>
          <w:p w14:paraId="64BE10A7" w14:textId="349FE849" w:rsidR="00576901" w:rsidRPr="005565ED" w:rsidRDefault="00576901" w:rsidP="00576901">
            <w:pPr>
              <w:widowControl w:val="0"/>
              <w:tabs>
                <w:tab w:val="left" w:pos="701"/>
                <w:tab w:val="left" w:pos="2496"/>
              </w:tabs>
              <w:autoSpaceDE w:val="0"/>
              <w:autoSpaceDN w:val="0"/>
              <w:adjustRightInd w:val="0"/>
              <w:rPr>
                <w:color w:val="auto"/>
                <w:sz w:val="20"/>
                <w:szCs w:val="20"/>
              </w:rPr>
            </w:pPr>
            <w:r>
              <w:rPr>
                <w:color w:val="auto"/>
                <w:sz w:val="20"/>
                <w:szCs w:val="20"/>
              </w:rPr>
              <w:tab/>
            </w:r>
            <w:r w:rsidRPr="005565ED">
              <w:rPr>
                <w:color w:val="auto"/>
                <w:sz w:val="20"/>
                <w:szCs w:val="20"/>
              </w:rPr>
              <w:t>Numerator:</w:t>
            </w:r>
            <w:r w:rsidRPr="005565ED">
              <w:rPr>
                <w:color w:val="auto"/>
                <w:sz w:val="20"/>
                <w:szCs w:val="20"/>
              </w:rPr>
              <w:tab/>
              <w:t xml:space="preserve">Students who answered </w:t>
            </w:r>
            <w:r>
              <w:rPr>
                <w:color w:val="auto"/>
                <w:sz w:val="20"/>
                <w:szCs w:val="20"/>
              </w:rPr>
              <w:t>A</w:t>
            </w:r>
          </w:p>
          <w:p w14:paraId="6A91C4A9" w14:textId="77777777" w:rsidR="00576901" w:rsidRPr="005565ED" w:rsidRDefault="00576901" w:rsidP="00576901">
            <w:pPr>
              <w:widowControl w:val="0"/>
              <w:tabs>
                <w:tab w:val="left" w:pos="710"/>
                <w:tab w:val="left" w:pos="2496"/>
              </w:tabs>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or G</w:t>
            </w:r>
          </w:p>
          <w:p w14:paraId="3CEC13B2" w14:textId="4BB72A29" w:rsidR="00576901" w:rsidRDefault="00576901" w:rsidP="00576901">
            <w:pPr>
              <w:widowControl w:val="0"/>
              <w:tabs>
                <w:tab w:val="left" w:pos="2496"/>
              </w:tabs>
              <w:autoSpaceDE w:val="0"/>
              <w:autoSpaceDN w:val="0"/>
              <w:adjustRightInd w:val="0"/>
              <w:ind w:left="2524" w:hanging="1800"/>
              <w:rPr>
                <w:color w:val="auto"/>
                <w:sz w:val="20"/>
                <w:szCs w:val="20"/>
              </w:rPr>
            </w:pPr>
            <w:r w:rsidRPr="005565ED">
              <w:rPr>
                <w:color w:val="auto"/>
                <w:sz w:val="20"/>
                <w:szCs w:val="20"/>
              </w:rPr>
              <w:t>Summary text:</w:t>
            </w:r>
            <w:r>
              <w:rPr>
                <w:color w:val="auto"/>
                <w:sz w:val="20"/>
                <w:szCs w:val="20"/>
              </w:rPr>
              <w:tab/>
            </w:r>
            <w:r w:rsidRPr="008B5C85">
              <w:rPr>
                <w:color w:val="auto"/>
                <w:sz w:val="20"/>
                <w:szCs w:val="20"/>
              </w:rPr>
              <w:t>Percentage of students who did not drink a</w:t>
            </w:r>
            <w:r>
              <w:rPr>
                <w:color w:val="auto"/>
                <w:sz w:val="20"/>
                <w:szCs w:val="20"/>
              </w:rPr>
              <w:t xml:space="preserve"> bottle or glass of plain water </w:t>
            </w:r>
            <w:r w:rsidRPr="008B5C85">
              <w:rPr>
                <w:color w:val="auto"/>
                <w:sz w:val="20"/>
                <w:szCs w:val="20"/>
              </w:rPr>
              <w:t>(</w:t>
            </w:r>
            <w:r>
              <w:rPr>
                <w:color w:val="auto"/>
                <w:sz w:val="20"/>
                <w:szCs w:val="20"/>
              </w:rPr>
              <w:t>count</w:t>
            </w:r>
            <w:r w:rsidRPr="008B5C85">
              <w:rPr>
                <w:color w:val="auto"/>
                <w:sz w:val="20"/>
                <w:szCs w:val="20"/>
              </w:rPr>
              <w:t>ing tap, bottled, and unflavored sparkling water, durin</w:t>
            </w:r>
            <w:r>
              <w:rPr>
                <w:color w:val="auto"/>
                <w:sz w:val="20"/>
                <w:szCs w:val="20"/>
              </w:rPr>
              <w:t>g the 7 days before the survey)</w:t>
            </w:r>
          </w:p>
          <w:p w14:paraId="2C836189" w14:textId="282053AC" w:rsidR="00576901" w:rsidRPr="00252730" w:rsidRDefault="00576901" w:rsidP="00576901">
            <w:pPr>
              <w:widowControl w:val="0"/>
              <w:tabs>
                <w:tab w:val="left" w:pos="2517"/>
              </w:tabs>
              <w:autoSpaceDE w:val="0"/>
              <w:autoSpaceDN w:val="0"/>
              <w:adjustRightInd w:val="0"/>
              <w:ind w:left="2164" w:hanging="1440"/>
              <w:rPr>
                <w:color w:val="auto"/>
                <w:sz w:val="20"/>
                <w:szCs w:val="20"/>
              </w:rPr>
            </w:pPr>
            <w:r>
              <w:rPr>
                <w:color w:val="auto"/>
                <w:sz w:val="20"/>
                <w:szCs w:val="20"/>
              </w:rPr>
              <w:t>V</w:t>
            </w:r>
            <w:r w:rsidRPr="008B5C85">
              <w:rPr>
                <w:color w:val="auto"/>
                <w:sz w:val="20"/>
                <w:szCs w:val="20"/>
              </w:rPr>
              <w:t>ariable label:</w:t>
            </w:r>
            <w:r>
              <w:rPr>
                <w:color w:val="auto"/>
                <w:sz w:val="20"/>
                <w:szCs w:val="20"/>
              </w:rPr>
              <w:tab/>
            </w:r>
            <w:r w:rsidRPr="008B5C85">
              <w:rPr>
                <w:color w:val="auto"/>
                <w:sz w:val="20"/>
                <w:szCs w:val="20"/>
              </w:rPr>
              <w:tab/>
              <w:t>Did not drink a bottle or glass of plain water</w:t>
            </w:r>
          </w:p>
        </w:tc>
      </w:tr>
      <w:tr w:rsidR="00576901" w:rsidRPr="005565ED" w14:paraId="445CB0C9" w14:textId="77777777" w:rsidTr="007D0376">
        <w:trPr>
          <w:cantSplit/>
        </w:trPr>
        <w:tc>
          <w:tcPr>
            <w:tcW w:w="9085" w:type="dxa"/>
            <w:tcMar>
              <w:top w:w="58" w:type="dxa"/>
              <w:left w:w="86" w:type="dxa"/>
              <w:bottom w:w="58" w:type="dxa"/>
              <w:right w:w="86" w:type="dxa"/>
            </w:tcMar>
          </w:tcPr>
          <w:p w14:paraId="3791C4D5"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qfastfood:</w:t>
            </w:r>
            <w:r w:rsidRPr="005565ED">
              <w:rPr>
                <w:b/>
                <w:color w:val="auto"/>
                <w:sz w:val="20"/>
                <w:szCs w:val="20"/>
              </w:rPr>
              <w:tab/>
            </w:r>
            <w:r w:rsidRPr="005565ED">
              <w:rPr>
                <w:b/>
                <w:color w:val="auto"/>
                <w:sz w:val="20"/>
                <w:szCs w:val="20"/>
              </w:rPr>
              <w:tab/>
            </w:r>
          </w:p>
          <w:p w14:paraId="6E38F6F8"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7 days, on how many days did you eat at least one meal or snack from a fast food restaurant such as McDonald's, Taco Bell, or KFC?</w:t>
            </w:r>
          </w:p>
          <w:p w14:paraId="1A676EE6"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0 days</w:t>
            </w:r>
          </w:p>
          <w:p w14:paraId="0D162920"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day</w:t>
            </w:r>
          </w:p>
          <w:p w14:paraId="2634739D"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2 days</w:t>
            </w:r>
          </w:p>
          <w:p w14:paraId="45441059"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lastRenderedPageBreak/>
              <w:t>D.</w:t>
            </w:r>
            <w:r w:rsidRPr="00AA6421">
              <w:rPr>
                <w:b/>
                <w:color w:val="auto"/>
                <w:sz w:val="20"/>
                <w:szCs w:val="20"/>
              </w:rPr>
              <w:tab/>
              <w:t>3 days</w:t>
            </w:r>
          </w:p>
          <w:p w14:paraId="5F33F6A7"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E.</w:t>
            </w:r>
            <w:r w:rsidRPr="00AA6421">
              <w:rPr>
                <w:b/>
                <w:color w:val="auto"/>
                <w:sz w:val="20"/>
                <w:szCs w:val="20"/>
              </w:rPr>
              <w:tab/>
              <w:t>4 days</w:t>
            </w:r>
          </w:p>
          <w:p w14:paraId="678A5A14"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F.</w:t>
            </w:r>
            <w:r w:rsidRPr="00AA6421">
              <w:rPr>
                <w:b/>
                <w:color w:val="auto"/>
                <w:sz w:val="20"/>
                <w:szCs w:val="20"/>
              </w:rPr>
              <w:tab/>
              <w:t>5 days</w:t>
            </w:r>
          </w:p>
          <w:p w14:paraId="41AEA34F"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G.</w:t>
            </w:r>
            <w:r w:rsidRPr="00AA6421">
              <w:rPr>
                <w:b/>
                <w:color w:val="auto"/>
                <w:sz w:val="20"/>
                <w:szCs w:val="20"/>
              </w:rPr>
              <w:tab/>
              <w:t>6 days</w:t>
            </w:r>
          </w:p>
          <w:p w14:paraId="63BBD2B5" w14:textId="77777777" w:rsidR="00576901" w:rsidRPr="00AA6421" w:rsidRDefault="00576901" w:rsidP="00576901">
            <w:pPr>
              <w:widowControl w:val="0"/>
              <w:autoSpaceDE w:val="0"/>
              <w:autoSpaceDN w:val="0"/>
              <w:adjustRightInd w:val="0"/>
              <w:ind w:left="720"/>
              <w:rPr>
                <w:b/>
                <w:color w:val="auto"/>
                <w:sz w:val="20"/>
                <w:szCs w:val="20"/>
              </w:rPr>
            </w:pPr>
            <w:r w:rsidRPr="00AA6421">
              <w:rPr>
                <w:b/>
                <w:color w:val="auto"/>
                <w:sz w:val="20"/>
                <w:szCs w:val="20"/>
              </w:rPr>
              <w:t>H.</w:t>
            </w:r>
            <w:r w:rsidRPr="00AA6421">
              <w:rPr>
                <w:b/>
                <w:color w:val="auto"/>
                <w:sz w:val="20"/>
                <w:szCs w:val="20"/>
              </w:rPr>
              <w:tab/>
              <w:t>7 days</w:t>
            </w:r>
          </w:p>
          <w:p w14:paraId="378F4EC2" w14:textId="77777777" w:rsidR="00576901" w:rsidRPr="005565ED" w:rsidRDefault="00576901" w:rsidP="00576901">
            <w:pPr>
              <w:widowControl w:val="0"/>
              <w:autoSpaceDE w:val="0"/>
              <w:autoSpaceDN w:val="0"/>
              <w:adjustRightInd w:val="0"/>
              <w:rPr>
                <w:color w:val="auto"/>
                <w:sz w:val="20"/>
                <w:szCs w:val="20"/>
              </w:rPr>
            </w:pPr>
          </w:p>
          <w:p w14:paraId="0FCD3CA0" w14:textId="2EDDD170" w:rsidR="00576901" w:rsidRPr="005565ED" w:rsidRDefault="00576901" w:rsidP="00576901">
            <w:pPr>
              <w:widowControl w:val="0"/>
              <w:autoSpaceDE w:val="0"/>
              <w:autoSpaceDN w:val="0"/>
              <w:adjustRightInd w:val="0"/>
              <w:rPr>
                <w:color w:val="auto"/>
                <w:sz w:val="20"/>
                <w:szCs w:val="20"/>
              </w:rPr>
            </w:pPr>
            <w:r>
              <w:rPr>
                <w:color w:val="auto"/>
                <w:sz w:val="20"/>
                <w:szCs w:val="20"/>
              </w:rPr>
              <w:tab/>
              <w:t>Variable label:</w:t>
            </w:r>
            <w:r>
              <w:rPr>
                <w:color w:val="auto"/>
                <w:sz w:val="20"/>
                <w:szCs w:val="20"/>
              </w:rPr>
              <w:tab/>
            </w:r>
            <w:r w:rsidRPr="004A231E">
              <w:rPr>
                <w:color w:val="auto"/>
                <w:sz w:val="20"/>
                <w:szCs w:val="20"/>
              </w:rPr>
              <w:t>Meal/snack fast food &gt;= 3 days</w:t>
            </w:r>
          </w:p>
          <w:p w14:paraId="4F9B78ED" w14:textId="77777777" w:rsidR="00576901" w:rsidRPr="005565ED" w:rsidRDefault="00576901" w:rsidP="00576901">
            <w:pPr>
              <w:widowControl w:val="0"/>
              <w:autoSpaceDE w:val="0"/>
              <w:autoSpaceDN w:val="0"/>
              <w:adjustRightInd w:val="0"/>
              <w:rPr>
                <w:color w:val="auto"/>
                <w:sz w:val="20"/>
                <w:szCs w:val="20"/>
              </w:rPr>
            </w:pPr>
          </w:p>
          <w:p w14:paraId="1A7AFBC9"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qnfastfood:</w:t>
            </w:r>
            <w:r w:rsidRPr="005565ED">
              <w:rPr>
                <w:b/>
                <w:color w:val="auto"/>
                <w:sz w:val="20"/>
                <w:szCs w:val="20"/>
              </w:rPr>
              <w:tab/>
            </w:r>
            <w:r w:rsidRPr="005565ED">
              <w:rPr>
                <w:b/>
                <w:color w:val="auto"/>
                <w:sz w:val="20"/>
                <w:szCs w:val="20"/>
              </w:rPr>
              <w:tab/>
            </w:r>
          </w:p>
          <w:p w14:paraId="7B19FFC5"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D, E, F, G, or H</w:t>
            </w:r>
          </w:p>
          <w:p w14:paraId="2F7619C9"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G, or H</w:t>
            </w:r>
          </w:p>
          <w:p w14:paraId="70C60E90" w14:textId="14E53CD7" w:rsidR="00576901"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ate at least one meal or snack from a fast food restaurant </w:t>
            </w:r>
            <w:r>
              <w:rPr>
                <w:color w:val="auto"/>
                <w:sz w:val="20"/>
                <w:szCs w:val="20"/>
              </w:rPr>
              <w:t>(</w:t>
            </w:r>
            <w:r w:rsidRPr="005565ED">
              <w:rPr>
                <w:color w:val="auto"/>
                <w:sz w:val="20"/>
                <w:szCs w:val="20"/>
              </w:rPr>
              <w:t>such as McDonald's, Taco Bell, or KFC</w:t>
            </w:r>
            <w:r>
              <w:rPr>
                <w:color w:val="auto"/>
                <w:sz w:val="20"/>
                <w:szCs w:val="20"/>
              </w:rPr>
              <w:t>,</w:t>
            </w:r>
            <w:r w:rsidRPr="005565ED">
              <w:rPr>
                <w:color w:val="auto"/>
                <w:sz w:val="20"/>
                <w:szCs w:val="20"/>
              </w:rPr>
              <w:t xml:space="preserve"> on three or more </w:t>
            </w:r>
            <w:r>
              <w:rPr>
                <w:color w:val="auto"/>
                <w:sz w:val="20"/>
                <w:szCs w:val="20"/>
              </w:rPr>
              <w:t xml:space="preserve">days during </w:t>
            </w:r>
            <w:r w:rsidRPr="005565ED">
              <w:rPr>
                <w:color w:val="auto"/>
                <w:sz w:val="20"/>
                <w:szCs w:val="20"/>
              </w:rPr>
              <w:t xml:space="preserve">the </w:t>
            </w:r>
            <w:r>
              <w:rPr>
                <w:color w:val="auto"/>
                <w:sz w:val="20"/>
                <w:szCs w:val="20"/>
              </w:rPr>
              <w:t>7</w:t>
            </w:r>
            <w:r w:rsidRPr="005565ED">
              <w:rPr>
                <w:color w:val="auto"/>
                <w:sz w:val="20"/>
                <w:szCs w:val="20"/>
              </w:rPr>
              <w:t xml:space="preserve"> days</w:t>
            </w:r>
            <w:r>
              <w:rPr>
                <w:color w:val="auto"/>
                <w:sz w:val="20"/>
                <w:szCs w:val="20"/>
              </w:rPr>
              <w:t xml:space="preserve"> before the survey)</w:t>
            </w:r>
          </w:p>
          <w:p w14:paraId="72AF2649" w14:textId="1A3EC30C" w:rsidR="00576901" w:rsidRPr="005565ED" w:rsidRDefault="00576901" w:rsidP="00576901">
            <w:pPr>
              <w:widowControl w:val="0"/>
              <w:autoSpaceDE w:val="0"/>
              <w:autoSpaceDN w:val="0"/>
              <w:adjustRightInd w:val="0"/>
              <w:ind w:left="2164" w:hanging="1440"/>
              <w:rPr>
                <w:color w:val="auto"/>
                <w:sz w:val="20"/>
                <w:szCs w:val="20"/>
              </w:rPr>
            </w:pPr>
            <w:r>
              <w:rPr>
                <w:color w:val="auto"/>
                <w:sz w:val="20"/>
                <w:szCs w:val="20"/>
              </w:rPr>
              <w:t>V</w:t>
            </w:r>
            <w:r w:rsidRPr="005565ED">
              <w:rPr>
                <w:color w:val="auto"/>
                <w:sz w:val="20"/>
                <w:szCs w:val="20"/>
              </w:rPr>
              <w:t>ariable label:</w:t>
            </w:r>
            <w:r>
              <w:rPr>
                <w:color w:val="auto"/>
                <w:sz w:val="20"/>
                <w:szCs w:val="20"/>
              </w:rPr>
              <w:tab/>
              <w:t>A</w:t>
            </w:r>
            <w:r w:rsidRPr="004A231E">
              <w:rPr>
                <w:color w:val="auto"/>
                <w:sz w:val="20"/>
                <w:szCs w:val="20"/>
              </w:rPr>
              <w:t>te at least one meal or snack from a fast food restaurant</w:t>
            </w:r>
          </w:p>
        </w:tc>
      </w:tr>
      <w:tr w:rsidR="00576901" w:rsidRPr="005565ED" w14:paraId="3695D982" w14:textId="77777777" w:rsidTr="007D0376">
        <w:trPr>
          <w:cantSplit/>
        </w:trPr>
        <w:tc>
          <w:tcPr>
            <w:tcW w:w="9085" w:type="dxa"/>
            <w:tcMar>
              <w:top w:w="58" w:type="dxa"/>
              <w:left w:w="86" w:type="dxa"/>
              <w:bottom w:w="58" w:type="dxa"/>
              <w:right w:w="86" w:type="dxa"/>
            </w:tcMar>
          </w:tcPr>
          <w:p w14:paraId="35051EB2" w14:textId="77777777" w:rsidR="00576901" w:rsidRDefault="00576901" w:rsidP="00576901">
            <w:pPr>
              <w:widowControl w:val="0"/>
              <w:autoSpaceDE w:val="0"/>
              <w:autoSpaceDN w:val="0"/>
              <w:adjustRightInd w:val="0"/>
              <w:rPr>
                <w:b/>
                <w:color w:val="auto"/>
                <w:sz w:val="20"/>
                <w:szCs w:val="20"/>
              </w:rPr>
            </w:pPr>
            <w:r>
              <w:rPr>
                <w:b/>
                <w:color w:val="auto"/>
                <w:sz w:val="20"/>
                <w:szCs w:val="20"/>
              </w:rPr>
              <w:lastRenderedPageBreak/>
              <w:t>qwenthungry:</w:t>
            </w:r>
          </w:p>
          <w:p w14:paraId="2077641D" w14:textId="77777777" w:rsidR="00576901" w:rsidRPr="003F73CA" w:rsidRDefault="00576901" w:rsidP="00576901">
            <w:pPr>
              <w:ind w:left="725"/>
              <w:rPr>
                <w:sz w:val="20"/>
                <w:szCs w:val="20"/>
              </w:rPr>
            </w:pPr>
            <w:r w:rsidRPr="003F73CA">
              <w:rPr>
                <w:sz w:val="20"/>
                <w:szCs w:val="20"/>
              </w:rPr>
              <w:t>During the past 30 days, how often did you go hungry because there was not enough food in your home?</w:t>
            </w:r>
          </w:p>
          <w:p w14:paraId="1F487106" w14:textId="77777777" w:rsidR="00576901" w:rsidRPr="003F73CA" w:rsidRDefault="00576901" w:rsidP="00576901">
            <w:pPr>
              <w:ind w:left="725"/>
              <w:rPr>
                <w:sz w:val="20"/>
                <w:szCs w:val="20"/>
              </w:rPr>
            </w:pPr>
            <w:r w:rsidRPr="003F73CA">
              <w:rPr>
                <w:sz w:val="20"/>
                <w:szCs w:val="20"/>
              </w:rPr>
              <w:t>A.</w:t>
            </w:r>
            <w:r w:rsidRPr="003F73CA">
              <w:rPr>
                <w:sz w:val="20"/>
                <w:szCs w:val="20"/>
              </w:rPr>
              <w:tab/>
              <w:t>Never</w:t>
            </w:r>
          </w:p>
          <w:p w14:paraId="3924A768" w14:textId="77777777" w:rsidR="00576901" w:rsidRPr="003F73CA" w:rsidRDefault="00576901" w:rsidP="00576901">
            <w:pPr>
              <w:ind w:left="725"/>
              <w:rPr>
                <w:sz w:val="20"/>
                <w:szCs w:val="20"/>
              </w:rPr>
            </w:pPr>
            <w:r w:rsidRPr="003F73CA">
              <w:rPr>
                <w:sz w:val="20"/>
                <w:szCs w:val="20"/>
              </w:rPr>
              <w:t>B.</w:t>
            </w:r>
            <w:r w:rsidRPr="003F73CA">
              <w:rPr>
                <w:sz w:val="20"/>
                <w:szCs w:val="20"/>
              </w:rPr>
              <w:tab/>
              <w:t>Rarely</w:t>
            </w:r>
          </w:p>
          <w:p w14:paraId="4E370B69" w14:textId="77777777" w:rsidR="00576901" w:rsidRPr="003F73CA" w:rsidRDefault="00576901" w:rsidP="00576901">
            <w:pPr>
              <w:ind w:left="725"/>
              <w:rPr>
                <w:sz w:val="20"/>
                <w:szCs w:val="20"/>
              </w:rPr>
            </w:pPr>
            <w:r w:rsidRPr="003F73CA">
              <w:rPr>
                <w:sz w:val="20"/>
                <w:szCs w:val="20"/>
              </w:rPr>
              <w:t>C.</w:t>
            </w:r>
            <w:r w:rsidRPr="003F73CA">
              <w:rPr>
                <w:sz w:val="20"/>
                <w:szCs w:val="20"/>
              </w:rPr>
              <w:tab/>
              <w:t>Sometimes</w:t>
            </w:r>
          </w:p>
          <w:p w14:paraId="30BD91B0" w14:textId="77777777" w:rsidR="00576901" w:rsidRPr="003F73CA" w:rsidRDefault="00576901" w:rsidP="00576901">
            <w:pPr>
              <w:ind w:left="725"/>
              <w:rPr>
                <w:b/>
                <w:sz w:val="20"/>
                <w:szCs w:val="20"/>
              </w:rPr>
            </w:pPr>
            <w:r w:rsidRPr="003F73CA">
              <w:rPr>
                <w:b/>
                <w:sz w:val="20"/>
                <w:szCs w:val="20"/>
              </w:rPr>
              <w:t>D.</w:t>
            </w:r>
            <w:r w:rsidRPr="003F73CA">
              <w:rPr>
                <w:b/>
                <w:sz w:val="20"/>
                <w:szCs w:val="20"/>
              </w:rPr>
              <w:tab/>
              <w:t>Most of the time</w:t>
            </w:r>
          </w:p>
          <w:p w14:paraId="738ADEE8" w14:textId="77777777" w:rsidR="00576901" w:rsidRDefault="00576901" w:rsidP="00576901">
            <w:pPr>
              <w:ind w:left="725"/>
              <w:rPr>
                <w:b/>
                <w:sz w:val="20"/>
                <w:szCs w:val="20"/>
              </w:rPr>
            </w:pPr>
            <w:r w:rsidRPr="003F73CA">
              <w:rPr>
                <w:b/>
                <w:sz w:val="20"/>
                <w:szCs w:val="20"/>
              </w:rPr>
              <w:t>E.</w:t>
            </w:r>
            <w:r w:rsidRPr="003F73CA">
              <w:rPr>
                <w:b/>
                <w:sz w:val="20"/>
                <w:szCs w:val="20"/>
              </w:rPr>
              <w:tab/>
              <w:t>Always</w:t>
            </w:r>
          </w:p>
          <w:p w14:paraId="31965F8C" w14:textId="77777777" w:rsidR="00576901" w:rsidRPr="003F73CA" w:rsidRDefault="00576901" w:rsidP="00576901">
            <w:pPr>
              <w:ind w:left="725"/>
              <w:rPr>
                <w:sz w:val="20"/>
                <w:szCs w:val="20"/>
              </w:rPr>
            </w:pPr>
          </w:p>
          <w:p w14:paraId="70DC3BAC" w14:textId="77777777" w:rsidR="00576901" w:rsidRDefault="00576901" w:rsidP="00576901">
            <w:pPr>
              <w:ind w:firstLine="725"/>
              <w:rPr>
                <w:sz w:val="20"/>
                <w:szCs w:val="20"/>
              </w:rPr>
            </w:pPr>
            <w:r w:rsidRPr="00835199">
              <w:rPr>
                <w:sz w:val="20"/>
                <w:szCs w:val="20"/>
              </w:rPr>
              <w:lastRenderedPageBreak/>
              <w:t>Variable label:</w:t>
            </w:r>
            <w:r w:rsidRPr="00835199">
              <w:rPr>
                <w:sz w:val="20"/>
                <w:szCs w:val="20"/>
              </w:rPr>
              <w:tab/>
            </w:r>
            <w:r w:rsidRPr="00291E5A">
              <w:rPr>
                <w:sz w:val="20"/>
                <w:szCs w:val="20"/>
              </w:rPr>
              <w:t>How often went hungry</w:t>
            </w:r>
          </w:p>
          <w:p w14:paraId="4BEA3011" w14:textId="77777777" w:rsidR="00576901" w:rsidRPr="003F73CA" w:rsidRDefault="00576901" w:rsidP="00576901">
            <w:pPr>
              <w:widowControl w:val="0"/>
              <w:autoSpaceDE w:val="0"/>
              <w:autoSpaceDN w:val="0"/>
              <w:adjustRightInd w:val="0"/>
              <w:rPr>
                <w:color w:val="auto"/>
                <w:sz w:val="20"/>
                <w:szCs w:val="20"/>
              </w:rPr>
            </w:pPr>
          </w:p>
          <w:p w14:paraId="7242DC4E" w14:textId="77777777" w:rsidR="00576901" w:rsidRDefault="00576901" w:rsidP="00576901">
            <w:pPr>
              <w:widowControl w:val="0"/>
              <w:autoSpaceDE w:val="0"/>
              <w:autoSpaceDN w:val="0"/>
              <w:adjustRightInd w:val="0"/>
              <w:rPr>
                <w:b/>
                <w:color w:val="auto"/>
                <w:sz w:val="20"/>
                <w:szCs w:val="20"/>
              </w:rPr>
            </w:pPr>
            <w:r>
              <w:rPr>
                <w:b/>
                <w:color w:val="auto"/>
                <w:sz w:val="20"/>
                <w:szCs w:val="20"/>
              </w:rPr>
              <w:t>qnwenthungry:</w:t>
            </w:r>
          </w:p>
          <w:p w14:paraId="0A0A9E44" w14:textId="77777777" w:rsidR="00576901" w:rsidRPr="00835199" w:rsidRDefault="00576901" w:rsidP="00576901">
            <w:pPr>
              <w:tabs>
                <w:tab w:val="left" w:pos="735"/>
              </w:tabs>
              <w:ind w:left="2165" w:hanging="1440"/>
              <w:rPr>
                <w:sz w:val="20"/>
                <w:szCs w:val="20"/>
              </w:rPr>
            </w:pPr>
            <w:r w:rsidRPr="00835199">
              <w:rPr>
                <w:sz w:val="20"/>
                <w:szCs w:val="20"/>
              </w:rPr>
              <w:t>Numerator:</w:t>
            </w:r>
            <w:r w:rsidRPr="00835199">
              <w:rPr>
                <w:sz w:val="20"/>
                <w:szCs w:val="20"/>
              </w:rPr>
              <w:tab/>
              <w:t xml:space="preserve">Students who answered </w:t>
            </w:r>
            <w:r>
              <w:rPr>
                <w:sz w:val="20"/>
                <w:szCs w:val="20"/>
              </w:rPr>
              <w:t>D or E</w:t>
            </w:r>
          </w:p>
          <w:p w14:paraId="546648FB" w14:textId="77777777" w:rsidR="00576901" w:rsidRPr="00835199" w:rsidRDefault="00576901" w:rsidP="00576901">
            <w:pPr>
              <w:ind w:left="2165" w:hanging="1445"/>
              <w:rPr>
                <w:sz w:val="20"/>
                <w:szCs w:val="20"/>
              </w:rPr>
            </w:pPr>
            <w:r w:rsidRPr="00835199">
              <w:rPr>
                <w:sz w:val="20"/>
                <w:szCs w:val="20"/>
              </w:rPr>
              <w:t>Denominator:</w:t>
            </w:r>
            <w:r w:rsidRPr="00835199">
              <w:rPr>
                <w:sz w:val="20"/>
                <w:szCs w:val="20"/>
              </w:rPr>
              <w:tab/>
              <w:t>Students who answered A</w:t>
            </w:r>
            <w:r>
              <w:rPr>
                <w:sz w:val="20"/>
                <w:szCs w:val="20"/>
              </w:rPr>
              <w:t>,</w:t>
            </w:r>
            <w:r w:rsidRPr="00835199">
              <w:rPr>
                <w:sz w:val="20"/>
                <w:szCs w:val="20"/>
              </w:rPr>
              <w:t xml:space="preserve"> B</w:t>
            </w:r>
            <w:r>
              <w:rPr>
                <w:sz w:val="20"/>
                <w:szCs w:val="20"/>
              </w:rPr>
              <w:t>, C, D, or E</w:t>
            </w:r>
          </w:p>
          <w:p w14:paraId="7D459B53" w14:textId="7A52F590" w:rsidR="00576901" w:rsidRDefault="00576901" w:rsidP="00576901">
            <w:pPr>
              <w:widowControl w:val="0"/>
              <w:autoSpaceDE w:val="0"/>
              <w:autoSpaceDN w:val="0"/>
              <w:adjustRightInd w:val="0"/>
              <w:ind w:left="2165" w:hanging="1440"/>
              <w:rPr>
                <w:sz w:val="20"/>
                <w:szCs w:val="20"/>
              </w:rPr>
            </w:pPr>
            <w:r w:rsidRPr="00835199">
              <w:rPr>
                <w:sz w:val="20"/>
                <w:szCs w:val="20"/>
              </w:rPr>
              <w:t>Summary text:</w:t>
            </w:r>
            <w:r w:rsidRPr="00835199">
              <w:rPr>
                <w:sz w:val="20"/>
                <w:szCs w:val="20"/>
              </w:rPr>
              <w:tab/>
              <w:t xml:space="preserve">Percentage of students who </w:t>
            </w:r>
            <w:r w:rsidRPr="00291E5A">
              <w:rPr>
                <w:sz w:val="20"/>
                <w:szCs w:val="20"/>
              </w:rPr>
              <w:t xml:space="preserve">most of the time or always went hungry because there was not enough food in their home </w:t>
            </w:r>
            <w:r>
              <w:rPr>
                <w:sz w:val="20"/>
                <w:szCs w:val="20"/>
              </w:rPr>
              <w:t>(</w:t>
            </w:r>
            <w:r w:rsidRPr="00291E5A">
              <w:rPr>
                <w:sz w:val="20"/>
                <w:szCs w:val="20"/>
              </w:rPr>
              <w:t>during the 30 days before the survey</w:t>
            </w:r>
            <w:r>
              <w:rPr>
                <w:sz w:val="20"/>
                <w:szCs w:val="20"/>
              </w:rPr>
              <w:t>)</w:t>
            </w:r>
          </w:p>
          <w:p w14:paraId="6C709876" w14:textId="456F7883" w:rsidR="00576901" w:rsidRDefault="00576901" w:rsidP="00576901">
            <w:pPr>
              <w:widowControl w:val="0"/>
              <w:autoSpaceDE w:val="0"/>
              <w:autoSpaceDN w:val="0"/>
              <w:adjustRightInd w:val="0"/>
              <w:ind w:left="2165" w:hanging="1440"/>
              <w:rPr>
                <w:b/>
                <w:color w:val="auto"/>
                <w:sz w:val="20"/>
                <w:szCs w:val="20"/>
              </w:rPr>
            </w:pPr>
            <w:r w:rsidRPr="00835199">
              <w:rPr>
                <w:sz w:val="20"/>
                <w:szCs w:val="20"/>
              </w:rPr>
              <w:t>Variable label:</w:t>
            </w:r>
            <w:r w:rsidRPr="00835199">
              <w:rPr>
                <w:sz w:val="20"/>
                <w:szCs w:val="20"/>
              </w:rPr>
              <w:tab/>
            </w:r>
            <w:r>
              <w:rPr>
                <w:sz w:val="20"/>
                <w:szCs w:val="20"/>
              </w:rPr>
              <w:t>M</w:t>
            </w:r>
            <w:r w:rsidRPr="00291E5A">
              <w:rPr>
                <w:sz w:val="20"/>
                <w:szCs w:val="20"/>
              </w:rPr>
              <w:t>ost of the time or always went hungry because the</w:t>
            </w:r>
            <w:r>
              <w:rPr>
                <w:sz w:val="20"/>
                <w:szCs w:val="20"/>
              </w:rPr>
              <w:t xml:space="preserve">re was not enough food in their </w:t>
            </w:r>
            <w:r w:rsidRPr="00291E5A">
              <w:rPr>
                <w:sz w:val="20"/>
                <w:szCs w:val="20"/>
              </w:rPr>
              <w:t>home</w:t>
            </w:r>
          </w:p>
        </w:tc>
      </w:tr>
      <w:tr w:rsidR="00576901" w:rsidRPr="005565ED" w14:paraId="28FCD278" w14:textId="77777777" w:rsidTr="007D0376">
        <w:trPr>
          <w:cantSplit/>
        </w:trPr>
        <w:tc>
          <w:tcPr>
            <w:tcW w:w="9085" w:type="dxa"/>
            <w:tcMar>
              <w:top w:w="58" w:type="dxa"/>
              <w:left w:w="86" w:type="dxa"/>
              <w:bottom w:w="58" w:type="dxa"/>
              <w:right w:w="86" w:type="dxa"/>
            </w:tcMar>
          </w:tcPr>
          <w:p w14:paraId="3F206901"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qmusclestrength:</w:t>
            </w:r>
            <w:r w:rsidRPr="005565ED">
              <w:rPr>
                <w:b/>
                <w:color w:val="auto"/>
                <w:sz w:val="20"/>
                <w:szCs w:val="20"/>
              </w:rPr>
              <w:tab/>
            </w:r>
            <w:r w:rsidRPr="005565ED">
              <w:rPr>
                <w:b/>
                <w:color w:val="auto"/>
                <w:sz w:val="20"/>
                <w:szCs w:val="20"/>
              </w:rPr>
              <w:tab/>
            </w:r>
          </w:p>
          <w:p w14:paraId="59691D42" w14:textId="77777777" w:rsidR="00576901" w:rsidRPr="005565ED" w:rsidRDefault="00576901" w:rsidP="00576901">
            <w:pPr>
              <w:widowControl w:val="0"/>
              <w:autoSpaceDE w:val="0"/>
              <w:autoSpaceDN w:val="0"/>
              <w:adjustRightInd w:val="0"/>
              <w:ind w:left="720"/>
              <w:rPr>
                <w:color w:val="auto"/>
                <w:sz w:val="20"/>
                <w:szCs w:val="20"/>
              </w:rPr>
            </w:pPr>
            <w:r w:rsidRPr="0050450B">
              <w:rPr>
                <w:sz w:val="22"/>
                <w:szCs w:val="22"/>
              </w:rPr>
              <w:t xml:space="preserve">During the past 7 days, on how many days did you do exercises to </w:t>
            </w:r>
            <w:r w:rsidRPr="0050450B">
              <w:rPr>
                <w:b/>
                <w:sz w:val="22"/>
                <w:szCs w:val="22"/>
              </w:rPr>
              <w:t>strengthen or tone your muscles</w:t>
            </w:r>
            <w:r w:rsidRPr="0050450B">
              <w:rPr>
                <w:sz w:val="22"/>
                <w:szCs w:val="22"/>
              </w:rPr>
              <w:t>, such as push-ups, sit-ups, or weight lifting?</w:t>
            </w:r>
          </w:p>
          <w:p w14:paraId="30945B46"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0 days</w:t>
            </w:r>
          </w:p>
          <w:p w14:paraId="467E4E4B"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1 day</w:t>
            </w:r>
          </w:p>
          <w:p w14:paraId="768E601F"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2 days</w:t>
            </w:r>
          </w:p>
          <w:p w14:paraId="4F0A6D09"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D.</w:t>
            </w:r>
            <w:r w:rsidRPr="005B4AF6">
              <w:rPr>
                <w:b/>
                <w:color w:val="auto"/>
                <w:sz w:val="20"/>
                <w:szCs w:val="20"/>
              </w:rPr>
              <w:tab/>
              <w:t>3 days</w:t>
            </w:r>
          </w:p>
          <w:p w14:paraId="5E05E223"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E.</w:t>
            </w:r>
            <w:r w:rsidRPr="005B4AF6">
              <w:rPr>
                <w:b/>
                <w:color w:val="auto"/>
                <w:sz w:val="20"/>
                <w:szCs w:val="20"/>
              </w:rPr>
              <w:tab/>
              <w:t>4 days</w:t>
            </w:r>
          </w:p>
          <w:p w14:paraId="22C139D3"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F.</w:t>
            </w:r>
            <w:r w:rsidRPr="005B4AF6">
              <w:rPr>
                <w:b/>
                <w:color w:val="auto"/>
                <w:sz w:val="20"/>
                <w:szCs w:val="20"/>
              </w:rPr>
              <w:tab/>
              <w:t>5 days</w:t>
            </w:r>
          </w:p>
          <w:p w14:paraId="69D416B6"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G.</w:t>
            </w:r>
            <w:r w:rsidRPr="005B4AF6">
              <w:rPr>
                <w:b/>
                <w:color w:val="auto"/>
                <w:sz w:val="20"/>
                <w:szCs w:val="20"/>
              </w:rPr>
              <w:tab/>
              <w:t>6 days</w:t>
            </w:r>
          </w:p>
          <w:p w14:paraId="087833C4"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H.</w:t>
            </w:r>
            <w:r w:rsidRPr="005B4AF6">
              <w:rPr>
                <w:b/>
                <w:color w:val="auto"/>
                <w:sz w:val="20"/>
                <w:szCs w:val="20"/>
              </w:rPr>
              <w:tab/>
              <w:t>7 days</w:t>
            </w:r>
          </w:p>
          <w:p w14:paraId="06668C0C" w14:textId="77777777" w:rsidR="00576901" w:rsidRPr="005565ED" w:rsidRDefault="00576901" w:rsidP="00576901">
            <w:pPr>
              <w:widowControl w:val="0"/>
              <w:autoSpaceDE w:val="0"/>
              <w:autoSpaceDN w:val="0"/>
              <w:adjustRightInd w:val="0"/>
              <w:rPr>
                <w:color w:val="auto"/>
                <w:sz w:val="20"/>
                <w:szCs w:val="20"/>
              </w:rPr>
            </w:pPr>
          </w:p>
          <w:p w14:paraId="2717516C" w14:textId="77777777" w:rsidR="00576901" w:rsidRPr="005565ED" w:rsidRDefault="00576901" w:rsidP="00576901">
            <w:pPr>
              <w:widowControl w:val="0"/>
              <w:autoSpaceDE w:val="0"/>
              <w:autoSpaceDN w:val="0"/>
              <w:adjustRightInd w:val="0"/>
              <w:ind w:left="2164" w:hanging="1440"/>
              <w:rPr>
                <w:color w:val="auto"/>
                <w:sz w:val="20"/>
                <w:szCs w:val="20"/>
              </w:rPr>
            </w:pPr>
            <w:r>
              <w:rPr>
                <w:color w:val="auto"/>
                <w:sz w:val="20"/>
                <w:szCs w:val="20"/>
              </w:rPr>
              <w:t>Variable label:</w:t>
            </w:r>
            <w:r>
              <w:rPr>
                <w:color w:val="auto"/>
                <w:sz w:val="20"/>
                <w:szCs w:val="20"/>
              </w:rPr>
              <w:tab/>
            </w:r>
            <w:r w:rsidRPr="001C1A0D">
              <w:rPr>
                <w:color w:val="auto"/>
                <w:sz w:val="20"/>
                <w:szCs w:val="20"/>
              </w:rPr>
              <w:t>Muscle strengthening</w:t>
            </w:r>
          </w:p>
          <w:p w14:paraId="449B6464" w14:textId="77777777" w:rsidR="00576901" w:rsidRPr="005565ED" w:rsidRDefault="00576901" w:rsidP="00576901">
            <w:pPr>
              <w:widowControl w:val="0"/>
              <w:autoSpaceDE w:val="0"/>
              <w:autoSpaceDN w:val="0"/>
              <w:adjustRightInd w:val="0"/>
              <w:rPr>
                <w:color w:val="auto"/>
                <w:sz w:val="20"/>
                <w:szCs w:val="20"/>
              </w:rPr>
            </w:pPr>
          </w:p>
          <w:p w14:paraId="18672719"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qnmusclestrength:</w:t>
            </w:r>
            <w:r w:rsidRPr="005565ED">
              <w:rPr>
                <w:b/>
                <w:color w:val="auto"/>
                <w:sz w:val="20"/>
                <w:szCs w:val="20"/>
              </w:rPr>
              <w:tab/>
            </w:r>
            <w:r w:rsidRPr="005565ED">
              <w:rPr>
                <w:b/>
                <w:color w:val="auto"/>
                <w:sz w:val="20"/>
                <w:szCs w:val="20"/>
              </w:rPr>
              <w:tab/>
            </w:r>
          </w:p>
          <w:p w14:paraId="4853AA98" w14:textId="2A7A79EC"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lastRenderedPageBreak/>
              <w:tab/>
              <w:t>Numerator:</w:t>
            </w:r>
            <w:r w:rsidRPr="005565ED">
              <w:rPr>
                <w:color w:val="auto"/>
                <w:sz w:val="20"/>
                <w:szCs w:val="20"/>
              </w:rPr>
              <w:tab/>
              <w:t>Students who answered D</w:t>
            </w:r>
            <w:r>
              <w:rPr>
                <w:color w:val="auto"/>
                <w:sz w:val="20"/>
                <w:szCs w:val="20"/>
              </w:rPr>
              <w:t xml:space="preserve">, </w:t>
            </w:r>
            <w:r w:rsidRPr="005565ED">
              <w:rPr>
                <w:color w:val="auto"/>
                <w:sz w:val="20"/>
                <w:szCs w:val="20"/>
              </w:rPr>
              <w:t>E ,F , G, or H</w:t>
            </w:r>
          </w:p>
          <w:p w14:paraId="4CC4721E"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F, G, or H</w:t>
            </w:r>
          </w:p>
          <w:p w14:paraId="275ACE21" w14:textId="649EABA0"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 xml:space="preserve">Percentage of students who </w:t>
            </w:r>
            <w:r w:rsidRPr="00B4204D">
              <w:rPr>
                <w:color w:val="auto"/>
                <w:sz w:val="20"/>
                <w:szCs w:val="20"/>
              </w:rPr>
              <w:t>did exercises to strengthen or tone their muscles on three or more days</w:t>
            </w:r>
            <w:r>
              <w:rPr>
                <w:color w:val="auto"/>
                <w:sz w:val="20"/>
                <w:szCs w:val="20"/>
              </w:rPr>
              <w:t xml:space="preserve"> (</w:t>
            </w:r>
            <w:r w:rsidRPr="00B4204D">
              <w:rPr>
                <w:color w:val="auto"/>
                <w:sz w:val="20"/>
                <w:szCs w:val="20"/>
              </w:rPr>
              <w:t>such as push-ups, sit-ups, or weight lifting, during the 7 days before the survey</w:t>
            </w:r>
            <w:r>
              <w:rPr>
                <w:color w:val="auto"/>
                <w:sz w:val="20"/>
                <w:szCs w:val="20"/>
              </w:rPr>
              <w:t>)</w:t>
            </w:r>
          </w:p>
          <w:p w14:paraId="3A3F49BE" w14:textId="3764BBD4" w:rsidR="00576901" w:rsidRDefault="00576901" w:rsidP="00576901">
            <w:pPr>
              <w:widowControl w:val="0"/>
              <w:autoSpaceDE w:val="0"/>
              <w:autoSpaceDN w:val="0"/>
              <w:adjustRightInd w:val="0"/>
              <w:ind w:left="2165" w:hanging="1440"/>
              <w:rPr>
                <w:b/>
                <w:color w:val="auto"/>
                <w:sz w:val="20"/>
                <w:szCs w:val="20"/>
              </w:rPr>
            </w:pPr>
            <w:r>
              <w:rPr>
                <w:color w:val="auto"/>
                <w:sz w:val="20"/>
                <w:szCs w:val="20"/>
              </w:rPr>
              <w:t>V</w:t>
            </w:r>
            <w:r w:rsidRPr="005565ED">
              <w:rPr>
                <w:color w:val="auto"/>
                <w:sz w:val="20"/>
                <w:szCs w:val="20"/>
              </w:rPr>
              <w:t>ariable label:</w:t>
            </w:r>
            <w:r>
              <w:rPr>
                <w:color w:val="auto"/>
                <w:sz w:val="20"/>
                <w:szCs w:val="20"/>
              </w:rPr>
              <w:tab/>
              <w:t>D</w:t>
            </w:r>
            <w:r w:rsidRPr="00B4204D">
              <w:rPr>
                <w:color w:val="auto"/>
                <w:sz w:val="20"/>
                <w:szCs w:val="20"/>
              </w:rPr>
              <w:t>id exercises to strengthen or tone their muscles on three or more days</w:t>
            </w:r>
          </w:p>
        </w:tc>
      </w:tr>
      <w:tr w:rsidR="00576901" w:rsidRPr="005565ED" w14:paraId="7B822C5A" w14:textId="77777777" w:rsidTr="007D0376">
        <w:trPr>
          <w:cantSplit/>
        </w:trPr>
        <w:tc>
          <w:tcPr>
            <w:tcW w:w="9085" w:type="dxa"/>
            <w:tcMar>
              <w:top w:w="58" w:type="dxa"/>
              <w:left w:w="86" w:type="dxa"/>
              <w:bottom w:w="58" w:type="dxa"/>
              <w:right w:w="86" w:type="dxa"/>
            </w:tcMar>
          </w:tcPr>
          <w:p w14:paraId="33AEDBA6"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qsunscreenuse:</w:t>
            </w:r>
            <w:r w:rsidRPr="005565ED">
              <w:rPr>
                <w:b/>
                <w:color w:val="auto"/>
                <w:sz w:val="20"/>
                <w:szCs w:val="20"/>
              </w:rPr>
              <w:tab/>
            </w:r>
          </w:p>
          <w:p w14:paraId="562D501C"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When you are outside for more than one hour on a sunny day, how often do you wear sunscreen with an SPF of 15 or higher?</w:t>
            </w:r>
          </w:p>
          <w:p w14:paraId="23673617"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Never</w:t>
            </w:r>
          </w:p>
          <w:p w14:paraId="4992C3C2"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B.</w:t>
            </w:r>
            <w:r w:rsidRPr="005565ED">
              <w:rPr>
                <w:color w:val="auto"/>
                <w:sz w:val="20"/>
                <w:szCs w:val="20"/>
              </w:rPr>
              <w:tab/>
              <w:t>Rarely</w:t>
            </w:r>
          </w:p>
          <w:p w14:paraId="1E6CB42F"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C.</w:t>
            </w:r>
            <w:r w:rsidRPr="005565ED">
              <w:rPr>
                <w:color w:val="auto"/>
                <w:sz w:val="20"/>
                <w:szCs w:val="20"/>
              </w:rPr>
              <w:tab/>
              <w:t>Sometimes</w:t>
            </w:r>
          </w:p>
          <w:p w14:paraId="4B492639"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D.</w:t>
            </w:r>
            <w:r w:rsidRPr="005B4AF6">
              <w:rPr>
                <w:b/>
                <w:color w:val="auto"/>
                <w:sz w:val="20"/>
                <w:szCs w:val="20"/>
              </w:rPr>
              <w:tab/>
              <w:t>Most of the time</w:t>
            </w:r>
          </w:p>
          <w:p w14:paraId="504C268F" w14:textId="77777777" w:rsidR="00576901" w:rsidRPr="005565ED" w:rsidRDefault="00576901" w:rsidP="00576901">
            <w:pPr>
              <w:widowControl w:val="0"/>
              <w:autoSpaceDE w:val="0"/>
              <w:autoSpaceDN w:val="0"/>
              <w:adjustRightInd w:val="0"/>
              <w:ind w:left="720"/>
              <w:rPr>
                <w:color w:val="auto"/>
                <w:sz w:val="20"/>
                <w:szCs w:val="20"/>
              </w:rPr>
            </w:pPr>
            <w:r w:rsidRPr="005B4AF6">
              <w:rPr>
                <w:b/>
                <w:color w:val="auto"/>
                <w:sz w:val="20"/>
                <w:szCs w:val="20"/>
              </w:rPr>
              <w:t>E.</w:t>
            </w:r>
            <w:r w:rsidRPr="005B4AF6">
              <w:rPr>
                <w:b/>
                <w:color w:val="auto"/>
                <w:sz w:val="20"/>
                <w:szCs w:val="20"/>
              </w:rPr>
              <w:tab/>
              <w:t>Always</w:t>
            </w:r>
          </w:p>
          <w:p w14:paraId="14700B3A" w14:textId="77777777" w:rsidR="00576901" w:rsidRPr="005565ED" w:rsidRDefault="00576901" w:rsidP="00576901">
            <w:pPr>
              <w:widowControl w:val="0"/>
              <w:autoSpaceDE w:val="0"/>
              <w:autoSpaceDN w:val="0"/>
              <w:adjustRightInd w:val="0"/>
              <w:rPr>
                <w:color w:val="auto"/>
                <w:sz w:val="20"/>
                <w:szCs w:val="20"/>
              </w:rPr>
            </w:pPr>
          </w:p>
          <w:p w14:paraId="296B6A4B"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Variable label:</w:t>
            </w:r>
            <w:r w:rsidRPr="005565ED">
              <w:rPr>
                <w:color w:val="auto"/>
                <w:sz w:val="20"/>
                <w:szCs w:val="20"/>
              </w:rPr>
              <w:tab/>
              <w:t xml:space="preserve">Sunscreen use outside </w:t>
            </w:r>
          </w:p>
          <w:p w14:paraId="18D977E5" w14:textId="77777777" w:rsidR="00576901" w:rsidRPr="005565ED" w:rsidRDefault="00576901" w:rsidP="00576901">
            <w:pPr>
              <w:widowControl w:val="0"/>
              <w:autoSpaceDE w:val="0"/>
              <w:autoSpaceDN w:val="0"/>
              <w:adjustRightInd w:val="0"/>
              <w:rPr>
                <w:color w:val="auto"/>
                <w:sz w:val="20"/>
                <w:szCs w:val="20"/>
              </w:rPr>
            </w:pPr>
          </w:p>
          <w:p w14:paraId="69D94BF4"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qnsunscreenuse:</w:t>
            </w:r>
            <w:r w:rsidRPr="005565ED">
              <w:rPr>
                <w:b/>
                <w:color w:val="auto"/>
                <w:sz w:val="20"/>
                <w:szCs w:val="20"/>
              </w:rPr>
              <w:tab/>
            </w:r>
            <w:r w:rsidRPr="005565ED">
              <w:rPr>
                <w:b/>
                <w:color w:val="auto"/>
                <w:sz w:val="20"/>
                <w:szCs w:val="20"/>
              </w:rPr>
              <w:tab/>
            </w:r>
          </w:p>
          <w:p w14:paraId="5043BF95"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D or E</w:t>
            </w:r>
          </w:p>
          <w:p w14:paraId="52199F34"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or E</w:t>
            </w:r>
          </w:p>
          <w:p w14:paraId="3BFD7332" w14:textId="4CFCD8E0"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t>Percentage of students who most of the time or always wear sunscreen</w:t>
            </w:r>
            <w:r>
              <w:rPr>
                <w:color w:val="auto"/>
                <w:sz w:val="20"/>
                <w:szCs w:val="20"/>
              </w:rPr>
              <w:t xml:space="preserve"> (</w:t>
            </w:r>
            <w:r w:rsidRPr="005565ED">
              <w:rPr>
                <w:color w:val="auto"/>
                <w:sz w:val="20"/>
                <w:szCs w:val="20"/>
              </w:rPr>
              <w:t>with an SPF of 15 or higher when they are outside for more than one hour on a sunny day</w:t>
            </w:r>
            <w:r>
              <w:rPr>
                <w:color w:val="auto"/>
                <w:sz w:val="20"/>
                <w:szCs w:val="20"/>
              </w:rPr>
              <w:t>)</w:t>
            </w:r>
          </w:p>
          <w:p w14:paraId="282DAE3D" w14:textId="35387ECD" w:rsidR="00576901" w:rsidRDefault="00576901" w:rsidP="00576901">
            <w:pPr>
              <w:widowControl w:val="0"/>
              <w:autoSpaceDE w:val="0"/>
              <w:autoSpaceDN w:val="0"/>
              <w:adjustRightInd w:val="0"/>
              <w:rPr>
                <w:b/>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M</w:t>
            </w:r>
            <w:r w:rsidRPr="004B1CEC">
              <w:rPr>
                <w:color w:val="auto"/>
                <w:sz w:val="20"/>
                <w:szCs w:val="20"/>
              </w:rPr>
              <w:t>ost of the time or always wear sunscreen</w:t>
            </w:r>
          </w:p>
        </w:tc>
      </w:tr>
      <w:tr w:rsidR="00576901" w:rsidRPr="005565ED" w14:paraId="7E32BD94" w14:textId="77777777" w:rsidTr="007D0376">
        <w:trPr>
          <w:cantSplit/>
        </w:trPr>
        <w:tc>
          <w:tcPr>
            <w:tcW w:w="9085" w:type="dxa"/>
            <w:tcMar>
              <w:top w:w="58" w:type="dxa"/>
              <w:left w:w="86" w:type="dxa"/>
              <w:bottom w:w="58" w:type="dxa"/>
              <w:right w:w="86" w:type="dxa"/>
            </w:tcMar>
          </w:tcPr>
          <w:p w14:paraId="78FA56F7"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lastRenderedPageBreak/>
              <w:t>qindoortanning:</w:t>
            </w:r>
            <w:r w:rsidRPr="005565ED">
              <w:rPr>
                <w:b/>
                <w:color w:val="auto"/>
                <w:sz w:val="20"/>
                <w:szCs w:val="20"/>
              </w:rPr>
              <w:tab/>
            </w:r>
            <w:r w:rsidRPr="005565ED">
              <w:rPr>
                <w:b/>
                <w:color w:val="auto"/>
                <w:sz w:val="20"/>
                <w:szCs w:val="20"/>
              </w:rPr>
              <w:tab/>
            </w:r>
          </w:p>
          <w:p w14:paraId="36E74947"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During the past 12 months, how many times did you use an indoor tanning device such as a sunlamp, sunbed, or tanning booth? (Do not count getting a spray-on tan.)</w:t>
            </w:r>
          </w:p>
          <w:p w14:paraId="61F2F2E5" w14:textId="77777777" w:rsidR="00576901" w:rsidRPr="005565ED" w:rsidRDefault="00576901" w:rsidP="00576901">
            <w:pPr>
              <w:widowControl w:val="0"/>
              <w:autoSpaceDE w:val="0"/>
              <w:autoSpaceDN w:val="0"/>
              <w:adjustRightInd w:val="0"/>
              <w:ind w:left="720"/>
              <w:rPr>
                <w:color w:val="auto"/>
                <w:sz w:val="20"/>
                <w:szCs w:val="20"/>
              </w:rPr>
            </w:pPr>
            <w:r w:rsidRPr="005565ED">
              <w:rPr>
                <w:color w:val="auto"/>
                <w:sz w:val="20"/>
                <w:szCs w:val="20"/>
              </w:rPr>
              <w:t>A.</w:t>
            </w:r>
            <w:r w:rsidRPr="005565ED">
              <w:rPr>
                <w:color w:val="auto"/>
                <w:sz w:val="20"/>
                <w:szCs w:val="20"/>
              </w:rPr>
              <w:tab/>
              <w:t>0 times</w:t>
            </w:r>
          </w:p>
          <w:p w14:paraId="405D2DAF"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B.</w:t>
            </w:r>
            <w:r w:rsidRPr="005B4AF6">
              <w:rPr>
                <w:b/>
                <w:color w:val="auto"/>
                <w:sz w:val="20"/>
                <w:szCs w:val="20"/>
              </w:rPr>
              <w:tab/>
              <w:t>1 or 2 times</w:t>
            </w:r>
          </w:p>
          <w:p w14:paraId="51AE5B07"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C.</w:t>
            </w:r>
            <w:r w:rsidRPr="005B4AF6">
              <w:rPr>
                <w:b/>
                <w:color w:val="auto"/>
                <w:sz w:val="20"/>
                <w:szCs w:val="20"/>
              </w:rPr>
              <w:tab/>
              <w:t>3 to 9 times</w:t>
            </w:r>
          </w:p>
          <w:p w14:paraId="28E70E2F"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D.</w:t>
            </w:r>
            <w:r w:rsidRPr="005B4AF6">
              <w:rPr>
                <w:b/>
                <w:color w:val="auto"/>
                <w:sz w:val="20"/>
                <w:szCs w:val="20"/>
              </w:rPr>
              <w:tab/>
              <w:t>10 to 19 times</w:t>
            </w:r>
          </w:p>
          <w:p w14:paraId="4317F777"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E.</w:t>
            </w:r>
            <w:r w:rsidRPr="005B4AF6">
              <w:rPr>
                <w:b/>
                <w:color w:val="auto"/>
                <w:sz w:val="20"/>
                <w:szCs w:val="20"/>
              </w:rPr>
              <w:tab/>
              <w:t>20 to 39 times</w:t>
            </w:r>
          </w:p>
          <w:p w14:paraId="097D7AA2" w14:textId="77777777" w:rsidR="00576901" w:rsidRPr="005B4AF6" w:rsidRDefault="00576901" w:rsidP="00576901">
            <w:pPr>
              <w:widowControl w:val="0"/>
              <w:autoSpaceDE w:val="0"/>
              <w:autoSpaceDN w:val="0"/>
              <w:adjustRightInd w:val="0"/>
              <w:ind w:left="720"/>
              <w:rPr>
                <w:b/>
                <w:color w:val="auto"/>
                <w:sz w:val="20"/>
                <w:szCs w:val="20"/>
              </w:rPr>
            </w:pPr>
            <w:r w:rsidRPr="005B4AF6">
              <w:rPr>
                <w:b/>
                <w:color w:val="auto"/>
                <w:sz w:val="20"/>
                <w:szCs w:val="20"/>
              </w:rPr>
              <w:t>F.</w:t>
            </w:r>
            <w:r w:rsidRPr="005B4AF6">
              <w:rPr>
                <w:b/>
                <w:color w:val="auto"/>
                <w:sz w:val="20"/>
                <w:szCs w:val="20"/>
              </w:rPr>
              <w:tab/>
              <w:t>40 or more times</w:t>
            </w:r>
          </w:p>
          <w:p w14:paraId="2DD649A2" w14:textId="77777777" w:rsidR="00576901" w:rsidRPr="005565ED" w:rsidRDefault="00576901" w:rsidP="00576901">
            <w:pPr>
              <w:widowControl w:val="0"/>
              <w:autoSpaceDE w:val="0"/>
              <w:autoSpaceDN w:val="0"/>
              <w:adjustRightInd w:val="0"/>
              <w:rPr>
                <w:color w:val="auto"/>
                <w:sz w:val="20"/>
                <w:szCs w:val="20"/>
              </w:rPr>
            </w:pPr>
          </w:p>
          <w:p w14:paraId="10D388D9" w14:textId="77777777"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Variable label:</w:t>
            </w:r>
            <w:r>
              <w:rPr>
                <w:color w:val="auto"/>
                <w:sz w:val="20"/>
                <w:szCs w:val="20"/>
              </w:rPr>
              <w:tab/>
            </w:r>
            <w:r w:rsidRPr="001C1A0D">
              <w:rPr>
                <w:color w:val="auto"/>
                <w:sz w:val="20"/>
                <w:szCs w:val="20"/>
              </w:rPr>
              <w:t>Indoor tanning</w:t>
            </w:r>
          </w:p>
          <w:p w14:paraId="1E359AC4" w14:textId="77777777" w:rsidR="00576901" w:rsidRPr="005565ED" w:rsidRDefault="00576901" w:rsidP="00576901">
            <w:pPr>
              <w:widowControl w:val="0"/>
              <w:autoSpaceDE w:val="0"/>
              <w:autoSpaceDN w:val="0"/>
              <w:adjustRightInd w:val="0"/>
              <w:rPr>
                <w:b/>
                <w:color w:val="auto"/>
                <w:sz w:val="20"/>
                <w:szCs w:val="20"/>
              </w:rPr>
            </w:pPr>
          </w:p>
          <w:p w14:paraId="097F11F2" w14:textId="77777777" w:rsidR="00576901" w:rsidRPr="005565ED" w:rsidRDefault="00576901" w:rsidP="00576901">
            <w:pPr>
              <w:widowControl w:val="0"/>
              <w:autoSpaceDE w:val="0"/>
              <w:autoSpaceDN w:val="0"/>
              <w:adjustRightInd w:val="0"/>
              <w:rPr>
                <w:b/>
                <w:color w:val="auto"/>
                <w:sz w:val="20"/>
                <w:szCs w:val="20"/>
              </w:rPr>
            </w:pPr>
            <w:r w:rsidRPr="005565ED">
              <w:rPr>
                <w:b/>
                <w:color w:val="auto"/>
                <w:sz w:val="20"/>
                <w:szCs w:val="20"/>
              </w:rPr>
              <w:t>qnindoortanning:</w:t>
            </w:r>
            <w:r w:rsidRPr="005565ED">
              <w:rPr>
                <w:b/>
                <w:color w:val="auto"/>
                <w:sz w:val="20"/>
                <w:szCs w:val="20"/>
              </w:rPr>
              <w:tab/>
            </w:r>
            <w:r w:rsidRPr="005565ED">
              <w:rPr>
                <w:b/>
                <w:color w:val="auto"/>
                <w:sz w:val="20"/>
                <w:szCs w:val="20"/>
              </w:rPr>
              <w:tab/>
            </w:r>
          </w:p>
          <w:p w14:paraId="6AE021FD"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Numerator:</w:t>
            </w:r>
            <w:r w:rsidRPr="005565ED">
              <w:rPr>
                <w:color w:val="auto"/>
                <w:sz w:val="20"/>
                <w:szCs w:val="20"/>
              </w:rPr>
              <w:tab/>
              <w:t>Students who answered B, C, D, E, or F</w:t>
            </w:r>
          </w:p>
          <w:p w14:paraId="3384E624" w14:textId="77777777" w:rsidR="00576901" w:rsidRPr="005565ED" w:rsidRDefault="00576901" w:rsidP="00576901">
            <w:pPr>
              <w:widowControl w:val="0"/>
              <w:autoSpaceDE w:val="0"/>
              <w:autoSpaceDN w:val="0"/>
              <w:adjustRightInd w:val="0"/>
              <w:rPr>
                <w:color w:val="auto"/>
                <w:sz w:val="20"/>
                <w:szCs w:val="20"/>
              </w:rPr>
            </w:pPr>
            <w:r w:rsidRPr="005565ED">
              <w:rPr>
                <w:color w:val="auto"/>
                <w:sz w:val="20"/>
                <w:szCs w:val="20"/>
              </w:rPr>
              <w:tab/>
              <w:t>Denominator:</w:t>
            </w:r>
            <w:r w:rsidRPr="005565ED">
              <w:rPr>
                <w:color w:val="auto"/>
                <w:sz w:val="20"/>
                <w:szCs w:val="20"/>
              </w:rPr>
              <w:tab/>
              <w:t>Students who answered A, B, C, D, E, or F</w:t>
            </w:r>
          </w:p>
          <w:p w14:paraId="0C7DB70B" w14:textId="77777777" w:rsidR="00576901" w:rsidRPr="005565ED" w:rsidRDefault="00576901" w:rsidP="00576901">
            <w:pPr>
              <w:widowControl w:val="0"/>
              <w:autoSpaceDE w:val="0"/>
              <w:autoSpaceDN w:val="0"/>
              <w:adjustRightInd w:val="0"/>
              <w:ind w:left="2164" w:hanging="1440"/>
              <w:rPr>
                <w:color w:val="auto"/>
                <w:sz w:val="20"/>
                <w:szCs w:val="20"/>
              </w:rPr>
            </w:pPr>
            <w:r w:rsidRPr="005565ED">
              <w:rPr>
                <w:color w:val="auto"/>
                <w:sz w:val="20"/>
                <w:szCs w:val="20"/>
              </w:rPr>
              <w:t>Summary text:</w:t>
            </w:r>
            <w:r w:rsidRPr="005565ED">
              <w:rPr>
                <w:color w:val="auto"/>
                <w:sz w:val="20"/>
                <w:szCs w:val="20"/>
              </w:rPr>
              <w:tab/>
            </w:r>
            <w:r w:rsidRPr="001C1A0D">
              <w:rPr>
                <w:color w:val="auto"/>
                <w:sz w:val="20"/>
                <w:szCs w:val="20"/>
              </w:rPr>
              <w:t>Percentage of students who used an indoor tanning device (such as a sunlamp, sunbed, or tanning booth [not including getting a spray-on tan], one or more times during the 12 months before the survey)</w:t>
            </w:r>
          </w:p>
          <w:p w14:paraId="09B19F23" w14:textId="4DE3CACE" w:rsidR="00576901" w:rsidRDefault="00576901" w:rsidP="00576901">
            <w:pPr>
              <w:widowControl w:val="0"/>
              <w:autoSpaceDE w:val="0"/>
              <w:autoSpaceDN w:val="0"/>
              <w:adjustRightInd w:val="0"/>
              <w:rPr>
                <w:b/>
                <w:color w:val="auto"/>
                <w:sz w:val="20"/>
                <w:szCs w:val="20"/>
              </w:rPr>
            </w:pPr>
            <w:r w:rsidRPr="005565ED">
              <w:rPr>
                <w:color w:val="auto"/>
                <w:sz w:val="20"/>
                <w:szCs w:val="20"/>
              </w:rPr>
              <w:tab/>
            </w:r>
            <w:r>
              <w:rPr>
                <w:color w:val="auto"/>
                <w:sz w:val="20"/>
                <w:szCs w:val="20"/>
              </w:rPr>
              <w:t>V</w:t>
            </w:r>
            <w:r w:rsidRPr="005565ED">
              <w:rPr>
                <w:color w:val="auto"/>
                <w:sz w:val="20"/>
                <w:szCs w:val="20"/>
              </w:rPr>
              <w:t>ariable label:</w:t>
            </w:r>
            <w:r>
              <w:rPr>
                <w:color w:val="auto"/>
                <w:sz w:val="20"/>
                <w:szCs w:val="20"/>
              </w:rPr>
              <w:tab/>
              <w:t>U</w:t>
            </w:r>
            <w:r w:rsidRPr="001C1A0D">
              <w:rPr>
                <w:color w:val="auto"/>
                <w:sz w:val="20"/>
                <w:szCs w:val="20"/>
              </w:rPr>
              <w:t>sed an indoor tanning device</w:t>
            </w:r>
          </w:p>
        </w:tc>
      </w:tr>
      <w:tr w:rsidR="00576901" w:rsidRPr="005565ED" w14:paraId="74BC0F23" w14:textId="77777777" w:rsidTr="007D0376">
        <w:trPr>
          <w:cantSplit/>
        </w:trPr>
        <w:tc>
          <w:tcPr>
            <w:tcW w:w="9085" w:type="dxa"/>
            <w:tcMar>
              <w:top w:w="58" w:type="dxa"/>
              <w:left w:w="86" w:type="dxa"/>
              <w:bottom w:w="58" w:type="dxa"/>
              <w:right w:w="86" w:type="dxa"/>
            </w:tcMar>
          </w:tcPr>
          <w:p w14:paraId="51FAA554" w14:textId="77777777" w:rsidR="00576901" w:rsidRPr="00150F27" w:rsidRDefault="00576901" w:rsidP="00576901">
            <w:pPr>
              <w:widowControl w:val="0"/>
              <w:autoSpaceDE w:val="0"/>
              <w:autoSpaceDN w:val="0"/>
              <w:adjustRightInd w:val="0"/>
              <w:rPr>
                <w:b/>
                <w:color w:val="auto"/>
                <w:sz w:val="20"/>
                <w:szCs w:val="20"/>
              </w:rPr>
            </w:pPr>
            <w:r w:rsidRPr="00150F27">
              <w:rPr>
                <w:b/>
                <w:color w:val="auto"/>
                <w:sz w:val="20"/>
                <w:szCs w:val="20"/>
              </w:rPr>
              <w:t>qcurrentasthma:</w:t>
            </w:r>
            <w:r w:rsidRPr="00150F27">
              <w:rPr>
                <w:b/>
                <w:color w:val="auto"/>
                <w:sz w:val="20"/>
                <w:szCs w:val="20"/>
              </w:rPr>
              <w:tab/>
            </w:r>
            <w:r w:rsidRPr="00150F27">
              <w:rPr>
                <w:b/>
                <w:color w:val="auto"/>
                <w:sz w:val="20"/>
                <w:szCs w:val="20"/>
              </w:rPr>
              <w:tab/>
            </w:r>
          </w:p>
          <w:p w14:paraId="17A564F4" w14:textId="70FDA3BE" w:rsidR="00576901" w:rsidRPr="003E732C" w:rsidRDefault="00576901" w:rsidP="00576901">
            <w:pPr>
              <w:widowControl w:val="0"/>
              <w:autoSpaceDE w:val="0"/>
              <w:autoSpaceDN w:val="0"/>
              <w:adjustRightInd w:val="0"/>
              <w:rPr>
                <w:color w:val="auto"/>
                <w:sz w:val="20"/>
                <w:szCs w:val="20"/>
              </w:rPr>
            </w:pPr>
            <w:r>
              <w:rPr>
                <w:b/>
                <w:color w:val="auto"/>
                <w:sz w:val="20"/>
                <w:szCs w:val="20"/>
              </w:rPr>
              <w:tab/>
            </w:r>
            <w:r w:rsidRPr="003E732C">
              <w:rPr>
                <w:color w:val="auto"/>
                <w:sz w:val="20"/>
                <w:szCs w:val="20"/>
              </w:rPr>
              <w:t>Do you still have asthma?</w:t>
            </w:r>
          </w:p>
          <w:p w14:paraId="3F1EAB86" w14:textId="7DF291EB" w:rsidR="00576901" w:rsidRPr="003E732C" w:rsidRDefault="00576901" w:rsidP="00576901">
            <w:pPr>
              <w:widowControl w:val="0"/>
              <w:autoSpaceDE w:val="0"/>
              <w:autoSpaceDN w:val="0"/>
              <w:adjustRightInd w:val="0"/>
              <w:rPr>
                <w:color w:val="auto"/>
                <w:sz w:val="20"/>
                <w:szCs w:val="20"/>
              </w:rPr>
            </w:pPr>
            <w:r w:rsidRPr="003E732C">
              <w:rPr>
                <w:color w:val="auto"/>
                <w:sz w:val="20"/>
                <w:szCs w:val="20"/>
              </w:rPr>
              <w:tab/>
              <w:t>A.</w:t>
            </w:r>
            <w:r w:rsidRPr="003E732C">
              <w:rPr>
                <w:color w:val="auto"/>
                <w:sz w:val="20"/>
                <w:szCs w:val="20"/>
              </w:rPr>
              <w:tab/>
              <w:t>I have never had asthma</w:t>
            </w:r>
          </w:p>
          <w:p w14:paraId="16A70714" w14:textId="2D18253C" w:rsidR="00576901" w:rsidRPr="00150F27" w:rsidRDefault="00576901" w:rsidP="00576901">
            <w:pPr>
              <w:widowControl w:val="0"/>
              <w:autoSpaceDE w:val="0"/>
              <w:autoSpaceDN w:val="0"/>
              <w:adjustRightInd w:val="0"/>
              <w:rPr>
                <w:b/>
                <w:color w:val="auto"/>
                <w:sz w:val="20"/>
                <w:szCs w:val="20"/>
              </w:rPr>
            </w:pPr>
            <w:r>
              <w:rPr>
                <w:b/>
                <w:color w:val="auto"/>
                <w:sz w:val="20"/>
                <w:szCs w:val="20"/>
              </w:rPr>
              <w:tab/>
            </w:r>
            <w:r w:rsidRPr="00150F27">
              <w:rPr>
                <w:b/>
                <w:color w:val="auto"/>
                <w:sz w:val="20"/>
                <w:szCs w:val="20"/>
              </w:rPr>
              <w:t>B.</w:t>
            </w:r>
            <w:r w:rsidRPr="00150F27">
              <w:rPr>
                <w:b/>
                <w:color w:val="auto"/>
                <w:sz w:val="20"/>
                <w:szCs w:val="20"/>
              </w:rPr>
              <w:tab/>
              <w:t>Yes</w:t>
            </w:r>
          </w:p>
          <w:p w14:paraId="20C7441D" w14:textId="49F64178" w:rsidR="00576901" w:rsidRPr="003E732C" w:rsidRDefault="00576901" w:rsidP="00576901">
            <w:pPr>
              <w:widowControl w:val="0"/>
              <w:autoSpaceDE w:val="0"/>
              <w:autoSpaceDN w:val="0"/>
              <w:adjustRightInd w:val="0"/>
              <w:rPr>
                <w:color w:val="auto"/>
                <w:sz w:val="20"/>
                <w:szCs w:val="20"/>
              </w:rPr>
            </w:pPr>
            <w:r>
              <w:rPr>
                <w:b/>
                <w:color w:val="auto"/>
                <w:sz w:val="20"/>
                <w:szCs w:val="20"/>
              </w:rPr>
              <w:tab/>
            </w:r>
            <w:r w:rsidRPr="003E732C">
              <w:rPr>
                <w:color w:val="auto"/>
                <w:sz w:val="20"/>
                <w:szCs w:val="20"/>
              </w:rPr>
              <w:t>C.</w:t>
            </w:r>
            <w:r w:rsidRPr="003E732C">
              <w:rPr>
                <w:color w:val="auto"/>
                <w:sz w:val="20"/>
                <w:szCs w:val="20"/>
              </w:rPr>
              <w:tab/>
              <w:t>No</w:t>
            </w:r>
          </w:p>
          <w:p w14:paraId="178CC8B5" w14:textId="5D59E7C2" w:rsidR="00576901" w:rsidRPr="003E732C" w:rsidRDefault="00576901" w:rsidP="00576901">
            <w:pPr>
              <w:widowControl w:val="0"/>
              <w:autoSpaceDE w:val="0"/>
              <w:autoSpaceDN w:val="0"/>
              <w:adjustRightInd w:val="0"/>
              <w:rPr>
                <w:color w:val="auto"/>
                <w:sz w:val="20"/>
                <w:szCs w:val="20"/>
              </w:rPr>
            </w:pPr>
            <w:r w:rsidRPr="003E732C">
              <w:rPr>
                <w:color w:val="auto"/>
                <w:sz w:val="20"/>
                <w:szCs w:val="20"/>
              </w:rPr>
              <w:lastRenderedPageBreak/>
              <w:tab/>
              <w:t>D.</w:t>
            </w:r>
            <w:r w:rsidRPr="003E732C">
              <w:rPr>
                <w:color w:val="auto"/>
                <w:sz w:val="20"/>
                <w:szCs w:val="20"/>
              </w:rPr>
              <w:tab/>
              <w:t>Not sure</w:t>
            </w:r>
          </w:p>
          <w:p w14:paraId="0EFC75C3" w14:textId="77777777" w:rsidR="00576901" w:rsidRPr="003E732C" w:rsidRDefault="00576901" w:rsidP="00576901">
            <w:pPr>
              <w:widowControl w:val="0"/>
              <w:autoSpaceDE w:val="0"/>
              <w:autoSpaceDN w:val="0"/>
              <w:adjustRightInd w:val="0"/>
              <w:rPr>
                <w:color w:val="auto"/>
                <w:sz w:val="20"/>
                <w:szCs w:val="20"/>
              </w:rPr>
            </w:pPr>
          </w:p>
          <w:p w14:paraId="063E818D" w14:textId="05FD504F" w:rsidR="00576901" w:rsidRPr="003E732C" w:rsidRDefault="00576901" w:rsidP="00576901">
            <w:pPr>
              <w:widowControl w:val="0"/>
              <w:autoSpaceDE w:val="0"/>
              <w:autoSpaceDN w:val="0"/>
              <w:adjustRightInd w:val="0"/>
              <w:rPr>
                <w:color w:val="auto"/>
                <w:sz w:val="20"/>
                <w:szCs w:val="20"/>
              </w:rPr>
            </w:pPr>
            <w:r w:rsidRPr="003E732C">
              <w:rPr>
                <w:color w:val="auto"/>
                <w:sz w:val="20"/>
                <w:szCs w:val="20"/>
              </w:rPr>
              <w:tab/>
              <w:t>Variable label:</w:t>
            </w:r>
            <w:r w:rsidRPr="003E732C">
              <w:rPr>
                <w:color w:val="auto"/>
                <w:sz w:val="20"/>
                <w:szCs w:val="20"/>
              </w:rPr>
              <w:tab/>
            </w:r>
            <w:r w:rsidRPr="00D54167">
              <w:rPr>
                <w:color w:val="auto"/>
                <w:sz w:val="20"/>
                <w:szCs w:val="20"/>
              </w:rPr>
              <w:t>Current asthma</w:t>
            </w:r>
          </w:p>
          <w:p w14:paraId="26FCAB2E" w14:textId="77777777" w:rsidR="00576901" w:rsidRPr="00150F27" w:rsidRDefault="00576901" w:rsidP="00576901">
            <w:pPr>
              <w:widowControl w:val="0"/>
              <w:autoSpaceDE w:val="0"/>
              <w:autoSpaceDN w:val="0"/>
              <w:adjustRightInd w:val="0"/>
              <w:rPr>
                <w:b/>
                <w:color w:val="auto"/>
                <w:sz w:val="20"/>
                <w:szCs w:val="20"/>
              </w:rPr>
            </w:pPr>
          </w:p>
          <w:p w14:paraId="463FDCF3" w14:textId="5D57D61B" w:rsidR="00576901" w:rsidRPr="00150F27" w:rsidRDefault="00576901" w:rsidP="00576901">
            <w:pPr>
              <w:widowControl w:val="0"/>
              <w:autoSpaceDE w:val="0"/>
              <w:autoSpaceDN w:val="0"/>
              <w:adjustRightInd w:val="0"/>
              <w:rPr>
                <w:b/>
                <w:color w:val="auto"/>
                <w:sz w:val="20"/>
                <w:szCs w:val="20"/>
              </w:rPr>
            </w:pPr>
            <w:r w:rsidRPr="00150F27">
              <w:rPr>
                <w:b/>
                <w:color w:val="auto"/>
                <w:sz w:val="20"/>
                <w:szCs w:val="20"/>
              </w:rPr>
              <w:t>qncurrentasthma</w:t>
            </w:r>
            <w:r w:rsidR="006F6B55">
              <w:rPr>
                <w:b/>
                <w:color w:val="auto"/>
                <w:sz w:val="20"/>
                <w:szCs w:val="20"/>
              </w:rPr>
              <w:t>*</w:t>
            </w:r>
            <w:r w:rsidRPr="00150F27">
              <w:rPr>
                <w:b/>
                <w:color w:val="auto"/>
                <w:sz w:val="20"/>
                <w:szCs w:val="20"/>
              </w:rPr>
              <w:t>:</w:t>
            </w:r>
            <w:r w:rsidRPr="00150F27">
              <w:rPr>
                <w:b/>
                <w:color w:val="auto"/>
                <w:sz w:val="20"/>
                <w:szCs w:val="20"/>
              </w:rPr>
              <w:tab/>
            </w:r>
            <w:r w:rsidRPr="00150F27">
              <w:rPr>
                <w:b/>
                <w:color w:val="auto"/>
                <w:sz w:val="20"/>
                <w:szCs w:val="20"/>
              </w:rPr>
              <w:tab/>
            </w:r>
          </w:p>
          <w:p w14:paraId="1B0C3CEF" w14:textId="77777777" w:rsidR="00576901" w:rsidRPr="003E732C" w:rsidRDefault="00576901" w:rsidP="00576901">
            <w:pPr>
              <w:widowControl w:val="0"/>
              <w:autoSpaceDE w:val="0"/>
              <w:autoSpaceDN w:val="0"/>
              <w:adjustRightInd w:val="0"/>
              <w:rPr>
                <w:color w:val="auto"/>
                <w:sz w:val="20"/>
                <w:szCs w:val="20"/>
              </w:rPr>
            </w:pPr>
            <w:r w:rsidRPr="00150F27">
              <w:rPr>
                <w:b/>
                <w:color w:val="auto"/>
                <w:sz w:val="20"/>
                <w:szCs w:val="20"/>
              </w:rPr>
              <w:tab/>
            </w:r>
            <w:r w:rsidRPr="003E732C">
              <w:rPr>
                <w:color w:val="auto"/>
                <w:sz w:val="20"/>
                <w:szCs w:val="20"/>
              </w:rPr>
              <w:t>Numerator:</w:t>
            </w:r>
            <w:r w:rsidRPr="003E732C">
              <w:rPr>
                <w:color w:val="auto"/>
                <w:sz w:val="20"/>
                <w:szCs w:val="20"/>
              </w:rPr>
              <w:tab/>
              <w:t>Students who answered B</w:t>
            </w:r>
          </w:p>
          <w:p w14:paraId="3F8A4A75" w14:textId="0C7646B3" w:rsidR="00576901" w:rsidRPr="003E732C" w:rsidRDefault="00576901" w:rsidP="00576901">
            <w:pPr>
              <w:widowControl w:val="0"/>
              <w:autoSpaceDE w:val="0"/>
              <w:autoSpaceDN w:val="0"/>
              <w:adjustRightInd w:val="0"/>
              <w:rPr>
                <w:color w:val="auto"/>
                <w:sz w:val="20"/>
                <w:szCs w:val="20"/>
              </w:rPr>
            </w:pPr>
            <w:r w:rsidRPr="003E732C">
              <w:rPr>
                <w:color w:val="auto"/>
                <w:sz w:val="20"/>
                <w:szCs w:val="20"/>
              </w:rPr>
              <w:tab/>
              <w:t>Denominator:</w:t>
            </w:r>
            <w:r w:rsidRPr="003E732C">
              <w:rPr>
                <w:color w:val="auto"/>
                <w:sz w:val="20"/>
                <w:szCs w:val="20"/>
              </w:rPr>
              <w:tab/>
              <w:t xml:space="preserve">Students who answered A to </w:t>
            </w:r>
            <w:r w:rsidR="006F6B55">
              <w:rPr>
                <w:color w:val="auto"/>
                <w:sz w:val="20"/>
                <w:szCs w:val="20"/>
              </w:rPr>
              <w:t>Q47 and answered A, B, C, or D</w:t>
            </w:r>
          </w:p>
          <w:p w14:paraId="375735BC" w14:textId="3E0501E9" w:rsidR="00576901" w:rsidRDefault="00576901" w:rsidP="00576901">
            <w:pPr>
              <w:widowControl w:val="0"/>
              <w:autoSpaceDE w:val="0"/>
              <w:autoSpaceDN w:val="0"/>
              <w:adjustRightInd w:val="0"/>
              <w:rPr>
                <w:color w:val="auto"/>
                <w:sz w:val="20"/>
                <w:szCs w:val="20"/>
              </w:rPr>
            </w:pPr>
            <w:r w:rsidRPr="003E732C">
              <w:rPr>
                <w:color w:val="auto"/>
                <w:sz w:val="20"/>
                <w:szCs w:val="20"/>
              </w:rPr>
              <w:tab/>
              <w:t>Summary text:</w:t>
            </w:r>
            <w:r w:rsidRPr="003E732C">
              <w:rPr>
                <w:color w:val="auto"/>
                <w:sz w:val="20"/>
                <w:szCs w:val="20"/>
              </w:rPr>
              <w:tab/>
              <w:t xml:space="preserve">Percentage of students who had been told by a doctor or nurse that they had </w:t>
            </w:r>
            <w:r w:rsidRPr="003E732C">
              <w:rPr>
                <w:color w:val="auto"/>
                <w:sz w:val="20"/>
                <w:szCs w:val="20"/>
              </w:rPr>
              <w:tab/>
            </w:r>
            <w:r w:rsidRPr="003E732C">
              <w:rPr>
                <w:color w:val="auto"/>
                <w:sz w:val="20"/>
                <w:szCs w:val="20"/>
              </w:rPr>
              <w:tab/>
            </w:r>
            <w:r w:rsidRPr="003E732C">
              <w:rPr>
                <w:color w:val="auto"/>
                <w:sz w:val="20"/>
                <w:szCs w:val="20"/>
              </w:rPr>
              <w:tab/>
            </w:r>
            <w:r>
              <w:rPr>
                <w:color w:val="auto"/>
                <w:sz w:val="20"/>
                <w:szCs w:val="20"/>
              </w:rPr>
              <w:tab/>
            </w:r>
            <w:r w:rsidRPr="003E732C">
              <w:rPr>
                <w:color w:val="auto"/>
                <w:sz w:val="20"/>
                <w:szCs w:val="20"/>
              </w:rPr>
              <w:t>asthma and who still have asthma</w:t>
            </w:r>
          </w:p>
          <w:p w14:paraId="3371B9D8" w14:textId="77777777" w:rsidR="00576901" w:rsidRDefault="00576901" w:rsidP="00576901">
            <w:pPr>
              <w:widowControl w:val="0"/>
              <w:autoSpaceDE w:val="0"/>
              <w:autoSpaceDN w:val="0"/>
              <w:adjustRightInd w:val="0"/>
              <w:ind w:left="2165" w:hanging="1440"/>
              <w:rPr>
                <w:color w:val="auto"/>
                <w:sz w:val="20"/>
                <w:szCs w:val="20"/>
              </w:rPr>
            </w:pPr>
            <w:r w:rsidRPr="003E732C">
              <w:rPr>
                <w:color w:val="auto"/>
                <w:sz w:val="20"/>
                <w:szCs w:val="20"/>
              </w:rPr>
              <w:t>Variable label:</w:t>
            </w:r>
            <w:r w:rsidRPr="003E732C">
              <w:rPr>
                <w:color w:val="auto"/>
                <w:sz w:val="20"/>
                <w:szCs w:val="20"/>
              </w:rPr>
              <w:tab/>
            </w:r>
            <w:r>
              <w:rPr>
                <w:color w:val="auto"/>
                <w:sz w:val="20"/>
                <w:szCs w:val="20"/>
              </w:rPr>
              <w:t>H</w:t>
            </w:r>
            <w:r w:rsidRPr="00D54167">
              <w:rPr>
                <w:color w:val="auto"/>
                <w:sz w:val="20"/>
                <w:szCs w:val="20"/>
              </w:rPr>
              <w:t>ad been told by a doctor or nurse that they had asthma and who still have asthma</w:t>
            </w:r>
          </w:p>
          <w:p w14:paraId="37167CBC" w14:textId="0DE3ED58" w:rsidR="00560059" w:rsidRDefault="00560059" w:rsidP="00560059">
            <w:pPr>
              <w:ind w:left="2160" w:hanging="1440"/>
              <w:rPr>
                <w:b/>
                <w:color w:val="auto"/>
                <w:sz w:val="20"/>
                <w:szCs w:val="20"/>
              </w:rPr>
            </w:pPr>
            <w:r w:rsidRPr="00636283">
              <w:rPr>
                <w:sz w:val="18"/>
                <w:szCs w:val="18"/>
              </w:rPr>
              <w:t>Dependence:</w:t>
            </w:r>
            <w:r>
              <w:rPr>
                <w:sz w:val="18"/>
                <w:szCs w:val="18"/>
              </w:rPr>
              <w:tab/>
            </w:r>
            <w:r w:rsidRPr="00636283">
              <w:rPr>
                <w:sz w:val="18"/>
                <w:szCs w:val="18"/>
              </w:rPr>
              <w:t>Depends on Q4</w:t>
            </w:r>
            <w:r>
              <w:rPr>
                <w:sz w:val="18"/>
                <w:szCs w:val="18"/>
              </w:rPr>
              <w:t>7</w:t>
            </w:r>
          </w:p>
        </w:tc>
      </w:tr>
      <w:tr w:rsidR="00576901" w:rsidRPr="005565ED" w14:paraId="309A002E" w14:textId="77777777" w:rsidTr="007D0376">
        <w:trPr>
          <w:cantSplit/>
        </w:trPr>
        <w:tc>
          <w:tcPr>
            <w:tcW w:w="9085" w:type="dxa"/>
            <w:tcMar>
              <w:top w:w="58" w:type="dxa"/>
              <w:left w:w="86" w:type="dxa"/>
              <w:bottom w:w="58" w:type="dxa"/>
              <w:right w:w="86" w:type="dxa"/>
            </w:tcMar>
          </w:tcPr>
          <w:p w14:paraId="62EDE475" w14:textId="77777777" w:rsidR="00576901" w:rsidRDefault="00576901" w:rsidP="00576901">
            <w:pPr>
              <w:widowControl w:val="0"/>
              <w:autoSpaceDE w:val="0"/>
              <w:autoSpaceDN w:val="0"/>
              <w:adjustRightInd w:val="0"/>
              <w:rPr>
                <w:b/>
                <w:color w:val="auto"/>
                <w:sz w:val="20"/>
                <w:szCs w:val="20"/>
              </w:rPr>
            </w:pPr>
            <w:r>
              <w:rPr>
                <w:b/>
                <w:color w:val="auto"/>
                <w:sz w:val="20"/>
                <w:szCs w:val="20"/>
              </w:rPr>
              <w:lastRenderedPageBreak/>
              <w:t>qwheresleep:</w:t>
            </w:r>
          </w:p>
          <w:p w14:paraId="5B6239B7" w14:textId="77777777" w:rsidR="00576901" w:rsidRPr="003F73CA" w:rsidRDefault="00576901" w:rsidP="00576901">
            <w:pPr>
              <w:pStyle w:val="Level1"/>
              <w:numPr>
                <w:ilvl w:val="0"/>
                <w:numId w:val="0"/>
              </w:numPr>
              <w:ind w:left="725"/>
              <w:rPr>
                <w:szCs w:val="20"/>
              </w:rPr>
            </w:pPr>
            <w:r w:rsidRPr="003F73CA">
              <w:rPr>
                <w:szCs w:val="20"/>
              </w:rPr>
              <w:t>During the past 30 days, where did you usually sleep?</w:t>
            </w:r>
          </w:p>
          <w:p w14:paraId="624CF9D2" w14:textId="77777777" w:rsidR="00576901" w:rsidRPr="003F73CA" w:rsidRDefault="00576901" w:rsidP="00576901">
            <w:pPr>
              <w:pStyle w:val="Level1"/>
              <w:numPr>
                <w:ilvl w:val="0"/>
                <w:numId w:val="0"/>
              </w:numPr>
              <w:ind w:left="725"/>
              <w:rPr>
                <w:szCs w:val="20"/>
              </w:rPr>
            </w:pPr>
            <w:r w:rsidRPr="003F73CA">
              <w:rPr>
                <w:szCs w:val="20"/>
              </w:rPr>
              <w:t>A.</w:t>
            </w:r>
            <w:r w:rsidRPr="003F73CA">
              <w:rPr>
                <w:szCs w:val="20"/>
              </w:rPr>
              <w:tab/>
              <w:t>In my parent's or guardian's home</w:t>
            </w:r>
          </w:p>
          <w:p w14:paraId="3E18CD0C" w14:textId="77777777" w:rsidR="00576901" w:rsidRPr="002B58BF" w:rsidRDefault="00576901" w:rsidP="00576901">
            <w:pPr>
              <w:pStyle w:val="Level1"/>
              <w:numPr>
                <w:ilvl w:val="0"/>
                <w:numId w:val="0"/>
              </w:numPr>
              <w:ind w:left="1445" w:hanging="720"/>
              <w:rPr>
                <w:b/>
                <w:szCs w:val="20"/>
              </w:rPr>
            </w:pPr>
            <w:r w:rsidRPr="002B58BF">
              <w:rPr>
                <w:b/>
                <w:szCs w:val="20"/>
              </w:rPr>
              <w:t xml:space="preserve">B. </w:t>
            </w:r>
            <w:r w:rsidRPr="002B58BF">
              <w:rPr>
                <w:b/>
                <w:szCs w:val="20"/>
              </w:rPr>
              <w:tab/>
              <w:t>In the home of a friend, family member, or other person because I had to leave my home or my parent or guardian cannot afford housing</w:t>
            </w:r>
          </w:p>
          <w:p w14:paraId="587F2471" w14:textId="77777777" w:rsidR="00576901" w:rsidRPr="002B58BF" w:rsidRDefault="00576901" w:rsidP="00576901">
            <w:pPr>
              <w:pStyle w:val="Level1"/>
              <w:numPr>
                <w:ilvl w:val="0"/>
                <w:numId w:val="0"/>
              </w:numPr>
              <w:ind w:left="725"/>
              <w:rPr>
                <w:b/>
                <w:szCs w:val="20"/>
              </w:rPr>
            </w:pPr>
            <w:r w:rsidRPr="002B58BF">
              <w:rPr>
                <w:b/>
                <w:szCs w:val="20"/>
              </w:rPr>
              <w:t xml:space="preserve">C. </w:t>
            </w:r>
            <w:r w:rsidRPr="002B58BF">
              <w:rPr>
                <w:b/>
                <w:szCs w:val="20"/>
              </w:rPr>
              <w:tab/>
              <w:t>In a shelter or emergency housing</w:t>
            </w:r>
          </w:p>
          <w:p w14:paraId="20A5F026" w14:textId="77777777" w:rsidR="00576901" w:rsidRPr="002B58BF" w:rsidRDefault="00576901" w:rsidP="00576901">
            <w:pPr>
              <w:pStyle w:val="Level1"/>
              <w:numPr>
                <w:ilvl w:val="0"/>
                <w:numId w:val="0"/>
              </w:numPr>
              <w:ind w:left="725"/>
              <w:rPr>
                <w:b/>
                <w:szCs w:val="20"/>
              </w:rPr>
            </w:pPr>
            <w:r w:rsidRPr="002B58BF">
              <w:rPr>
                <w:b/>
                <w:szCs w:val="20"/>
              </w:rPr>
              <w:t xml:space="preserve">D. </w:t>
            </w:r>
            <w:r w:rsidRPr="002B58BF">
              <w:rPr>
                <w:b/>
                <w:szCs w:val="20"/>
              </w:rPr>
              <w:tab/>
              <w:t>In a motel or hotel</w:t>
            </w:r>
          </w:p>
          <w:p w14:paraId="18FAA744" w14:textId="77777777" w:rsidR="00576901" w:rsidRPr="002B58BF" w:rsidRDefault="00576901" w:rsidP="00576901">
            <w:pPr>
              <w:pStyle w:val="Level1"/>
              <w:numPr>
                <w:ilvl w:val="0"/>
                <w:numId w:val="0"/>
              </w:numPr>
              <w:ind w:left="725"/>
              <w:rPr>
                <w:b/>
                <w:szCs w:val="20"/>
              </w:rPr>
            </w:pPr>
            <w:r w:rsidRPr="002B58BF">
              <w:rPr>
                <w:b/>
                <w:szCs w:val="20"/>
              </w:rPr>
              <w:t xml:space="preserve">E. </w:t>
            </w:r>
            <w:r w:rsidRPr="002B58BF">
              <w:rPr>
                <w:b/>
                <w:szCs w:val="20"/>
              </w:rPr>
              <w:tab/>
              <w:t>In a car, park, campground, or other public place</w:t>
            </w:r>
          </w:p>
          <w:p w14:paraId="62EF9DCA" w14:textId="77777777" w:rsidR="00576901" w:rsidRPr="002B58BF" w:rsidRDefault="00576901" w:rsidP="00576901">
            <w:pPr>
              <w:pStyle w:val="Level1"/>
              <w:numPr>
                <w:ilvl w:val="0"/>
                <w:numId w:val="0"/>
              </w:numPr>
              <w:ind w:left="725"/>
              <w:rPr>
                <w:b/>
                <w:szCs w:val="20"/>
              </w:rPr>
            </w:pPr>
            <w:r w:rsidRPr="002B58BF">
              <w:rPr>
                <w:b/>
                <w:szCs w:val="20"/>
              </w:rPr>
              <w:t xml:space="preserve">F. </w:t>
            </w:r>
            <w:r w:rsidRPr="002B58BF">
              <w:rPr>
                <w:b/>
                <w:szCs w:val="20"/>
              </w:rPr>
              <w:tab/>
              <w:t>I do not have a usual place to sleep</w:t>
            </w:r>
          </w:p>
          <w:p w14:paraId="1D85302B" w14:textId="77777777" w:rsidR="00576901" w:rsidRPr="003F73CA" w:rsidRDefault="00576901" w:rsidP="00576901">
            <w:pPr>
              <w:pStyle w:val="Level1"/>
              <w:numPr>
                <w:ilvl w:val="0"/>
                <w:numId w:val="0"/>
              </w:numPr>
              <w:ind w:left="725"/>
              <w:rPr>
                <w:szCs w:val="20"/>
              </w:rPr>
            </w:pPr>
            <w:r w:rsidRPr="003F73CA">
              <w:rPr>
                <w:szCs w:val="20"/>
              </w:rPr>
              <w:t xml:space="preserve">G. </w:t>
            </w:r>
            <w:r w:rsidRPr="003F73CA">
              <w:rPr>
                <w:szCs w:val="20"/>
              </w:rPr>
              <w:tab/>
              <w:t>Somewhere else</w:t>
            </w:r>
          </w:p>
          <w:p w14:paraId="199596AC" w14:textId="77777777" w:rsidR="00576901" w:rsidRDefault="00576901" w:rsidP="00576901">
            <w:pPr>
              <w:ind w:firstLine="725"/>
              <w:rPr>
                <w:sz w:val="20"/>
                <w:szCs w:val="20"/>
              </w:rPr>
            </w:pPr>
          </w:p>
          <w:p w14:paraId="1AC20F0A" w14:textId="5A06A9F5" w:rsidR="00576901" w:rsidRDefault="00576901" w:rsidP="00576901">
            <w:pPr>
              <w:ind w:firstLine="725"/>
              <w:rPr>
                <w:sz w:val="20"/>
                <w:szCs w:val="20"/>
              </w:rPr>
            </w:pPr>
            <w:r w:rsidRPr="00835199">
              <w:rPr>
                <w:sz w:val="20"/>
                <w:szCs w:val="20"/>
              </w:rPr>
              <w:t>Variable label:</w:t>
            </w:r>
            <w:r w:rsidRPr="00835199">
              <w:rPr>
                <w:sz w:val="20"/>
                <w:szCs w:val="20"/>
              </w:rPr>
              <w:tab/>
            </w:r>
            <w:r w:rsidRPr="00F25DB6">
              <w:rPr>
                <w:sz w:val="20"/>
                <w:szCs w:val="20"/>
              </w:rPr>
              <w:t>Homelessness</w:t>
            </w:r>
          </w:p>
          <w:p w14:paraId="4CB30547" w14:textId="227501CB" w:rsidR="00576901" w:rsidRDefault="00576901" w:rsidP="00576901">
            <w:pPr>
              <w:ind w:firstLine="725"/>
              <w:rPr>
                <w:sz w:val="20"/>
                <w:szCs w:val="20"/>
              </w:rPr>
            </w:pPr>
          </w:p>
          <w:p w14:paraId="7DD28031" w14:textId="70BBBB8A" w:rsidR="00576901" w:rsidRDefault="00576901" w:rsidP="00576901">
            <w:pPr>
              <w:ind w:firstLine="725"/>
              <w:rPr>
                <w:sz w:val="20"/>
                <w:szCs w:val="20"/>
              </w:rPr>
            </w:pPr>
            <w:r>
              <w:rPr>
                <w:sz w:val="20"/>
                <w:szCs w:val="20"/>
              </w:rPr>
              <w:lastRenderedPageBreak/>
              <w:t>Short response:</w:t>
            </w:r>
          </w:p>
          <w:p w14:paraId="778B9B36" w14:textId="615794AE" w:rsidR="00576901" w:rsidRPr="003F73CA" w:rsidRDefault="00576901" w:rsidP="00576901">
            <w:pPr>
              <w:pStyle w:val="Level1"/>
              <w:numPr>
                <w:ilvl w:val="0"/>
                <w:numId w:val="0"/>
              </w:numPr>
              <w:ind w:left="725"/>
              <w:rPr>
                <w:szCs w:val="20"/>
              </w:rPr>
            </w:pPr>
            <w:r w:rsidRPr="003F73CA">
              <w:rPr>
                <w:szCs w:val="20"/>
              </w:rPr>
              <w:t>A.</w:t>
            </w:r>
            <w:r w:rsidRPr="003F73CA">
              <w:rPr>
                <w:szCs w:val="20"/>
              </w:rPr>
              <w:tab/>
            </w:r>
            <w:r>
              <w:rPr>
                <w:szCs w:val="20"/>
              </w:rPr>
              <w:t>P</w:t>
            </w:r>
            <w:r w:rsidRPr="003F73CA">
              <w:rPr>
                <w:szCs w:val="20"/>
              </w:rPr>
              <w:t>arent's or guardian's home</w:t>
            </w:r>
          </w:p>
          <w:p w14:paraId="41CE5357" w14:textId="53709D11" w:rsidR="00576901" w:rsidRPr="00AF0C2B" w:rsidRDefault="00576901" w:rsidP="00576901">
            <w:pPr>
              <w:pStyle w:val="Level1"/>
              <w:numPr>
                <w:ilvl w:val="0"/>
                <w:numId w:val="0"/>
              </w:numPr>
              <w:ind w:left="1445" w:hanging="720"/>
              <w:rPr>
                <w:b/>
                <w:szCs w:val="20"/>
              </w:rPr>
            </w:pPr>
            <w:r w:rsidRPr="00AF0C2B">
              <w:rPr>
                <w:b/>
                <w:szCs w:val="20"/>
              </w:rPr>
              <w:t xml:space="preserve">B. </w:t>
            </w:r>
            <w:r w:rsidRPr="00AF0C2B">
              <w:rPr>
                <w:b/>
                <w:szCs w:val="20"/>
              </w:rPr>
              <w:tab/>
              <w:t>Home of friend/family/other</w:t>
            </w:r>
          </w:p>
          <w:p w14:paraId="235FF9AA" w14:textId="5F6DAD91" w:rsidR="00576901" w:rsidRPr="00AF0C2B" w:rsidRDefault="00576901" w:rsidP="00576901">
            <w:pPr>
              <w:pStyle w:val="Level1"/>
              <w:numPr>
                <w:ilvl w:val="0"/>
                <w:numId w:val="0"/>
              </w:numPr>
              <w:ind w:left="725"/>
              <w:rPr>
                <w:b/>
                <w:szCs w:val="20"/>
              </w:rPr>
            </w:pPr>
            <w:r w:rsidRPr="00AF0C2B">
              <w:rPr>
                <w:b/>
                <w:szCs w:val="20"/>
              </w:rPr>
              <w:t xml:space="preserve">C. </w:t>
            </w:r>
            <w:r w:rsidRPr="00AF0C2B">
              <w:rPr>
                <w:b/>
                <w:szCs w:val="20"/>
              </w:rPr>
              <w:tab/>
              <w:t>Shelter or emergency housing</w:t>
            </w:r>
          </w:p>
          <w:p w14:paraId="33F9A60E" w14:textId="3EA114BB" w:rsidR="00576901" w:rsidRPr="00AF0C2B" w:rsidRDefault="00576901" w:rsidP="00576901">
            <w:pPr>
              <w:pStyle w:val="Level1"/>
              <w:numPr>
                <w:ilvl w:val="0"/>
                <w:numId w:val="0"/>
              </w:numPr>
              <w:ind w:left="725"/>
              <w:rPr>
                <w:b/>
                <w:szCs w:val="20"/>
              </w:rPr>
            </w:pPr>
            <w:r w:rsidRPr="00AF0C2B">
              <w:rPr>
                <w:b/>
                <w:szCs w:val="20"/>
              </w:rPr>
              <w:t xml:space="preserve">D. </w:t>
            </w:r>
            <w:r w:rsidRPr="00AF0C2B">
              <w:rPr>
                <w:b/>
                <w:szCs w:val="20"/>
              </w:rPr>
              <w:tab/>
              <w:t>Motel or hotel</w:t>
            </w:r>
          </w:p>
          <w:p w14:paraId="0B6442E0" w14:textId="4CD8CC65" w:rsidR="00576901" w:rsidRPr="00AF0C2B" w:rsidRDefault="00576901" w:rsidP="00576901">
            <w:pPr>
              <w:pStyle w:val="Level1"/>
              <w:numPr>
                <w:ilvl w:val="0"/>
                <w:numId w:val="0"/>
              </w:numPr>
              <w:ind w:left="725"/>
              <w:rPr>
                <w:b/>
                <w:szCs w:val="20"/>
              </w:rPr>
            </w:pPr>
            <w:r w:rsidRPr="00AF0C2B">
              <w:rPr>
                <w:b/>
                <w:szCs w:val="20"/>
              </w:rPr>
              <w:t xml:space="preserve">E. </w:t>
            </w:r>
            <w:r w:rsidRPr="00AF0C2B">
              <w:rPr>
                <w:b/>
                <w:szCs w:val="20"/>
              </w:rPr>
              <w:tab/>
              <w:t>Car, park, campground</w:t>
            </w:r>
          </w:p>
          <w:p w14:paraId="20665269" w14:textId="096428D6" w:rsidR="00576901" w:rsidRPr="00AF0C2B" w:rsidRDefault="00576901" w:rsidP="00576901">
            <w:pPr>
              <w:pStyle w:val="Level1"/>
              <w:numPr>
                <w:ilvl w:val="0"/>
                <w:numId w:val="0"/>
              </w:numPr>
              <w:ind w:left="725"/>
              <w:rPr>
                <w:b/>
                <w:szCs w:val="20"/>
              </w:rPr>
            </w:pPr>
            <w:r w:rsidRPr="00AF0C2B">
              <w:rPr>
                <w:b/>
                <w:szCs w:val="20"/>
              </w:rPr>
              <w:t xml:space="preserve">F. </w:t>
            </w:r>
            <w:r w:rsidRPr="00AF0C2B">
              <w:rPr>
                <w:b/>
                <w:szCs w:val="20"/>
              </w:rPr>
              <w:tab/>
              <w:t>No usual place to sleep</w:t>
            </w:r>
          </w:p>
          <w:p w14:paraId="1074411E" w14:textId="77777777" w:rsidR="00576901" w:rsidRPr="003F73CA" w:rsidRDefault="00576901" w:rsidP="00576901">
            <w:pPr>
              <w:pStyle w:val="Level1"/>
              <w:numPr>
                <w:ilvl w:val="0"/>
                <w:numId w:val="0"/>
              </w:numPr>
              <w:ind w:left="725"/>
              <w:rPr>
                <w:szCs w:val="20"/>
              </w:rPr>
            </w:pPr>
            <w:r w:rsidRPr="003F73CA">
              <w:rPr>
                <w:szCs w:val="20"/>
              </w:rPr>
              <w:t xml:space="preserve">G. </w:t>
            </w:r>
            <w:r w:rsidRPr="003F73CA">
              <w:rPr>
                <w:szCs w:val="20"/>
              </w:rPr>
              <w:tab/>
              <w:t>Somewhere else</w:t>
            </w:r>
          </w:p>
          <w:p w14:paraId="21C7C235" w14:textId="77777777" w:rsidR="00576901" w:rsidRPr="003F73CA" w:rsidRDefault="00576901" w:rsidP="00576901">
            <w:pPr>
              <w:widowControl w:val="0"/>
              <w:autoSpaceDE w:val="0"/>
              <w:autoSpaceDN w:val="0"/>
              <w:adjustRightInd w:val="0"/>
              <w:rPr>
                <w:color w:val="auto"/>
                <w:sz w:val="20"/>
                <w:szCs w:val="20"/>
              </w:rPr>
            </w:pPr>
          </w:p>
          <w:p w14:paraId="0772415A" w14:textId="77777777" w:rsidR="00576901" w:rsidRDefault="00576901" w:rsidP="00576901">
            <w:pPr>
              <w:widowControl w:val="0"/>
              <w:autoSpaceDE w:val="0"/>
              <w:autoSpaceDN w:val="0"/>
              <w:adjustRightInd w:val="0"/>
              <w:rPr>
                <w:b/>
                <w:color w:val="auto"/>
                <w:sz w:val="20"/>
                <w:szCs w:val="20"/>
              </w:rPr>
            </w:pPr>
            <w:r>
              <w:rPr>
                <w:b/>
                <w:color w:val="auto"/>
                <w:sz w:val="20"/>
                <w:szCs w:val="20"/>
              </w:rPr>
              <w:t>qnwheresleep:</w:t>
            </w:r>
          </w:p>
          <w:p w14:paraId="4541C1DB" w14:textId="530DCFAE" w:rsidR="00576901" w:rsidRPr="00835199" w:rsidRDefault="00576901" w:rsidP="00576901">
            <w:pPr>
              <w:tabs>
                <w:tab w:val="left" w:pos="735"/>
              </w:tabs>
              <w:ind w:left="2165" w:hanging="1440"/>
              <w:rPr>
                <w:sz w:val="20"/>
                <w:szCs w:val="20"/>
              </w:rPr>
            </w:pPr>
            <w:r w:rsidRPr="00835199">
              <w:rPr>
                <w:sz w:val="20"/>
                <w:szCs w:val="20"/>
              </w:rPr>
              <w:t>Numerator:</w:t>
            </w:r>
            <w:r w:rsidRPr="00835199">
              <w:rPr>
                <w:sz w:val="20"/>
                <w:szCs w:val="20"/>
              </w:rPr>
              <w:tab/>
              <w:t xml:space="preserve">Students who answered </w:t>
            </w:r>
            <w:r>
              <w:rPr>
                <w:sz w:val="20"/>
                <w:szCs w:val="20"/>
              </w:rPr>
              <w:t>B, C, D, E, or F</w:t>
            </w:r>
          </w:p>
          <w:p w14:paraId="06B6D630" w14:textId="4945FF7A" w:rsidR="00576901" w:rsidRPr="00835199" w:rsidRDefault="00576901" w:rsidP="00576901">
            <w:pPr>
              <w:ind w:left="2165" w:hanging="1445"/>
              <w:rPr>
                <w:sz w:val="20"/>
                <w:szCs w:val="20"/>
              </w:rPr>
            </w:pPr>
            <w:r w:rsidRPr="00835199">
              <w:rPr>
                <w:sz w:val="20"/>
                <w:szCs w:val="20"/>
              </w:rPr>
              <w:t>Denominator:</w:t>
            </w:r>
            <w:r w:rsidRPr="00835199">
              <w:rPr>
                <w:sz w:val="20"/>
                <w:szCs w:val="20"/>
              </w:rPr>
              <w:tab/>
              <w:t>Students who answered A</w:t>
            </w:r>
            <w:r>
              <w:rPr>
                <w:sz w:val="20"/>
                <w:szCs w:val="20"/>
              </w:rPr>
              <w:t>,</w:t>
            </w:r>
            <w:r w:rsidRPr="00835199">
              <w:rPr>
                <w:sz w:val="20"/>
                <w:szCs w:val="20"/>
              </w:rPr>
              <w:t xml:space="preserve"> B</w:t>
            </w:r>
            <w:r>
              <w:rPr>
                <w:sz w:val="20"/>
                <w:szCs w:val="20"/>
              </w:rPr>
              <w:t>, C, D, E, F, or G</w:t>
            </w:r>
          </w:p>
          <w:p w14:paraId="2F43AAEF" w14:textId="2A9A4099" w:rsidR="00576901" w:rsidRPr="002D1170" w:rsidRDefault="00576901" w:rsidP="00576901">
            <w:pPr>
              <w:widowControl w:val="0"/>
              <w:autoSpaceDE w:val="0"/>
              <w:autoSpaceDN w:val="0"/>
              <w:adjustRightInd w:val="0"/>
              <w:ind w:left="2165" w:hanging="1440"/>
              <w:rPr>
                <w:sz w:val="20"/>
                <w:szCs w:val="20"/>
              </w:rPr>
            </w:pPr>
            <w:r w:rsidRPr="00835199">
              <w:rPr>
                <w:sz w:val="20"/>
                <w:szCs w:val="20"/>
              </w:rPr>
              <w:t>Summary text:</w:t>
            </w:r>
            <w:r w:rsidRPr="00835199">
              <w:rPr>
                <w:sz w:val="20"/>
                <w:szCs w:val="20"/>
              </w:rPr>
              <w:tab/>
              <w:t>Percentage of students who</w:t>
            </w:r>
            <w:r>
              <w:rPr>
                <w:sz w:val="20"/>
                <w:szCs w:val="20"/>
              </w:rPr>
              <w:t xml:space="preserve"> did not</w:t>
            </w:r>
            <w:r w:rsidRPr="00835199">
              <w:rPr>
                <w:sz w:val="20"/>
                <w:szCs w:val="20"/>
              </w:rPr>
              <w:t xml:space="preserve"> </w:t>
            </w:r>
            <w:r w:rsidRPr="00F25DB6">
              <w:rPr>
                <w:sz w:val="20"/>
                <w:szCs w:val="20"/>
              </w:rPr>
              <w:t>usually sle</w:t>
            </w:r>
            <w:r>
              <w:rPr>
                <w:sz w:val="20"/>
                <w:szCs w:val="20"/>
              </w:rPr>
              <w:t>ep</w:t>
            </w:r>
            <w:r w:rsidRPr="00F25DB6">
              <w:rPr>
                <w:sz w:val="20"/>
                <w:szCs w:val="20"/>
              </w:rPr>
              <w:t xml:space="preserve"> i</w:t>
            </w:r>
            <w:r w:rsidRPr="002D1170">
              <w:rPr>
                <w:sz w:val="20"/>
                <w:szCs w:val="20"/>
              </w:rPr>
              <w:t>n their parent's or guardian's home (during the 30 days before the survey)</w:t>
            </w:r>
          </w:p>
          <w:p w14:paraId="15E5EBF6" w14:textId="483CFB96" w:rsidR="00576901" w:rsidRDefault="00576901" w:rsidP="00576901">
            <w:pPr>
              <w:widowControl w:val="0"/>
              <w:autoSpaceDE w:val="0"/>
              <w:autoSpaceDN w:val="0"/>
              <w:adjustRightInd w:val="0"/>
              <w:rPr>
                <w:b/>
                <w:color w:val="auto"/>
                <w:sz w:val="20"/>
                <w:szCs w:val="20"/>
              </w:rPr>
            </w:pPr>
            <w:r>
              <w:rPr>
                <w:sz w:val="20"/>
                <w:szCs w:val="20"/>
              </w:rPr>
              <w:tab/>
            </w:r>
            <w:r w:rsidRPr="00835199">
              <w:rPr>
                <w:sz w:val="20"/>
                <w:szCs w:val="20"/>
              </w:rPr>
              <w:t>Variable label:</w:t>
            </w:r>
            <w:r w:rsidRPr="00835199">
              <w:rPr>
                <w:sz w:val="20"/>
                <w:szCs w:val="20"/>
              </w:rPr>
              <w:tab/>
            </w:r>
            <w:r>
              <w:rPr>
                <w:sz w:val="20"/>
                <w:szCs w:val="20"/>
              </w:rPr>
              <w:t>did not</w:t>
            </w:r>
            <w:r w:rsidRPr="00835199">
              <w:rPr>
                <w:sz w:val="20"/>
                <w:szCs w:val="20"/>
              </w:rPr>
              <w:t xml:space="preserve"> </w:t>
            </w:r>
            <w:r w:rsidRPr="00F25DB6">
              <w:rPr>
                <w:sz w:val="20"/>
                <w:szCs w:val="20"/>
              </w:rPr>
              <w:t>usually sle</w:t>
            </w:r>
            <w:r>
              <w:rPr>
                <w:sz w:val="20"/>
                <w:szCs w:val="20"/>
              </w:rPr>
              <w:t>ep</w:t>
            </w:r>
            <w:r w:rsidRPr="00F25DB6">
              <w:rPr>
                <w:sz w:val="20"/>
                <w:szCs w:val="20"/>
              </w:rPr>
              <w:t xml:space="preserve"> i</w:t>
            </w:r>
            <w:r w:rsidRPr="002D1170">
              <w:rPr>
                <w:sz w:val="20"/>
                <w:szCs w:val="20"/>
              </w:rPr>
              <w:t>n their parent's or guardian's home</w:t>
            </w:r>
          </w:p>
        </w:tc>
      </w:tr>
      <w:tr w:rsidR="00576901" w:rsidRPr="005565ED" w14:paraId="19B7855D" w14:textId="77777777" w:rsidTr="00D56E8C">
        <w:trPr>
          <w:cantSplit/>
        </w:trPr>
        <w:tc>
          <w:tcPr>
            <w:tcW w:w="9085" w:type="dxa"/>
            <w:tcMar>
              <w:top w:w="58" w:type="dxa"/>
              <w:left w:w="86" w:type="dxa"/>
              <w:bottom w:w="58" w:type="dxa"/>
              <w:right w:w="86" w:type="dxa"/>
            </w:tcMar>
          </w:tcPr>
          <w:p w14:paraId="2372D668" w14:textId="31073388" w:rsidR="00576901" w:rsidRPr="00150F27" w:rsidRDefault="00576901" w:rsidP="00576901">
            <w:pPr>
              <w:widowControl w:val="0"/>
              <w:autoSpaceDE w:val="0"/>
              <w:autoSpaceDN w:val="0"/>
              <w:adjustRightInd w:val="0"/>
              <w:rPr>
                <w:b/>
                <w:color w:val="auto"/>
                <w:sz w:val="20"/>
                <w:szCs w:val="20"/>
              </w:rPr>
            </w:pPr>
            <w:r w:rsidRPr="00150F27">
              <w:rPr>
                <w:b/>
                <w:color w:val="auto"/>
                <w:sz w:val="20"/>
                <w:szCs w:val="20"/>
              </w:rPr>
              <w:lastRenderedPageBreak/>
              <w:t>q</w:t>
            </w:r>
            <w:r>
              <w:rPr>
                <w:b/>
                <w:color w:val="auto"/>
                <w:sz w:val="20"/>
                <w:szCs w:val="20"/>
              </w:rPr>
              <w:t>hivtesting</w:t>
            </w:r>
            <w:r w:rsidRPr="00150F27">
              <w:rPr>
                <w:b/>
                <w:color w:val="auto"/>
                <w:sz w:val="20"/>
                <w:szCs w:val="20"/>
              </w:rPr>
              <w:t>:</w:t>
            </w:r>
          </w:p>
          <w:p w14:paraId="079807B6" w14:textId="44BA3703" w:rsidR="00576901" w:rsidRPr="003E732C" w:rsidRDefault="00576901" w:rsidP="00576901">
            <w:pPr>
              <w:widowControl w:val="0"/>
              <w:autoSpaceDE w:val="0"/>
              <w:autoSpaceDN w:val="0"/>
              <w:adjustRightInd w:val="0"/>
              <w:rPr>
                <w:color w:val="auto"/>
                <w:sz w:val="20"/>
                <w:szCs w:val="20"/>
              </w:rPr>
            </w:pPr>
            <w:r>
              <w:rPr>
                <w:b/>
                <w:color w:val="auto"/>
                <w:sz w:val="20"/>
                <w:szCs w:val="20"/>
              </w:rPr>
              <w:tab/>
            </w:r>
            <w:r w:rsidRPr="0007141A">
              <w:rPr>
                <w:bCs/>
                <w:color w:val="auto"/>
                <w:sz w:val="20"/>
                <w:szCs w:val="20"/>
              </w:rPr>
              <w:t>Have</w:t>
            </w:r>
            <w:r w:rsidRPr="003E732C">
              <w:rPr>
                <w:color w:val="auto"/>
                <w:sz w:val="20"/>
                <w:szCs w:val="20"/>
              </w:rPr>
              <w:t xml:space="preserve"> </w:t>
            </w:r>
            <w:r>
              <w:rPr>
                <w:color w:val="auto"/>
                <w:sz w:val="20"/>
                <w:szCs w:val="20"/>
              </w:rPr>
              <w:t>you ever been tested for HIV, the virus that causes AIDS?</w:t>
            </w:r>
          </w:p>
          <w:p w14:paraId="5372750A" w14:textId="5E8CD217" w:rsidR="00576901" w:rsidRPr="00150F27" w:rsidRDefault="00576901" w:rsidP="00576901">
            <w:pPr>
              <w:widowControl w:val="0"/>
              <w:autoSpaceDE w:val="0"/>
              <w:autoSpaceDN w:val="0"/>
              <w:adjustRightInd w:val="0"/>
              <w:rPr>
                <w:b/>
                <w:color w:val="auto"/>
                <w:sz w:val="20"/>
                <w:szCs w:val="20"/>
              </w:rPr>
            </w:pPr>
            <w:r w:rsidRPr="003E732C">
              <w:rPr>
                <w:color w:val="auto"/>
                <w:sz w:val="20"/>
                <w:szCs w:val="20"/>
              </w:rPr>
              <w:tab/>
              <w:t>A.</w:t>
            </w:r>
            <w:r w:rsidRPr="003E732C">
              <w:rPr>
                <w:color w:val="auto"/>
                <w:sz w:val="20"/>
                <w:szCs w:val="20"/>
              </w:rPr>
              <w:tab/>
            </w:r>
            <w:r w:rsidRPr="00150F27">
              <w:rPr>
                <w:b/>
                <w:color w:val="auto"/>
                <w:sz w:val="20"/>
                <w:szCs w:val="20"/>
              </w:rPr>
              <w:t>Yes</w:t>
            </w:r>
          </w:p>
          <w:p w14:paraId="6900D12E" w14:textId="3EB19904" w:rsidR="00576901" w:rsidRPr="003E732C" w:rsidRDefault="00576901" w:rsidP="00576901">
            <w:pPr>
              <w:widowControl w:val="0"/>
              <w:autoSpaceDE w:val="0"/>
              <w:autoSpaceDN w:val="0"/>
              <w:adjustRightInd w:val="0"/>
              <w:rPr>
                <w:color w:val="auto"/>
                <w:sz w:val="20"/>
                <w:szCs w:val="20"/>
              </w:rPr>
            </w:pPr>
            <w:r>
              <w:rPr>
                <w:b/>
                <w:color w:val="auto"/>
                <w:sz w:val="20"/>
                <w:szCs w:val="20"/>
              </w:rPr>
              <w:tab/>
              <w:t>B</w:t>
            </w:r>
            <w:r w:rsidRPr="003E732C">
              <w:rPr>
                <w:color w:val="auto"/>
                <w:sz w:val="20"/>
                <w:szCs w:val="20"/>
              </w:rPr>
              <w:t>.</w:t>
            </w:r>
            <w:r w:rsidRPr="003E732C">
              <w:rPr>
                <w:color w:val="auto"/>
                <w:sz w:val="20"/>
                <w:szCs w:val="20"/>
              </w:rPr>
              <w:tab/>
              <w:t>No</w:t>
            </w:r>
          </w:p>
          <w:p w14:paraId="5F65B5AA" w14:textId="6AAFAB38" w:rsidR="00576901" w:rsidRPr="003E732C" w:rsidRDefault="00576901" w:rsidP="00576901">
            <w:pPr>
              <w:widowControl w:val="0"/>
              <w:autoSpaceDE w:val="0"/>
              <w:autoSpaceDN w:val="0"/>
              <w:adjustRightInd w:val="0"/>
              <w:rPr>
                <w:color w:val="auto"/>
                <w:sz w:val="20"/>
                <w:szCs w:val="20"/>
              </w:rPr>
            </w:pPr>
            <w:r w:rsidRPr="003E732C">
              <w:rPr>
                <w:color w:val="auto"/>
                <w:sz w:val="20"/>
                <w:szCs w:val="20"/>
              </w:rPr>
              <w:tab/>
            </w:r>
            <w:r>
              <w:rPr>
                <w:color w:val="auto"/>
                <w:sz w:val="20"/>
                <w:szCs w:val="20"/>
              </w:rPr>
              <w:t>C</w:t>
            </w:r>
            <w:r w:rsidRPr="003E732C">
              <w:rPr>
                <w:color w:val="auto"/>
                <w:sz w:val="20"/>
                <w:szCs w:val="20"/>
              </w:rPr>
              <w:t>.</w:t>
            </w:r>
            <w:r w:rsidRPr="003E732C">
              <w:rPr>
                <w:color w:val="auto"/>
                <w:sz w:val="20"/>
                <w:szCs w:val="20"/>
              </w:rPr>
              <w:tab/>
              <w:t>Not sure</w:t>
            </w:r>
          </w:p>
          <w:p w14:paraId="5BF7206F" w14:textId="77777777" w:rsidR="00576901" w:rsidRPr="003E732C" w:rsidRDefault="00576901" w:rsidP="00576901">
            <w:pPr>
              <w:widowControl w:val="0"/>
              <w:autoSpaceDE w:val="0"/>
              <w:autoSpaceDN w:val="0"/>
              <w:adjustRightInd w:val="0"/>
              <w:rPr>
                <w:color w:val="auto"/>
                <w:sz w:val="20"/>
                <w:szCs w:val="20"/>
              </w:rPr>
            </w:pPr>
          </w:p>
          <w:p w14:paraId="32A42ED2" w14:textId="1D498BB3" w:rsidR="00576901" w:rsidRPr="003E732C" w:rsidRDefault="00576901" w:rsidP="00576901">
            <w:pPr>
              <w:widowControl w:val="0"/>
              <w:autoSpaceDE w:val="0"/>
              <w:autoSpaceDN w:val="0"/>
              <w:adjustRightInd w:val="0"/>
              <w:rPr>
                <w:color w:val="auto"/>
                <w:sz w:val="20"/>
                <w:szCs w:val="20"/>
              </w:rPr>
            </w:pPr>
            <w:r w:rsidRPr="003E732C">
              <w:rPr>
                <w:color w:val="auto"/>
                <w:sz w:val="20"/>
                <w:szCs w:val="20"/>
              </w:rPr>
              <w:tab/>
              <w:t>Variable label:</w:t>
            </w:r>
            <w:r w:rsidRPr="003E732C">
              <w:rPr>
                <w:color w:val="auto"/>
                <w:sz w:val="20"/>
                <w:szCs w:val="20"/>
              </w:rPr>
              <w:tab/>
            </w:r>
            <w:r>
              <w:rPr>
                <w:color w:val="auto"/>
                <w:sz w:val="20"/>
                <w:szCs w:val="20"/>
              </w:rPr>
              <w:t>HIV testing</w:t>
            </w:r>
          </w:p>
          <w:p w14:paraId="5FA508BA" w14:textId="77777777" w:rsidR="00576901" w:rsidRPr="00150F27" w:rsidRDefault="00576901" w:rsidP="00576901">
            <w:pPr>
              <w:widowControl w:val="0"/>
              <w:autoSpaceDE w:val="0"/>
              <w:autoSpaceDN w:val="0"/>
              <w:adjustRightInd w:val="0"/>
              <w:rPr>
                <w:b/>
                <w:color w:val="auto"/>
                <w:sz w:val="20"/>
                <w:szCs w:val="20"/>
              </w:rPr>
            </w:pPr>
          </w:p>
          <w:p w14:paraId="594CAAA0" w14:textId="2733739B" w:rsidR="00576901" w:rsidRPr="00150F27" w:rsidRDefault="00576901" w:rsidP="00576901">
            <w:pPr>
              <w:widowControl w:val="0"/>
              <w:autoSpaceDE w:val="0"/>
              <w:autoSpaceDN w:val="0"/>
              <w:adjustRightInd w:val="0"/>
              <w:rPr>
                <w:b/>
                <w:color w:val="auto"/>
                <w:sz w:val="20"/>
                <w:szCs w:val="20"/>
              </w:rPr>
            </w:pPr>
            <w:r w:rsidRPr="00150F27">
              <w:rPr>
                <w:b/>
                <w:color w:val="auto"/>
                <w:sz w:val="20"/>
                <w:szCs w:val="20"/>
              </w:rPr>
              <w:t>qn</w:t>
            </w:r>
            <w:r>
              <w:rPr>
                <w:b/>
                <w:color w:val="auto"/>
                <w:sz w:val="20"/>
                <w:szCs w:val="20"/>
              </w:rPr>
              <w:t>hivtesting</w:t>
            </w:r>
            <w:r w:rsidRPr="00150F27">
              <w:rPr>
                <w:b/>
                <w:color w:val="auto"/>
                <w:sz w:val="20"/>
                <w:szCs w:val="20"/>
              </w:rPr>
              <w:t>:</w:t>
            </w:r>
          </w:p>
          <w:p w14:paraId="6D3A9AE8" w14:textId="2813CD3C" w:rsidR="00576901" w:rsidRPr="003E732C" w:rsidRDefault="00576901" w:rsidP="00576901">
            <w:pPr>
              <w:widowControl w:val="0"/>
              <w:autoSpaceDE w:val="0"/>
              <w:autoSpaceDN w:val="0"/>
              <w:adjustRightInd w:val="0"/>
              <w:rPr>
                <w:color w:val="auto"/>
                <w:sz w:val="20"/>
                <w:szCs w:val="20"/>
              </w:rPr>
            </w:pPr>
            <w:r w:rsidRPr="00150F27">
              <w:rPr>
                <w:b/>
                <w:color w:val="auto"/>
                <w:sz w:val="20"/>
                <w:szCs w:val="20"/>
              </w:rPr>
              <w:lastRenderedPageBreak/>
              <w:tab/>
            </w:r>
            <w:r w:rsidRPr="003E732C">
              <w:rPr>
                <w:color w:val="auto"/>
                <w:sz w:val="20"/>
                <w:szCs w:val="20"/>
              </w:rPr>
              <w:t>Numerator:</w:t>
            </w:r>
            <w:r w:rsidRPr="003E732C">
              <w:rPr>
                <w:color w:val="auto"/>
                <w:sz w:val="20"/>
                <w:szCs w:val="20"/>
              </w:rPr>
              <w:tab/>
              <w:t xml:space="preserve">Students who answered </w:t>
            </w:r>
            <w:r>
              <w:rPr>
                <w:color w:val="auto"/>
                <w:sz w:val="20"/>
                <w:szCs w:val="20"/>
              </w:rPr>
              <w:t>A</w:t>
            </w:r>
          </w:p>
          <w:p w14:paraId="7C55ADDD" w14:textId="6B372E9C" w:rsidR="00576901" w:rsidRPr="003E732C" w:rsidRDefault="00576901" w:rsidP="00576901">
            <w:pPr>
              <w:widowControl w:val="0"/>
              <w:autoSpaceDE w:val="0"/>
              <w:autoSpaceDN w:val="0"/>
              <w:adjustRightInd w:val="0"/>
              <w:rPr>
                <w:color w:val="auto"/>
                <w:sz w:val="20"/>
                <w:szCs w:val="20"/>
              </w:rPr>
            </w:pPr>
            <w:r w:rsidRPr="003E732C">
              <w:rPr>
                <w:color w:val="auto"/>
                <w:sz w:val="20"/>
                <w:szCs w:val="20"/>
              </w:rPr>
              <w:tab/>
              <w:t>Denominator:</w:t>
            </w:r>
            <w:r w:rsidRPr="003E732C">
              <w:rPr>
                <w:color w:val="auto"/>
                <w:sz w:val="20"/>
                <w:szCs w:val="20"/>
              </w:rPr>
              <w:tab/>
              <w:t>Students who answered A</w:t>
            </w:r>
            <w:r>
              <w:rPr>
                <w:color w:val="auto"/>
                <w:sz w:val="20"/>
                <w:szCs w:val="20"/>
              </w:rPr>
              <w:t>, B, or C</w:t>
            </w:r>
          </w:p>
          <w:p w14:paraId="0699ADD8" w14:textId="15BFB14C" w:rsidR="00576901" w:rsidRDefault="00576901" w:rsidP="00576901">
            <w:pPr>
              <w:widowControl w:val="0"/>
              <w:autoSpaceDE w:val="0"/>
              <w:autoSpaceDN w:val="0"/>
              <w:adjustRightInd w:val="0"/>
              <w:rPr>
                <w:color w:val="auto"/>
                <w:sz w:val="20"/>
                <w:szCs w:val="20"/>
              </w:rPr>
            </w:pPr>
            <w:r w:rsidRPr="003E732C">
              <w:rPr>
                <w:color w:val="auto"/>
                <w:sz w:val="20"/>
                <w:szCs w:val="20"/>
              </w:rPr>
              <w:tab/>
              <w:t>Summary text:</w:t>
            </w:r>
            <w:r w:rsidRPr="003E732C">
              <w:rPr>
                <w:color w:val="auto"/>
                <w:sz w:val="20"/>
                <w:szCs w:val="20"/>
              </w:rPr>
              <w:tab/>
              <w:t>Percentage of students who ha</w:t>
            </w:r>
            <w:r>
              <w:rPr>
                <w:color w:val="auto"/>
                <w:sz w:val="20"/>
                <w:szCs w:val="20"/>
              </w:rPr>
              <w:t>ve been tested for HIV (the virus that causes AIDS)</w:t>
            </w:r>
          </w:p>
          <w:p w14:paraId="18268B37" w14:textId="08C0910D" w:rsidR="00576901" w:rsidRPr="00BD7880" w:rsidRDefault="00576901" w:rsidP="00576901">
            <w:pPr>
              <w:widowControl w:val="0"/>
              <w:autoSpaceDE w:val="0"/>
              <w:autoSpaceDN w:val="0"/>
              <w:adjustRightInd w:val="0"/>
              <w:rPr>
                <w:color w:val="auto"/>
                <w:sz w:val="20"/>
                <w:szCs w:val="20"/>
              </w:rPr>
            </w:pPr>
            <w:r>
              <w:rPr>
                <w:color w:val="auto"/>
                <w:sz w:val="20"/>
                <w:szCs w:val="20"/>
              </w:rPr>
              <w:tab/>
            </w:r>
            <w:r w:rsidRPr="003E732C">
              <w:rPr>
                <w:color w:val="auto"/>
                <w:sz w:val="20"/>
                <w:szCs w:val="20"/>
              </w:rPr>
              <w:t>Variable label:</w:t>
            </w:r>
            <w:r w:rsidRPr="003E732C">
              <w:rPr>
                <w:color w:val="auto"/>
                <w:sz w:val="20"/>
                <w:szCs w:val="20"/>
              </w:rPr>
              <w:tab/>
            </w:r>
            <w:r>
              <w:rPr>
                <w:color w:val="auto"/>
                <w:sz w:val="20"/>
                <w:szCs w:val="20"/>
              </w:rPr>
              <w:t>H</w:t>
            </w:r>
            <w:r w:rsidRPr="00D54167">
              <w:rPr>
                <w:color w:val="auto"/>
                <w:sz w:val="20"/>
                <w:szCs w:val="20"/>
              </w:rPr>
              <w:t>a</w:t>
            </w:r>
            <w:r>
              <w:rPr>
                <w:color w:val="auto"/>
                <w:sz w:val="20"/>
                <w:szCs w:val="20"/>
              </w:rPr>
              <w:t>ve</w:t>
            </w:r>
            <w:r w:rsidRPr="00D54167">
              <w:rPr>
                <w:color w:val="auto"/>
                <w:sz w:val="20"/>
                <w:szCs w:val="20"/>
              </w:rPr>
              <w:t xml:space="preserve"> been t</w:t>
            </w:r>
            <w:r>
              <w:rPr>
                <w:color w:val="auto"/>
                <w:sz w:val="20"/>
                <w:szCs w:val="20"/>
              </w:rPr>
              <w:t>ested for HIV</w:t>
            </w:r>
          </w:p>
        </w:tc>
      </w:tr>
      <w:tr w:rsidR="00AD166F" w:rsidRPr="005565ED" w14:paraId="545E0FC5" w14:textId="77777777" w:rsidTr="00D56E8C">
        <w:trPr>
          <w:cantSplit/>
        </w:trPr>
        <w:tc>
          <w:tcPr>
            <w:tcW w:w="9085" w:type="dxa"/>
            <w:tcMar>
              <w:top w:w="58" w:type="dxa"/>
              <w:left w:w="86" w:type="dxa"/>
              <w:bottom w:w="58" w:type="dxa"/>
              <w:right w:w="86" w:type="dxa"/>
            </w:tcMar>
          </w:tcPr>
          <w:p w14:paraId="7997FFB0" w14:textId="77777777" w:rsidR="00AD166F" w:rsidRDefault="00AD166F" w:rsidP="00576901">
            <w:pPr>
              <w:widowControl w:val="0"/>
              <w:autoSpaceDE w:val="0"/>
              <w:autoSpaceDN w:val="0"/>
              <w:adjustRightInd w:val="0"/>
              <w:rPr>
                <w:b/>
                <w:color w:val="auto"/>
                <w:sz w:val="20"/>
                <w:szCs w:val="20"/>
              </w:rPr>
            </w:pPr>
            <w:r>
              <w:rPr>
                <w:b/>
                <w:color w:val="auto"/>
                <w:sz w:val="20"/>
                <w:szCs w:val="20"/>
              </w:rPr>
              <w:lastRenderedPageBreak/>
              <w:t>qsexid:</w:t>
            </w:r>
          </w:p>
          <w:p w14:paraId="525793BE" w14:textId="77777777" w:rsidR="006210CB" w:rsidRDefault="006210CB" w:rsidP="006210CB">
            <w:pPr>
              <w:pStyle w:val="BlockText"/>
              <w:spacing w:line="252" w:lineRule="auto"/>
              <w:rPr>
                <w:sz w:val="20"/>
                <w:szCs w:val="20"/>
              </w:rPr>
            </w:pPr>
            <w:r>
              <w:rPr>
                <w:sz w:val="20"/>
                <w:szCs w:val="20"/>
              </w:rPr>
              <w:tab/>
            </w:r>
            <w:r w:rsidR="00AD166F" w:rsidRPr="00AD166F">
              <w:rPr>
                <w:sz w:val="20"/>
                <w:szCs w:val="20"/>
              </w:rPr>
              <w:t>Which of the following best describes you?</w:t>
            </w:r>
          </w:p>
          <w:p w14:paraId="569C6FDD" w14:textId="77777777" w:rsidR="006210CB" w:rsidRDefault="006210CB" w:rsidP="006210CB">
            <w:pPr>
              <w:pStyle w:val="BlockText"/>
              <w:spacing w:line="252" w:lineRule="auto"/>
              <w:rPr>
                <w:sz w:val="20"/>
                <w:szCs w:val="20"/>
              </w:rPr>
            </w:pPr>
            <w:r>
              <w:rPr>
                <w:sz w:val="20"/>
                <w:szCs w:val="20"/>
              </w:rPr>
              <w:tab/>
            </w:r>
            <w:r w:rsidR="00AD166F" w:rsidRPr="00AD166F">
              <w:rPr>
                <w:sz w:val="20"/>
                <w:szCs w:val="20"/>
              </w:rPr>
              <w:t>A.</w:t>
            </w:r>
            <w:r w:rsidR="00AD166F" w:rsidRPr="00AD166F">
              <w:rPr>
                <w:sz w:val="20"/>
                <w:szCs w:val="20"/>
              </w:rPr>
              <w:tab/>
              <w:t>Heterosexual (straight)</w:t>
            </w:r>
          </w:p>
          <w:p w14:paraId="45D01962" w14:textId="77777777" w:rsidR="006210CB" w:rsidRDefault="006210CB" w:rsidP="006210CB">
            <w:pPr>
              <w:pStyle w:val="BlockText"/>
              <w:spacing w:line="252" w:lineRule="auto"/>
              <w:rPr>
                <w:sz w:val="20"/>
                <w:szCs w:val="20"/>
              </w:rPr>
            </w:pPr>
            <w:r>
              <w:rPr>
                <w:sz w:val="20"/>
                <w:szCs w:val="20"/>
              </w:rPr>
              <w:tab/>
            </w:r>
            <w:r w:rsidR="00AD166F" w:rsidRPr="00AD166F">
              <w:rPr>
                <w:sz w:val="20"/>
                <w:szCs w:val="20"/>
              </w:rPr>
              <w:t>B.</w:t>
            </w:r>
            <w:r w:rsidR="00AD166F" w:rsidRPr="00AD166F">
              <w:rPr>
                <w:sz w:val="20"/>
                <w:szCs w:val="20"/>
              </w:rPr>
              <w:tab/>
              <w:t>Gay or lesbian</w:t>
            </w:r>
          </w:p>
          <w:p w14:paraId="0E82D4EE" w14:textId="5B6A997E" w:rsidR="00AD166F" w:rsidRPr="00AD166F" w:rsidRDefault="006210CB" w:rsidP="006210CB">
            <w:pPr>
              <w:pStyle w:val="BlockText"/>
              <w:spacing w:line="252" w:lineRule="auto"/>
              <w:rPr>
                <w:sz w:val="20"/>
                <w:szCs w:val="20"/>
              </w:rPr>
            </w:pPr>
            <w:r>
              <w:rPr>
                <w:sz w:val="20"/>
                <w:szCs w:val="20"/>
              </w:rPr>
              <w:tab/>
            </w:r>
            <w:r w:rsidR="00AD166F" w:rsidRPr="00AD166F">
              <w:rPr>
                <w:sz w:val="20"/>
                <w:szCs w:val="20"/>
              </w:rPr>
              <w:t>C.</w:t>
            </w:r>
            <w:r w:rsidR="00AD166F" w:rsidRPr="00AD166F">
              <w:rPr>
                <w:sz w:val="20"/>
                <w:szCs w:val="20"/>
              </w:rPr>
              <w:tab/>
              <w:t>Bisexual</w:t>
            </w:r>
          </w:p>
          <w:p w14:paraId="322BED12" w14:textId="77777777" w:rsidR="006210CB" w:rsidRDefault="006210CB" w:rsidP="00AD166F">
            <w:pPr>
              <w:widowControl w:val="0"/>
              <w:autoSpaceDE w:val="0"/>
              <w:autoSpaceDN w:val="0"/>
              <w:adjustRightInd w:val="0"/>
              <w:rPr>
                <w:sz w:val="20"/>
                <w:szCs w:val="20"/>
              </w:rPr>
            </w:pPr>
            <w:r>
              <w:rPr>
                <w:sz w:val="20"/>
                <w:szCs w:val="20"/>
              </w:rPr>
              <w:tab/>
            </w:r>
            <w:r w:rsidR="00AD166F" w:rsidRPr="00AD166F">
              <w:rPr>
                <w:sz w:val="20"/>
                <w:szCs w:val="20"/>
              </w:rPr>
              <w:t>D.</w:t>
            </w:r>
            <w:r w:rsidR="00AD166F" w:rsidRPr="00AD166F">
              <w:rPr>
                <w:sz w:val="20"/>
                <w:szCs w:val="20"/>
              </w:rPr>
              <w:tab/>
              <w:t>Not sure</w:t>
            </w:r>
          </w:p>
          <w:p w14:paraId="6297FC13" w14:textId="77777777" w:rsidR="006210CB" w:rsidRDefault="006210CB" w:rsidP="00AD166F">
            <w:pPr>
              <w:widowControl w:val="0"/>
              <w:autoSpaceDE w:val="0"/>
              <w:autoSpaceDN w:val="0"/>
              <w:adjustRightInd w:val="0"/>
              <w:rPr>
                <w:sz w:val="20"/>
                <w:szCs w:val="20"/>
              </w:rPr>
            </w:pPr>
          </w:p>
          <w:p w14:paraId="0D0D5AB8" w14:textId="6B83359A" w:rsidR="006210CB" w:rsidRPr="006210CB" w:rsidRDefault="006210CB" w:rsidP="00AD166F">
            <w:pPr>
              <w:widowControl w:val="0"/>
              <w:autoSpaceDE w:val="0"/>
              <w:autoSpaceDN w:val="0"/>
              <w:adjustRightInd w:val="0"/>
              <w:rPr>
                <w:sz w:val="20"/>
                <w:szCs w:val="20"/>
              </w:rPr>
            </w:pPr>
            <w:r>
              <w:rPr>
                <w:sz w:val="20"/>
                <w:szCs w:val="20"/>
              </w:rPr>
              <w:tab/>
              <w:t>Variable label:</w:t>
            </w:r>
            <w:r>
              <w:rPr>
                <w:sz w:val="20"/>
                <w:szCs w:val="20"/>
              </w:rPr>
              <w:tab/>
              <w:t>Sexual identity</w:t>
            </w:r>
          </w:p>
        </w:tc>
      </w:tr>
      <w:tr w:rsidR="006210CB" w:rsidRPr="005565ED" w14:paraId="07F488D4" w14:textId="77777777" w:rsidTr="00D56E8C">
        <w:trPr>
          <w:cantSplit/>
        </w:trPr>
        <w:tc>
          <w:tcPr>
            <w:tcW w:w="9085" w:type="dxa"/>
            <w:tcMar>
              <w:top w:w="58" w:type="dxa"/>
              <w:left w:w="86" w:type="dxa"/>
              <w:bottom w:w="58" w:type="dxa"/>
              <w:right w:w="86" w:type="dxa"/>
            </w:tcMar>
          </w:tcPr>
          <w:p w14:paraId="7B99BDA5" w14:textId="77777777" w:rsidR="006210CB" w:rsidRDefault="006210CB" w:rsidP="00576901">
            <w:pPr>
              <w:widowControl w:val="0"/>
              <w:autoSpaceDE w:val="0"/>
              <w:autoSpaceDN w:val="0"/>
              <w:adjustRightInd w:val="0"/>
              <w:rPr>
                <w:b/>
                <w:color w:val="auto"/>
                <w:sz w:val="20"/>
                <w:szCs w:val="20"/>
              </w:rPr>
            </w:pPr>
            <w:r>
              <w:rPr>
                <w:b/>
                <w:color w:val="auto"/>
                <w:sz w:val="20"/>
                <w:szCs w:val="20"/>
              </w:rPr>
              <w:t>qsamesex:</w:t>
            </w:r>
          </w:p>
          <w:p w14:paraId="070FC298" w14:textId="77777777" w:rsidR="006210CB" w:rsidRDefault="006210CB" w:rsidP="006210CB">
            <w:pPr>
              <w:spacing w:line="252" w:lineRule="auto"/>
              <w:rPr>
                <w:bCs/>
                <w:sz w:val="20"/>
                <w:szCs w:val="20"/>
              </w:rPr>
            </w:pPr>
            <w:r>
              <w:rPr>
                <w:bCs/>
                <w:sz w:val="20"/>
                <w:szCs w:val="20"/>
              </w:rPr>
              <w:tab/>
            </w:r>
            <w:r w:rsidRPr="006210CB">
              <w:rPr>
                <w:bCs/>
                <w:sz w:val="20"/>
                <w:szCs w:val="20"/>
              </w:rPr>
              <w:t>During your life, with whom have you had sexual contact?</w:t>
            </w:r>
          </w:p>
          <w:p w14:paraId="0ACB4B5B" w14:textId="77777777" w:rsidR="006210CB" w:rsidRDefault="006210CB" w:rsidP="006210CB">
            <w:pPr>
              <w:spacing w:line="252" w:lineRule="auto"/>
              <w:rPr>
                <w:bCs/>
                <w:sz w:val="20"/>
                <w:szCs w:val="20"/>
              </w:rPr>
            </w:pPr>
            <w:r>
              <w:rPr>
                <w:bCs/>
                <w:sz w:val="20"/>
                <w:szCs w:val="20"/>
              </w:rPr>
              <w:tab/>
            </w:r>
            <w:r w:rsidRPr="006210CB">
              <w:rPr>
                <w:bCs/>
                <w:sz w:val="20"/>
                <w:szCs w:val="20"/>
              </w:rPr>
              <w:t>A.</w:t>
            </w:r>
            <w:r w:rsidRPr="006210CB">
              <w:rPr>
                <w:bCs/>
                <w:sz w:val="20"/>
                <w:szCs w:val="20"/>
              </w:rPr>
              <w:tab/>
              <w:t>I have never had sexual contact</w:t>
            </w:r>
          </w:p>
          <w:p w14:paraId="1F25A417" w14:textId="341698FB" w:rsidR="006210CB" w:rsidRPr="006210CB" w:rsidRDefault="006210CB" w:rsidP="006210CB">
            <w:pPr>
              <w:spacing w:line="252" w:lineRule="auto"/>
              <w:rPr>
                <w:bCs/>
                <w:sz w:val="20"/>
                <w:szCs w:val="20"/>
              </w:rPr>
            </w:pPr>
            <w:r>
              <w:rPr>
                <w:bCs/>
                <w:sz w:val="20"/>
                <w:szCs w:val="20"/>
              </w:rPr>
              <w:tab/>
            </w:r>
            <w:r w:rsidRPr="006210CB">
              <w:rPr>
                <w:bCs/>
                <w:sz w:val="20"/>
                <w:szCs w:val="20"/>
              </w:rPr>
              <w:t>B.</w:t>
            </w:r>
            <w:r w:rsidRPr="006210CB">
              <w:rPr>
                <w:bCs/>
                <w:sz w:val="20"/>
                <w:szCs w:val="20"/>
              </w:rPr>
              <w:tab/>
              <w:t>Females</w:t>
            </w:r>
          </w:p>
          <w:p w14:paraId="64031202" w14:textId="61F7B47E" w:rsidR="006210CB" w:rsidRDefault="006210CB" w:rsidP="006210CB">
            <w:pPr>
              <w:spacing w:line="252" w:lineRule="auto"/>
              <w:rPr>
                <w:bCs/>
                <w:sz w:val="20"/>
                <w:szCs w:val="20"/>
              </w:rPr>
            </w:pPr>
            <w:r>
              <w:rPr>
                <w:bCs/>
                <w:sz w:val="20"/>
                <w:szCs w:val="20"/>
              </w:rPr>
              <w:tab/>
            </w:r>
            <w:r w:rsidRPr="006210CB">
              <w:rPr>
                <w:bCs/>
                <w:sz w:val="20"/>
                <w:szCs w:val="20"/>
              </w:rPr>
              <w:t>C.</w:t>
            </w:r>
            <w:r w:rsidRPr="006210CB">
              <w:rPr>
                <w:bCs/>
                <w:sz w:val="20"/>
                <w:szCs w:val="20"/>
              </w:rPr>
              <w:tab/>
              <w:t>Males</w:t>
            </w:r>
          </w:p>
          <w:p w14:paraId="3B7535AB" w14:textId="77777777" w:rsidR="006210CB" w:rsidRDefault="006210CB" w:rsidP="006210CB">
            <w:pPr>
              <w:spacing w:line="252" w:lineRule="auto"/>
              <w:rPr>
                <w:bCs/>
                <w:sz w:val="20"/>
                <w:szCs w:val="20"/>
              </w:rPr>
            </w:pPr>
            <w:r>
              <w:rPr>
                <w:bCs/>
                <w:sz w:val="20"/>
                <w:szCs w:val="20"/>
              </w:rPr>
              <w:tab/>
            </w:r>
            <w:r w:rsidRPr="006210CB">
              <w:rPr>
                <w:bCs/>
                <w:sz w:val="20"/>
                <w:szCs w:val="20"/>
              </w:rPr>
              <w:t>D.</w:t>
            </w:r>
            <w:r w:rsidRPr="006210CB">
              <w:rPr>
                <w:bCs/>
                <w:sz w:val="20"/>
                <w:szCs w:val="20"/>
              </w:rPr>
              <w:tab/>
              <w:t>Females and males</w:t>
            </w:r>
          </w:p>
          <w:p w14:paraId="71FB4D82" w14:textId="77777777" w:rsidR="006210CB" w:rsidRDefault="006210CB" w:rsidP="006210CB">
            <w:pPr>
              <w:spacing w:line="252" w:lineRule="auto"/>
              <w:rPr>
                <w:bCs/>
                <w:sz w:val="20"/>
                <w:szCs w:val="20"/>
              </w:rPr>
            </w:pPr>
          </w:p>
          <w:p w14:paraId="23517B51" w14:textId="1FAD2435" w:rsidR="006210CB" w:rsidRPr="006210CB" w:rsidRDefault="006210CB" w:rsidP="006210CB">
            <w:pPr>
              <w:spacing w:line="252" w:lineRule="auto"/>
              <w:rPr>
                <w:bCs/>
                <w:sz w:val="20"/>
                <w:szCs w:val="20"/>
              </w:rPr>
            </w:pPr>
            <w:r>
              <w:rPr>
                <w:bCs/>
                <w:sz w:val="20"/>
                <w:szCs w:val="20"/>
              </w:rPr>
              <w:tab/>
              <w:t>Variable label: Sex of sexual contact</w:t>
            </w:r>
          </w:p>
        </w:tc>
      </w:tr>
      <w:tr w:rsidR="00576901" w:rsidRPr="005565ED" w14:paraId="6A176E9A" w14:textId="77777777" w:rsidTr="00D56E8C">
        <w:trPr>
          <w:cantSplit/>
        </w:trPr>
        <w:tc>
          <w:tcPr>
            <w:tcW w:w="9085" w:type="dxa"/>
            <w:tcMar>
              <w:top w:w="58" w:type="dxa"/>
              <w:left w:w="86" w:type="dxa"/>
              <w:bottom w:w="58" w:type="dxa"/>
              <w:right w:w="86" w:type="dxa"/>
            </w:tcMar>
          </w:tcPr>
          <w:p w14:paraId="476DBD6D" w14:textId="7577192F" w:rsidR="00576901" w:rsidRPr="006D4DD4" w:rsidRDefault="00576901" w:rsidP="00576901">
            <w:pPr>
              <w:widowControl w:val="0"/>
              <w:autoSpaceDE w:val="0"/>
              <w:autoSpaceDN w:val="0"/>
              <w:adjustRightInd w:val="0"/>
              <w:rPr>
                <w:b/>
                <w:color w:val="auto"/>
                <w:sz w:val="20"/>
                <w:szCs w:val="20"/>
              </w:rPr>
            </w:pPr>
            <w:r w:rsidRPr="006D4DD4">
              <w:rPr>
                <w:b/>
                <w:color w:val="auto"/>
                <w:sz w:val="20"/>
                <w:szCs w:val="20"/>
              </w:rPr>
              <w:t>qoralsex:</w:t>
            </w:r>
          </w:p>
          <w:p w14:paraId="487111D6" w14:textId="77777777" w:rsidR="00576901" w:rsidRPr="006D4DD4" w:rsidRDefault="00576901" w:rsidP="00576901">
            <w:pPr>
              <w:autoSpaceDE w:val="0"/>
              <w:autoSpaceDN w:val="0"/>
              <w:adjustRightInd w:val="0"/>
              <w:rPr>
                <w:rFonts w:eastAsiaTheme="minorHAnsi"/>
                <w:sz w:val="20"/>
                <w:szCs w:val="20"/>
              </w:rPr>
            </w:pPr>
            <w:r w:rsidRPr="006D4DD4">
              <w:rPr>
                <w:rFonts w:eastAsiaTheme="minorHAnsi"/>
                <w:sz w:val="20"/>
                <w:szCs w:val="20"/>
              </w:rPr>
              <w:tab/>
            </w:r>
            <w:r w:rsidRPr="00FA490E">
              <w:rPr>
                <w:rFonts w:eastAsiaTheme="minorHAnsi"/>
                <w:sz w:val="20"/>
                <w:szCs w:val="20"/>
              </w:rPr>
              <w:t>Have you ever had oral sex?</w:t>
            </w:r>
          </w:p>
          <w:p w14:paraId="08BDFDDC" w14:textId="1C0A0028" w:rsidR="00576901" w:rsidRPr="006D4DD4" w:rsidRDefault="00576901" w:rsidP="00576901">
            <w:pPr>
              <w:autoSpaceDE w:val="0"/>
              <w:autoSpaceDN w:val="0"/>
              <w:adjustRightInd w:val="0"/>
              <w:rPr>
                <w:rFonts w:eastAsiaTheme="minorHAnsi"/>
                <w:sz w:val="20"/>
                <w:szCs w:val="20"/>
              </w:rPr>
            </w:pPr>
            <w:r w:rsidRPr="006D4DD4">
              <w:rPr>
                <w:rFonts w:eastAsiaTheme="minorHAnsi"/>
                <w:sz w:val="20"/>
                <w:szCs w:val="20"/>
              </w:rPr>
              <w:lastRenderedPageBreak/>
              <w:tab/>
            </w:r>
            <w:r w:rsidRPr="00FA490E">
              <w:rPr>
                <w:rFonts w:eastAsiaTheme="minorHAnsi"/>
                <w:b/>
                <w:bCs/>
                <w:sz w:val="20"/>
                <w:szCs w:val="20"/>
              </w:rPr>
              <w:t>A.</w:t>
            </w:r>
            <w:r w:rsidRPr="006D4DD4">
              <w:rPr>
                <w:rFonts w:eastAsiaTheme="minorHAnsi"/>
                <w:b/>
                <w:bCs/>
                <w:sz w:val="20"/>
                <w:szCs w:val="20"/>
              </w:rPr>
              <w:tab/>
            </w:r>
            <w:r w:rsidRPr="00FA490E">
              <w:rPr>
                <w:rFonts w:eastAsiaTheme="minorHAnsi"/>
                <w:b/>
                <w:bCs/>
                <w:sz w:val="20"/>
                <w:szCs w:val="20"/>
              </w:rPr>
              <w:t>Yes</w:t>
            </w:r>
          </w:p>
          <w:p w14:paraId="5031020B" w14:textId="20BB5EC2" w:rsidR="00576901" w:rsidRPr="006D4DD4" w:rsidRDefault="00576901" w:rsidP="00576901">
            <w:pPr>
              <w:autoSpaceDE w:val="0"/>
              <w:autoSpaceDN w:val="0"/>
              <w:adjustRightInd w:val="0"/>
              <w:rPr>
                <w:rFonts w:eastAsiaTheme="minorHAnsi"/>
                <w:sz w:val="20"/>
                <w:szCs w:val="20"/>
              </w:rPr>
            </w:pPr>
            <w:r w:rsidRPr="006D4DD4">
              <w:rPr>
                <w:rFonts w:eastAsiaTheme="minorHAnsi"/>
                <w:sz w:val="20"/>
                <w:szCs w:val="20"/>
              </w:rPr>
              <w:tab/>
              <w:t>B.</w:t>
            </w:r>
            <w:r w:rsidRPr="006D4DD4">
              <w:rPr>
                <w:rFonts w:eastAsiaTheme="minorHAnsi"/>
                <w:sz w:val="20"/>
                <w:szCs w:val="20"/>
              </w:rPr>
              <w:tab/>
              <w:t>No</w:t>
            </w:r>
          </w:p>
          <w:p w14:paraId="39BB32DB" w14:textId="04EC153D" w:rsidR="00576901" w:rsidRPr="006D4DD4" w:rsidRDefault="00576901" w:rsidP="00576901">
            <w:pPr>
              <w:autoSpaceDE w:val="0"/>
              <w:autoSpaceDN w:val="0"/>
              <w:adjustRightInd w:val="0"/>
              <w:rPr>
                <w:rFonts w:eastAsiaTheme="minorHAnsi"/>
                <w:sz w:val="20"/>
                <w:szCs w:val="20"/>
              </w:rPr>
            </w:pPr>
          </w:p>
          <w:p w14:paraId="6FF7896B" w14:textId="6EE272E7" w:rsidR="00576901" w:rsidRPr="006D4DD4" w:rsidRDefault="00576901" w:rsidP="00576901">
            <w:pPr>
              <w:autoSpaceDE w:val="0"/>
              <w:autoSpaceDN w:val="0"/>
              <w:adjustRightInd w:val="0"/>
              <w:rPr>
                <w:rFonts w:eastAsiaTheme="minorHAnsi"/>
                <w:sz w:val="20"/>
                <w:szCs w:val="20"/>
              </w:rPr>
            </w:pPr>
            <w:r w:rsidRPr="006D4DD4">
              <w:rPr>
                <w:rFonts w:eastAsiaTheme="minorHAnsi"/>
                <w:sz w:val="20"/>
                <w:szCs w:val="20"/>
              </w:rPr>
              <w:tab/>
              <w:t>Variable label:</w:t>
            </w:r>
            <w:r w:rsidRPr="006D4DD4">
              <w:rPr>
                <w:rFonts w:eastAsiaTheme="minorHAnsi"/>
                <w:sz w:val="20"/>
                <w:szCs w:val="20"/>
              </w:rPr>
              <w:tab/>
              <w:t>Ever had oral sex</w:t>
            </w:r>
          </w:p>
          <w:p w14:paraId="005EFA30" w14:textId="77777777" w:rsidR="00576901" w:rsidRPr="006D4DD4" w:rsidRDefault="00576901" w:rsidP="00576901">
            <w:pPr>
              <w:autoSpaceDE w:val="0"/>
              <w:autoSpaceDN w:val="0"/>
              <w:adjustRightInd w:val="0"/>
              <w:rPr>
                <w:rFonts w:eastAsiaTheme="minorHAnsi"/>
                <w:sz w:val="20"/>
                <w:szCs w:val="20"/>
              </w:rPr>
            </w:pPr>
          </w:p>
          <w:p w14:paraId="70A31773" w14:textId="72E98DA6" w:rsidR="00576901" w:rsidRPr="006D4DD4" w:rsidRDefault="00576901" w:rsidP="00576901">
            <w:pPr>
              <w:autoSpaceDE w:val="0"/>
              <w:autoSpaceDN w:val="0"/>
              <w:adjustRightInd w:val="0"/>
              <w:rPr>
                <w:rFonts w:eastAsiaTheme="minorHAnsi"/>
                <w:sz w:val="20"/>
                <w:szCs w:val="20"/>
              </w:rPr>
            </w:pPr>
            <w:r w:rsidRPr="006D4DD4">
              <w:rPr>
                <w:rFonts w:eastAsiaTheme="minorHAnsi"/>
                <w:b/>
                <w:bCs/>
                <w:sz w:val="20"/>
                <w:szCs w:val="20"/>
              </w:rPr>
              <w:t>qnoralsex</w:t>
            </w:r>
            <w:r w:rsidRPr="006D4DD4">
              <w:rPr>
                <w:rFonts w:eastAsiaTheme="minorHAnsi"/>
                <w:sz w:val="20"/>
                <w:szCs w:val="20"/>
              </w:rPr>
              <w:t>:</w:t>
            </w:r>
          </w:p>
          <w:p w14:paraId="7BE342BC" w14:textId="77777777" w:rsidR="00576901" w:rsidRPr="006D4DD4" w:rsidRDefault="00576901" w:rsidP="00576901">
            <w:pPr>
              <w:autoSpaceDE w:val="0"/>
              <w:autoSpaceDN w:val="0"/>
              <w:adjustRightInd w:val="0"/>
              <w:rPr>
                <w:rFonts w:eastAsiaTheme="minorHAnsi"/>
                <w:sz w:val="20"/>
                <w:szCs w:val="20"/>
              </w:rPr>
            </w:pPr>
            <w:r w:rsidRPr="006D4DD4">
              <w:rPr>
                <w:rFonts w:eastAsiaTheme="minorHAnsi"/>
                <w:sz w:val="20"/>
                <w:szCs w:val="20"/>
              </w:rPr>
              <w:tab/>
              <w:t>Numerator:</w:t>
            </w:r>
            <w:r w:rsidRPr="006D4DD4">
              <w:rPr>
                <w:rFonts w:eastAsiaTheme="minorHAnsi"/>
                <w:sz w:val="20"/>
                <w:szCs w:val="20"/>
              </w:rPr>
              <w:tab/>
              <w:t>Students who answered A</w:t>
            </w:r>
          </w:p>
          <w:p w14:paraId="56028733" w14:textId="77777777" w:rsidR="00576901" w:rsidRPr="006D4DD4" w:rsidRDefault="00576901" w:rsidP="00576901">
            <w:pPr>
              <w:autoSpaceDE w:val="0"/>
              <w:autoSpaceDN w:val="0"/>
              <w:adjustRightInd w:val="0"/>
              <w:rPr>
                <w:rFonts w:eastAsiaTheme="minorHAnsi"/>
                <w:sz w:val="20"/>
                <w:szCs w:val="20"/>
              </w:rPr>
            </w:pPr>
            <w:r w:rsidRPr="006D4DD4">
              <w:rPr>
                <w:rFonts w:eastAsiaTheme="minorHAnsi"/>
                <w:sz w:val="20"/>
                <w:szCs w:val="20"/>
              </w:rPr>
              <w:tab/>
              <w:t>Denominator:</w:t>
            </w:r>
            <w:r w:rsidRPr="006D4DD4">
              <w:rPr>
                <w:rFonts w:eastAsiaTheme="minorHAnsi"/>
                <w:sz w:val="20"/>
                <w:szCs w:val="20"/>
              </w:rPr>
              <w:tab/>
              <w:t>Students who answered A or B</w:t>
            </w:r>
          </w:p>
          <w:p w14:paraId="4C2D13E7" w14:textId="77777777" w:rsidR="00576901" w:rsidRPr="006D4DD4" w:rsidRDefault="00576901" w:rsidP="00576901">
            <w:pPr>
              <w:autoSpaceDE w:val="0"/>
              <w:autoSpaceDN w:val="0"/>
              <w:adjustRightInd w:val="0"/>
              <w:rPr>
                <w:rFonts w:eastAsiaTheme="minorHAnsi"/>
                <w:sz w:val="20"/>
                <w:szCs w:val="20"/>
              </w:rPr>
            </w:pPr>
            <w:r w:rsidRPr="006D4DD4">
              <w:rPr>
                <w:rFonts w:eastAsiaTheme="minorHAnsi"/>
                <w:sz w:val="20"/>
                <w:szCs w:val="20"/>
              </w:rPr>
              <w:tab/>
              <w:t>Summary text:</w:t>
            </w:r>
            <w:r w:rsidRPr="006D4DD4">
              <w:rPr>
                <w:rFonts w:eastAsiaTheme="minorHAnsi"/>
                <w:sz w:val="20"/>
                <w:szCs w:val="20"/>
              </w:rPr>
              <w:tab/>
              <w:t>Percentage of students who have had oral sex</w:t>
            </w:r>
          </w:p>
          <w:p w14:paraId="004B76C1" w14:textId="5243288A" w:rsidR="00576901" w:rsidRPr="006D4DD4" w:rsidRDefault="00576901" w:rsidP="00576901">
            <w:pPr>
              <w:autoSpaceDE w:val="0"/>
              <w:autoSpaceDN w:val="0"/>
              <w:adjustRightInd w:val="0"/>
              <w:rPr>
                <w:rFonts w:eastAsiaTheme="minorHAnsi"/>
                <w:sz w:val="20"/>
                <w:szCs w:val="20"/>
              </w:rPr>
            </w:pPr>
            <w:r w:rsidRPr="006D4DD4">
              <w:rPr>
                <w:rFonts w:eastAsiaTheme="minorHAnsi"/>
                <w:sz w:val="20"/>
                <w:szCs w:val="20"/>
              </w:rPr>
              <w:tab/>
              <w:t>Variable label:</w:t>
            </w:r>
            <w:r w:rsidRPr="006D4DD4">
              <w:rPr>
                <w:rFonts w:eastAsiaTheme="minorHAnsi"/>
                <w:sz w:val="20"/>
                <w:szCs w:val="20"/>
              </w:rPr>
              <w:tab/>
              <w:t>Have had oral sex</w:t>
            </w:r>
          </w:p>
        </w:tc>
      </w:tr>
      <w:tr w:rsidR="00576901" w:rsidRPr="005565ED" w14:paraId="48BEE62A" w14:textId="77777777" w:rsidTr="00D56E8C">
        <w:trPr>
          <w:cantSplit/>
        </w:trPr>
        <w:tc>
          <w:tcPr>
            <w:tcW w:w="9085" w:type="dxa"/>
            <w:tcMar>
              <w:top w:w="58" w:type="dxa"/>
              <w:left w:w="86" w:type="dxa"/>
              <w:bottom w:w="58" w:type="dxa"/>
              <w:right w:w="86" w:type="dxa"/>
            </w:tcMar>
          </w:tcPr>
          <w:p w14:paraId="473DBC2D" w14:textId="23E8B8E7" w:rsidR="00576901" w:rsidRPr="006D4DD4" w:rsidRDefault="00576901" w:rsidP="00576901">
            <w:pPr>
              <w:widowControl w:val="0"/>
              <w:autoSpaceDE w:val="0"/>
              <w:autoSpaceDN w:val="0"/>
              <w:adjustRightInd w:val="0"/>
              <w:rPr>
                <w:b/>
                <w:color w:val="auto"/>
                <w:sz w:val="20"/>
                <w:szCs w:val="20"/>
              </w:rPr>
            </w:pPr>
            <w:r w:rsidRPr="006D4DD4">
              <w:rPr>
                <w:b/>
                <w:color w:val="auto"/>
                <w:sz w:val="20"/>
                <w:szCs w:val="20"/>
              </w:rPr>
              <w:lastRenderedPageBreak/>
              <w:t>qsynthmarijuana:</w:t>
            </w:r>
          </w:p>
          <w:p w14:paraId="3412FC7B" w14:textId="76788EBD" w:rsidR="00576901" w:rsidRPr="006D4DD4" w:rsidRDefault="00576901" w:rsidP="00576901">
            <w:pPr>
              <w:autoSpaceDE w:val="0"/>
              <w:autoSpaceDN w:val="0"/>
              <w:adjustRightInd w:val="0"/>
              <w:rPr>
                <w:rFonts w:eastAsiaTheme="minorHAnsi"/>
                <w:color w:val="auto"/>
                <w:sz w:val="20"/>
                <w:szCs w:val="20"/>
              </w:rPr>
            </w:pPr>
            <w:r w:rsidRPr="006D4DD4">
              <w:rPr>
                <w:rFonts w:eastAsiaTheme="minorHAnsi"/>
                <w:color w:val="auto"/>
                <w:sz w:val="20"/>
                <w:szCs w:val="20"/>
              </w:rPr>
              <w:tab/>
              <w:t xml:space="preserve">During your life, how many times have you used </w:t>
            </w:r>
            <w:r w:rsidRPr="006D4DD4">
              <w:rPr>
                <w:rFonts w:eastAsiaTheme="minorHAnsi"/>
                <w:b/>
                <w:bCs/>
                <w:color w:val="auto"/>
                <w:sz w:val="20"/>
                <w:szCs w:val="20"/>
              </w:rPr>
              <w:t xml:space="preserve">synthetic marijuana </w:t>
            </w:r>
            <w:r w:rsidRPr="006D4DD4">
              <w:rPr>
                <w:rFonts w:eastAsiaTheme="minorHAnsi"/>
                <w:color w:val="auto"/>
                <w:sz w:val="20"/>
                <w:szCs w:val="20"/>
              </w:rPr>
              <w:t>(also called K2 or Spice)?</w:t>
            </w:r>
          </w:p>
          <w:p w14:paraId="17826034" w14:textId="77777777" w:rsidR="00576901" w:rsidRPr="006D4DD4" w:rsidRDefault="00576901" w:rsidP="00576901">
            <w:pPr>
              <w:autoSpaceDE w:val="0"/>
              <w:autoSpaceDN w:val="0"/>
              <w:adjustRightInd w:val="0"/>
              <w:rPr>
                <w:rFonts w:eastAsiaTheme="minorHAnsi"/>
                <w:color w:val="auto"/>
                <w:sz w:val="20"/>
                <w:szCs w:val="20"/>
              </w:rPr>
            </w:pPr>
            <w:r w:rsidRPr="006D4DD4">
              <w:rPr>
                <w:rFonts w:eastAsiaTheme="minorHAnsi"/>
                <w:color w:val="auto"/>
                <w:sz w:val="20"/>
                <w:szCs w:val="20"/>
              </w:rPr>
              <w:tab/>
              <w:t>A.</w:t>
            </w:r>
            <w:r w:rsidRPr="006D4DD4">
              <w:rPr>
                <w:rFonts w:eastAsiaTheme="minorHAnsi"/>
                <w:color w:val="auto"/>
                <w:sz w:val="20"/>
                <w:szCs w:val="20"/>
              </w:rPr>
              <w:tab/>
              <w:t>0 times</w:t>
            </w:r>
          </w:p>
          <w:p w14:paraId="3B267E9B" w14:textId="0017CE55" w:rsidR="00576901" w:rsidRPr="006D4DD4" w:rsidRDefault="00576901" w:rsidP="00576901">
            <w:pPr>
              <w:autoSpaceDE w:val="0"/>
              <w:autoSpaceDN w:val="0"/>
              <w:adjustRightInd w:val="0"/>
              <w:rPr>
                <w:rFonts w:eastAsiaTheme="minorHAnsi"/>
                <w:b/>
                <w:bCs/>
                <w:color w:val="auto"/>
                <w:sz w:val="20"/>
                <w:szCs w:val="20"/>
              </w:rPr>
            </w:pPr>
            <w:r w:rsidRPr="006D4DD4">
              <w:rPr>
                <w:rFonts w:eastAsiaTheme="minorHAnsi"/>
                <w:color w:val="auto"/>
                <w:sz w:val="20"/>
                <w:szCs w:val="20"/>
              </w:rPr>
              <w:tab/>
            </w:r>
            <w:r w:rsidRPr="006D4DD4">
              <w:rPr>
                <w:rFonts w:eastAsiaTheme="minorHAnsi"/>
                <w:b/>
                <w:bCs/>
                <w:color w:val="auto"/>
                <w:sz w:val="20"/>
                <w:szCs w:val="20"/>
              </w:rPr>
              <w:t>B.</w:t>
            </w:r>
            <w:r w:rsidRPr="006D4DD4">
              <w:rPr>
                <w:rFonts w:eastAsiaTheme="minorHAnsi"/>
                <w:b/>
                <w:bCs/>
                <w:color w:val="auto"/>
                <w:sz w:val="20"/>
                <w:szCs w:val="20"/>
              </w:rPr>
              <w:tab/>
              <w:t>1 or 2 times</w:t>
            </w:r>
          </w:p>
          <w:p w14:paraId="4ED3C9E3" w14:textId="5191AB10" w:rsidR="00576901" w:rsidRPr="006D4DD4" w:rsidRDefault="00576901" w:rsidP="00576901">
            <w:pPr>
              <w:autoSpaceDE w:val="0"/>
              <w:autoSpaceDN w:val="0"/>
              <w:adjustRightInd w:val="0"/>
              <w:rPr>
                <w:rFonts w:eastAsiaTheme="minorHAnsi"/>
                <w:b/>
                <w:bCs/>
                <w:color w:val="auto"/>
                <w:sz w:val="20"/>
                <w:szCs w:val="20"/>
              </w:rPr>
            </w:pPr>
            <w:r w:rsidRPr="006D4DD4">
              <w:rPr>
                <w:rFonts w:eastAsiaTheme="minorHAnsi"/>
                <w:b/>
                <w:bCs/>
                <w:color w:val="auto"/>
                <w:sz w:val="20"/>
                <w:szCs w:val="20"/>
              </w:rPr>
              <w:tab/>
              <w:t>C.</w:t>
            </w:r>
            <w:r w:rsidRPr="006D4DD4">
              <w:rPr>
                <w:rFonts w:eastAsiaTheme="minorHAnsi"/>
                <w:b/>
                <w:bCs/>
                <w:color w:val="auto"/>
                <w:sz w:val="20"/>
                <w:szCs w:val="20"/>
              </w:rPr>
              <w:tab/>
              <w:t>3 to 9 times</w:t>
            </w:r>
          </w:p>
          <w:p w14:paraId="2DF4F18B" w14:textId="57B23939" w:rsidR="00576901" w:rsidRPr="006D4DD4" w:rsidRDefault="00576901" w:rsidP="00576901">
            <w:pPr>
              <w:autoSpaceDE w:val="0"/>
              <w:autoSpaceDN w:val="0"/>
              <w:adjustRightInd w:val="0"/>
              <w:rPr>
                <w:rFonts w:eastAsiaTheme="minorHAnsi"/>
                <w:b/>
                <w:bCs/>
                <w:color w:val="auto"/>
                <w:sz w:val="20"/>
                <w:szCs w:val="20"/>
              </w:rPr>
            </w:pPr>
            <w:r w:rsidRPr="006D4DD4">
              <w:rPr>
                <w:rFonts w:eastAsiaTheme="minorHAnsi"/>
                <w:b/>
                <w:bCs/>
                <w:color w:val="auto"/>
                <w:sz w:val="20"/>
                <w:szCs w:val="20"/>
              </w:rPr>
              <w:tab/>
              <w:t>D.</w:t>
            </w:r>
            <w:r w:rsidRPr="006D4DD4">
              <w:rPr>
                <w:rFonts w:eastAsiaTheme="minorHAnsi"/>
                <w:b/>
                <w:bCs/>
                <w:color w:val="auto"/>
                <w:sz w:val="20"/>
                <w:szCs w:val="20"/>
              </w:rPr>
              <w:tab/>
              <w:t>10 to 19 times</w:t>
            </w:r>
          </w:p>
          <w:p w14:paraId="28E32070" w14:textId="465A9BEC" w:rsidR="00576901" w:rsidRPr="006D4DD4" w:rsidRDefault="00576901" w:rsidP="00576901">
            <w:pPr>
              <w:autoSpaceDE w:val="0"/>
              <w:autoSpaceDN w:val="0"/>
              <w:adjustRightInd w:val="0"/>
              <w:rPr>
                <w:rFonts w:eastAsiaTheme="minorHAnsi"/>
                <w:b/>
                <w:bCs/>
                <w:color w:val="auto"/>
                <w:sz w:val="20"/>
                <w:szCs w:val="20"/>
              </w:rPr>
            </w:pPr>
            <w:r w:rsidRPr="006D4DD4">
              <w:rPr>
                <w:rFonts w:eastAsiaTheme="minorHAnsi"/>
                <w:b/>
                <w:bCs/>
                <w:color w:val="auto"/>
                <w:sz w:val="20"/>
                <w:szCs w:val="20"/>
              </w:rPr>
              <w:tab/>
              <w:t>E.</w:t>
            </w:r>
            <w:r w:rsidRPr="006D4DD4">
              <w:rPr>
                <w:rFonts w:eastAsiaTheme="minorHAnsi"/>
                <w:b/>
                <w:bCs/>
                <w:color w:val="auto"/>
                <w:sz w:val="20"/>
                <w:szCs w:val="20"/>
              </w:rPr>
              <w:tab/>
              <w:t>20 to 39 times</w:t>
            </w:r>
          </w:p>
          <w:p w14:paraId="2C603258" w14:textId="4486844E" w:rsidR="00576901" w:rsidRPr="006D4DD4" w:rsidRDefault="00576901" w:rsidP="00576901">
            <w:pPr>
              <w:autoSpaceDE w:val="0"/>
              <w:autoSpaceDN w:val="0"/>
              <w:adjustRightInd w:val="0"/>
              <w:rPr>
                <w:rFonts w:eastAsiaTheme="minorHAnsi"/>
                <w:b/>
                <w:bCs/>
                <w:color w:val="auto"/>
                <w:sz w:val="20"/>
                <w:szCs w:val="20"/>
              </w:rPr>
            </w:pPr>
            <w:r w:rsidRPr="006D4DD4">
              <w:rPr>
                <w:rFonts w:eastAsiaTheme="minorHAnsi"/>
                <w:b/>
                <w:bCs/>
                <w:color w:val="auto"/>
                <w:sz w:val="20"/>
                <w:szCs w:val="20"/>
              </w:rPr>
              <w:tab/>
              <w:t>F.</w:t>
            </w:r>
            <w:r w:rsidRPr="006D4DD4">
              <w:rPr>
                <w:rFonts w:eastAsiaTheme="minorHAnsi"/>
                <w:b/>
                <w:bCs/>
                <w:color w:val="auto"/>
                <w:sz w:val="20"/>
                <w:szCs w:val="20"/>
              </w:rPr>
              <w:tab/>
              <w:t>40 to 99 times</w:t>
            </w:r>
          </w:p>
          <w:p w14:paraId="320A480A" w14:textId="66F9653A" w:rsidR="00576901" w:rsidRPr="006D4DD4" w:rsidRDefault="00576901" w:rsidP="00576901">
            <w:pPr>
              <w:widowControl w:val="0"/>
              <w:autoSpaceDE w:val="0"/>
              <w:autoSpaceDN w:val="0"/>
              <w:adjustRightInd w:val="0"/>
              <w:rPr>
                <w:b/>
                <w:bCs/>
                <w:color w:val="auto"/>
                <w:sz w:val="20"/>
                <w:szCs w:val="20"/>
              </w:rPr>
            </w:pPr>
            <w:r w:rsidRPr="006D4DD4">
              <w:rPr>
                <w:rFonts w:eastAsiaTheme="minorHAnsi"/>
                <w:b/>
                <w:bCs/>
                <w:color w:val="auto"/>
                <w:sz w:val="20"/>
                <w:szCs w:val="20"/>
              </w:rPr>
              <w:tab/>
              <w:t>G.</w:t>
            </w:r>
            <w:r w:rsidRPr="006D4DD4">
              <w:rPr>
                <w:rFonts w:eastAsiaTheme="minorHAnsi"/>
                <w:b/>
                <w:bCs/>
                <w:color w:val="auto"/>
                <w:sz w:val="20"/>
                <w:szCs w:val="20"/>
              </w:rPr>
              <w:tab/>
              <w:t>100 or more times</w:t>
            </w:r>
          </w:p>
          <w:p w14:paraId="7B05329D" w14:textId="77777777" w:rsidR="00576901" w:rsidRPr="006D4DD4" w:rsidRDefault="00576901" w:rsidP="00576901">
            <w:pPr>
              <w:widowControl w:val="0"/>
              <w:autoSpaceDE w:val="0"/>
              <w:autoSpaceDN w:val="0"/>
              <w:adjustRightInd w:val="0"/>
              <w:rPr>
                <w:bCs/>
                <w:color w:val="auto"/>
                <w:sz w:val="20"/>
                <w:szCs w:val="20"/>
              </w:rPr>
            </w:pPr>
          </w:p>
          <w:p w14:paraId="4B08A2A4" w14:textId="77777777" w:rsidR="00576901" w:rsidRPr="006D4DD4" w:rsidRDefault="00576901" w:rsidP="00576901">
            <w:pPr>
              <w:widowControl w:val="0"/>
              <w:autoSpaceDE w:val="0"/>
              <w:autoSpaceDN w:val="0"/>
              <w:adjustRightInd w:val="0"/>
              <w:rPr>
                <w:bCs/>
                <w:color w:val="auto"/>
                <w:sz w:val="20"/>
                <w:szCs w:val="20"/>
              </w:rPr>
            </w:pPr>
            <w:r w:rsidRPr="006D4DD4">
              <w:rPr>
                <w:bCs/>
                <w:color w:val="auto"/>
                <w:sz w:val="20"/>
                <w:szCs w:val="20"/>
              </w:rPr>
              <w:tab/>
              <w:t>Variable label:</w:t>
            </w:r>
            <w:r w:rsidRPr="006D4DD4">
              <w:rPr>
                <w:bCs/>
                <w:color w:val="auto"/>
                <w:sz w:val="20"/>
                <w:szCs w:val="20"/>
              </w:rPr>
              <w:tab/>
              <w:t>Lifetime synthetic marijuana use</w:t>
            </w:r>
          </w:p>
          <w:p w14:paraId="2BEE94EF" w14:textId="77777777" w:rsidR="00576901" w:rsidRPr="006D4DD4" w:rsidRDefault="00576901" w:rsidP="00576901">
            <w:pPr>
              <w:widowControl w:val="0"/>
              <w:autoSpaceDE w:val="0"/>
              <w:autoSpaceDN w:val="0"/>
              <w:adjustRightInd w:val="0"/>
              <w:rPr>
                <w:b/>
                <w:color w:val="auto"/>
                <w:sz w:val="20"/>
                <w:szCs w:val="20"/>
              </w:rPr>
            </w:pPr>
          </w:p>
          <w:p w14:paraId="6042ED9D" w14:textId="6DCF47F2" w:rsidR="00576901" w:rsidRPr="006D4DD4" w:rsidRDefault="00576901" w:rsidP="00576901">
            <w:pPr>
              <w:widowControl w:val="0"/>
              <w:autoSpaceDE w:val="0"/>
              <w:autoSpaceDN w:val="0"/>
              <w:adjustRightInd w:val="0"/>
              <w:rPr>
                <w:b/>
                <w:color w:val="auto"/>
                <w:sz w:val="20"/>
                <w:szCs w:val="20"/>
              </w:rPr>
            </w:pPr>
            <w:r>
              <w:rPr>
                <w:b/>
                <w:color w:val="auto"/>
                <w:sz w:val="20"/>
                <w:szCs w:val="20"/>
              </w:rPr>
              <w:t>qns</w:t>
            </w:r>
            <w:r w:rsidRPr="006D4DD4">
              <w:rPr>
                <w:b/>
                <w:color w:val="auto"/>
                <w:sz w:val="20"/>
                <w:szCs w:val="20"/>
              </w:rPr>
              <w:t>ynthmarijuana:</w:t>
            </w:r>
          </w:p>
          <w:p w14:paraId="140FF906" w14:textId="77777777" w:rsidR="00576901" w:rsidRPr="006D4DD4" w:rsidRDefault="00576901" w:rsidP="00576901">
            <w:pPr>
              <w:widowControl w:val="0"/>
              <w:autoSpaceDE w:val="0"/>
              <w:autoSpaceDN w:val="0"/>
              <w:adjustRightInd w:val="0"/>
              <w:rPr>
                <w:sz w:val="20"/>
                <w:szCs w:val="20"/>
              </w:rPr>
            </w:pPr>
            <w:r w:rsidRPr="006D4DD4">
              <w:rPr>
                <w:sz w:val="20"/>
                <w:szCs w:val="20"/>
              </w:rPr>
              <w:tab/>
              <w:t>Numerator:</w:t>
            </w:r>
            <w:r w:rsidRPr="006D4DD4">
              <w:rPr>
                <w:sz w:val="20"/>
                <w:szCs w:val="20"/>
              </w:rPr>
              <w:tab/>
              <w:t>Students who answered B, C, D, E, or F</w:t>
            </w:r>
          </w:p>
          <w:p w14:paraId="27B6078C" w14:textId="77777777" w:rsidR="00576901" w:rsidRDefault="00576901" w:rsidP="00576901">
            <w:pPr>
              <w:widowControl w:val="0"/>
              <w:autoSpaceDE w:val="0"/>
              <w:autoSpaceDN w:val="0"/>
              <w:adjustRightInd w:val="0"/>
              <w:rPr>
                <w:sz w:val="20"/>
                <w:szCs w:val="20"/>
              </w:rPr>
            </w:pPr>
            <w:r w:rsidRPr="006D4DD4">
              <w:rPr>
                <w:sz w:val="20"/>
                <w:szCs w:val="20"/>
              </w:rPr>
              <w:lastRenderedPageBreak/>
              <w:tab/>
              <w:t>Denominator:</w:t>
            </w:r>
            <w:r w:rsidRPr="006D4DD4">
              <w:rPr>
                <w:sz w:val="20"/>
                <w:szCs w:val="20"/>
              </w:rPr>
              <w:tab/>
              <w:t>Students who answered A, B, C, D, E, or F</w:t>
            </w:r>
          </w:p>
          <w:p w14:paraId="34FFDC25" w14:textId="58B6581B" w:rsidR="00576901" w:rsidRPr="006D4DD4" w:rsidRDefault="00576901" w:rsidP="00576901">
            <w:pPr>
              <w:widowControl w:val="0"/>
              <w:autoSpaceDE w:val="0"/>
              <w:autoSpaceDN w:val="0"/>
              <w:adjustRightInd w:val="0"/>
              <w:rPr>
                <w:b/>
                <w:color w:val="auto"/>
                <w:sz w:val="20"/>
                <w:szCs w:val="20"/>
              </w:rPr>
            </w:pPr>
            <w:r>
              <w:rPr>
                <w:sz w:val="20"/>
                <w:szCs w:val="20"/>
              </w:rPr>
              <w:tab/>
            </w:r>
            <w:r w:rsidRPr="006D4DD4">
              <w:rPr>
                <w:sz w:val="20"/>
                <w:szCs w:val="20"/>
              </w:rPr>
              <w:t>Summary text:</w:t>
            </w:r>
            <w:r w:rsidRPr="006D4DD4">
              <w:rPr>
                <w:sz w:val="20"/>
                <w:szCs w:val="20"/>
              </w:rPr>
              <w:tab/>
              <w:t xml:space="preserve">Percentage of students who ever used synthetic marijuana (also called K2 or Spice, </w:t>
            </w:r>
            <w:r>
              <w:rPr>
                <w:sz w:val="20"/>
                <w:szCs w:val="20"/>
              </w:rPr>
              <w:tab/>
            </w:r>
            <w:r>
              <w:rPr>
                <w:sz w:val="20"/>
                <w:szCs w:val="20"/>
              </w:rPr>
              <w:tab/>
            </w:r>
            <w:r>
              <w:rPr>
                <w:sz w:val="20"/>
                <w:szCs w:val="20"/>
              </w:rPr>
              <w:tab/>
            </w:r>
            <w:r w:rsidRPr="006D4DD4">
              <w:rPr>
                <w:sz w:val="20"/>
                <w:szCs w:val="20"/>
              </w:rPr>
              <w:t>one or more times during their life)</w:t>
            </w:r>
          </w:p>
          <w:p w14:paraId="79A4F7AF" w14:textId="2A69B98B" w:rsidR="00576901" w:rsidRPr="006D4DD4" w:rsidRDefault="00576901" w:rsidP="00576901">
            <w:pPr>
              <w:ind w:left="720"/>
              <w:rPr>
                <w:sz w:val="20"/>
                <w:szCs w:val="20"/>
              </w:rPr>
            </w:pPr>
            <w:r w:rsidRPr="006D4DD4">
              <w:rPr>
                <w:sz w:val="20"/>
                <w:szCs w:val="20"/>
              </w:rPr>
              <w:t>Variable label:</w:t>
            </w:r>
            <w:r w:rsidRPr="006D4DD4">
              <w:rPr>
                <w:sz w:val="20"/>
                <w:szCs w:val="20"/>
              </w:rPr>
              <w:tab/>
              <w:t>Ever used synthetic marijuana</w:t>
            </w:r>
          </w:p>
        </w:tc>
      </w:tr>
    </w:tbl>
    <w:p w14:paraId="32F6E902" w14:textId="77777777" w:rsidR="00813069" w:rsidRPr="005565ED" w:rsidRDefault="00813069" w:rsidP="004877F4">
      <w:pPr>
        <w:spacing w:after="200" w:line="252" w:lineRule="auto"/>
      </w:pPr>
    </w:p>
    <w:p w14:paraId="4555D156" w14:textId="76311FD1" w:rsidR="00CD7813" w:rsidRPr="005565ED" w:rsidRDefault="00293490" w:rsidP="004877F4">
      <w:pPr>
        <w:spacing w:after="200" w:line="252" w:lineRule="auto"/>
      </w:pPr>
      <w:r w:rsidRPr="005565ED">
        <w:fldChar w:fldCharType="begin">
          <w:fldData xml:space="preserve">RABvAGMAVABlAG0AcAAxAFYAYQByAFQAcgBhAGQAaQB0AGkAbwBuAGEAbAA=
</w:fldData>
        </w:fldChar>
      </w:r>
      <w:r w:rsidRPr="005565ED">
        <w:instrText xml:space="preserve"> ADDIN  \* MERGEFORMAT </w:instrText>
      </w:r>
      <w:r w:rsidRPr="005565ED">
        <w:fldChar w:fldCharType="end"/>
      </w:r>
      <w:r w:rsidRPr="005565ED">
        <w:fldChar w:fldCharType="begin">
          <w:fldData xml:space="preserve">RgBvAG4AdABTAGUAdABpAG0AaQBzAHQAeQBsAGUAcwAuAHgAbQBsAA==
</w:fldData>
        </w:fldChar>
      </w:r>
      <w:r w:rsidRPr="005565ED">
        <w:instrText xml:space="preserve"> ADDIN  \* MERGEFORMAT </w:instrText>
      </w:r>
      <w:r w:rsidRPr="005565ED">
        <w:fldChar w:fldCharType="end"/>
      </w:r>
      <w:r w:rsidR="00546D21" w:rsidRPr="005565ED">
        <w:fldChar w:fldCharType="begin">
          <w:fldData xml:space="preserve">RABvAGMAVABlAG0AcAAxAFYAYQByAFQAcgBhAGQAaQB0AGkAbwBuAGEAbAA=
</w:fldData>
        </w:fldChar>
      </w:r>
      <w:r w:rsidR="00546D21" w:rsidRPr="005565ED">
        <w:instrText xml:space="preserve"> ADDIN  \* MERGEFORMAT </w:instrText>
      </w:r>
      <w:r w:rsidR="00546D21" w:rsidRPr="005565ED">
        <w:fldChar w:fldCharType="end"/>
      </w:r>
      <w:r w:rsidR="00546D21" w:rsidRPr="005565ED">
        <w:fldChar w:fldCharType="begin">
          <w:fldData xml:space="preserve">RgBvAG4AdABTAGUAdABGAG8AbgB0AFMAZQB0AGkAbQBpAHMAdAB5AGwAZQBzAC4AeABtAGwA
</w:fldData>
        </w:fldChar>
      </w:r>
      <w:r w:rsidR="00546D21" w:rsidRPr="005565ED">
        <w:instrText xml:space="preserve"> ADDIN  \* MERGEFORMAT </w:instrText>
      </w:r>
      <w:r w:rsidR="00546D21" w:rsidRPr="005565ED">
        <w:fldChar w:fldCharType="end"/>
      </w:r>
      <w:r w:rsidR="00A163C9" w:rsidRPr="005565ED">
        <w:fldChar w:fldCharType="begin">
          <w:fldData xml:space="preserve">RABvAGMAVABlAG0AcAAxAFYAYQByAFQAcgBhAGQAaQB0AGkAbwBuAGEAbAA=
</w:fldData>
        </w:fldChar>
      </w:r>
      <w:r w:rsidR="00A163C9" w:rsidRPr="005565ED">
        <w:instrText xml:space="preserve"> ADDIN  \* MERGEFORMAT </w:instrText>
      </w:r>
      <w:r w:rsidR="00A163C9" w:rsidRPr="005565ED">
        <w:fldChar w:fldCharType="end"/>
      </w:r>
      <w:r w:rsidR="00A163C9" w:rsidRPr="005565ED">
        <w:fldChar w:fldCharType="begin">
          <w:fldData xml:space="preserve">RgBvAG4AdABTAGUAdABGAG8AbgB0AFMAZQB0AEYAbwBuAHQAUwBlAHQAaQBtAGkAcwB0AHkAbABl
AHMALgB4AG0AbAA=
</w:fldData>
        </w:fldChar>
      </w:r>
      <w:r w:rsidR="00A163C9" w:rsidRPr="005565ED">
        <w:instrText xml:space="preserve"> ADDIN  \* MERGEFORMAT </w:instrText>
      </w:r>
      <w:r w:rsidR="00A163C9" w:rsidRPr="005565ED">
        <w:fldChar w:fldCharType="end"/>
      </w:r>
      <w:r w:rsidR="001516CC">
        <w:fldChar w:fldCharType="begin">
          <w:fldData xml:space="preserve">RABvAGMAVABlAG0AcAAxAFYAYQByAFQAcgBhAGQAaQB0AGkAbwBuAGEAbAA=
</w:fldData>
        </w:fldChar>
      </w:r>
      <w:r w:rsidR="001516CC">
        <w:instrText xml:space="preserve"> ADDIN  \* MERGEFORMAT </w:instrText>
      </w:r>
      <w:r w:rsidR="001516CC">
        <w:fldChar w:fldCharType="end"/>
      </w:r>
      <w:r w:rsidR="001516CC">
        <w:fldChar w:fldCharType="begin">
          <w:fldData xml:space="preserve">RgBvAG4AdABTAGUAdABGAG8AbgB0AFMAZQB0AEYAbwBuAHQAUwBlAHQARgBvAG4AdABTAGUAdABp
AG0AaQBzAHQAeQBsAGUAcwAuAHgAbQBsAA==
</w:fldData>
        </w:fldChar>
      </w:r>
      <w:r w:rsidR="001516CC">
        <w:instrText xml:space="preserve"> ADDIN  \* MERGEFORMAT </w:instrText>
      </w:r>
      <w:r w:rsidR="001516CC">
        <w:fldChar w:fldCharType="end"/>
      </w:r>
      <w:r w:rsidR="00BD35AA">
        <w:fldChar w:fldCharType="begin">
          <w:fldData xml:space="preserve">RABvAGMAVABlAG0AcAAxAFYAYQByAFQAcgBhAGQAaQB0AGkAbwBuAGEAbAA=
</w:fldData>
        </w:fldChar>
      </w:r>
      <w:r w:rsidR="00BD35AA">
        <w:instrText xml:space="preserve"> ADDIN  \* MERGEFORMAT </w:instrText>
      </w:r>
      <w:r w:rsidR="00BD35AA">
        <w:fldChar w:fldCharType="end"/>
      </w:r>
      <w:r w:rsidR="00BD35AA">
        <w:fldChar w:fldCharType="begin">
          <w:fldData xml:space="preserve">RgBvAG4AdABTAGUAdABGAG8AbgB0AFMAZQB0AEYAbwBuAHQAUwBlAHQARgBvAG4AdABTAGUAdABG
AG8AbgB0AFMAZQB0AGkAbQBpAHMAdAB5AGwAZQBzAC4AeABtAGwA
</w:fldData>
        </w:fldChar>
      </w:r>
      <w:r w:rsidR="00BD35AA">
        <w:instrText xml:space="preserve"> ADDIN  \* MERGEFORMAT </w:instrText>
      </w:r>
      <w:r w:rsidR="00BD35AA">
        <w:fldChar w:fldCharType="end"/>
      </w:r>
      <w:r w:rsidR="00714724">
        <w:fldChar w:fldCharType="begin">
          <w:fldData xml:space="preserve">RABvAGMAVABlAG0AcAAxAFYAYQByAFQAcgBhAGQAaQB0AGkAbwBuAGEAbAA=
</w:fldData>
        </w:fldChar>
      </w:r>
      <w:r w:rsidR="00714724">
        <w:instrText xml:space="preserve"> ADDIN  \* MERGEFORMAT </w:instrText>
      </w:r>
      <w:r w:rsidR="00714724">
        <w:fldChar w:fldCharType="end"/>
      </w:r>
      <w:r w:rsidR="00714724">
        <w:fldChar w:fldCharType="begin">
          <w:fldData xml:space="preserve">RgBvAG4AdABTAGUAdABGAG8AbgB0AFMAZQB0AEYAbwBuAHQAUwBlAHQARgBvAG4AdABTAGUAdABG
AG8AbgB0AFMAZQB0AEYAbwBuAHQAUwBlAHQAaQBtAGkAcwB0AHkAbABlAHMALgB4AG0AbAA=
</w:fldData>
        </w:fldChar>
      </w:r>
      <w:r w:rsidR="00714724">
        <w:instrText xml:space="preserve"> ADDIN  \* MERGEFORMAT </w:instrText>
      </w:r>
      <w:r w:rsidR="00714724">
        <w:fldChar w:fldCharType="end"/>
      </w:r>
    </w:p>
    <w:sectPr w:rsidR="00CD7813" w:rsidRPr="005565ED" w:rsidSect="00813069">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67A6" w14:textId="77777777" w:rsidR="00BF1798" w:rsidRDefault="00BF1798" w:rsidP="00125EE9">
      <w:r>
        <w:separator/>
      </w:r>
    </w:p>
  </w:endnote>
  <w:endnote w:type="continuationSeparator" w:id="0">
    <w:p w14:paraId="72307812" w14:textId="77777777" w:rsidR="00BF1798" w:rsidRDefault="00BF1798" w:rsidP="00125EE9">
      <w:r>
        <w:continuationSeparator/>
      </w:r>
    </w:p>
  </w:endnote>
  <w:endnote w:type="continuationNotice" w:id="1">
    <w:p w14:paraId="38ADBDB6" w14:textId="77777777" w:rsidR="00BF1798" w:rsidRDefault="00BF1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tim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B50B" w14:textId="77777777" w:rsidR="00417B95" w:rsidRDefault="0041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E5EA" w14:textId="77777777" w:rsidR="00BF1798" w:rsidRPr="00BE103F" w:rsidRDefault="00BF1798" w:rsidP="00F03828">
    <w:pPr>
      <w:pBdr>
        <w:top w:val="single" w:sz="4" w:space="1" w:color="auto"/>
        <w:bottom w:val="single" w:sz="4" w:space="1" w:color="auto"/>
      </w:pBdr>
      <w:tabs>
        <w:tab w:val="center" w:pos="4680"/>
        <w:tab w:val="left" w:pos="9360"/>
        <w:tab w:val="left" w:pos="11194"/>
      </w:tabs>
      <w:rPr>
        <w:sz w:val="8"/>
        <w:szCs w:val="8"/>
      </w:rPr>
    </w:pPr>
  </w:p>
  <w:p w14:paraId="6872EF30" w14:textId="121B7182" w:rsidR="00BF1798" w:rsidRPr="00BE103F" w:rsidRDefault="003D1F8C" w:rsidP="00EE450A">
    <w:pPr>
      <w:pBdr>
        <w:top w:val="single" w:sz="4" w:space="1" w:color="auto"/>
        <w:bottom w:val="single" w:sz="4" w:space="1" w:color="auto"/>
      </w:pBdr>
      <w:tabs>
        <w:tab w:val="center" w:pos="4680"/>
        <w:tab w:val="right" w:pos="12960"/>
      </w:tabs>
      <w:rPr>
        <w:rFonts w:ascii="Optimum" w:hAnsi="Optimum"/>
        <w:noProof/>
        <w:sz w:val="20"/>
        <w:szCs w:val="20"/>
      </w:rPr>
    </w:pPr>
    <w:r>
      <w:rPr>
        <w:rFonts w:ascii="Optimum" w:hAnsi="Optimum"/>
        <w:sz w:val="20"/>
        <w:szCs w:val="20"/>
      </w:rPr>
      <w:t>Ap</w:t>
    </w:r>
    <w:r w:rsidR="00BF1798">
      <w:rPr>
        <w:rFonts w:ascii="Optimum" w:hAnsi="Optimum"/>
        <w:sz w:val="20"/>
        <w:szCs w:val="20"/>
      </w:rPr>
      <w:t>r</w:t>
    </w:r>
    <w:r>
      <w:rPr>
        <w:rFonts w:ascii="Optimum" w:hAnsi="Optimum"/>
        <w:sz w:val="20"/>
        <w:szCs w:val="20"/>
      </w:rPr>
      <w:t>il</w:t>
    </w:r>
    <w:r w:rsidR="00BF1798">
      <w:rPr>
        <w:rFonts w:ascii="Optimum" w:hAnsi="Optimum"/>
        <w:sz w:val="20"/>
        <w:szCs w:val="20"/>
      </w:rPr>
      <w:t xml:space="preserve"> 202</w:t>
    </w:r>
    <w:r>
      <w:rPr>
        <w:rFonts w:ascii="Optimum" w:hAnsi="Optimum"/>
        <w:sz w:val="20"/>
        <w:szCs w:val="20"/>
      </w:rPr>
      <w:t>1</w:t>
    </w:r>
    <w:r w:rsidR="00BF1798" w:rsidRPr="00BE103F">
      <w:rPr>
        <w:rFonts w:ascii="Optimum" w:hAnsi="Optimum"/>
        <w:sz w:val="20"/>
        <w:szCs w:val="20"/>
      </w:rPr>
      <w:tab/>
    </w:r>
    <w:hyperlink r:id="rId1" w:history="1">
      <w:r w:rsidR="00BF1798" w:rsidRPr="00BE103F">
        <w:rPr>
          <w:rStyle w:val="Hyperlink"/>
          <w:rFonts w:ascii="Optimum" w:hAnsi="Optimum"/>
          <w:sz w:val="20"/>
          <w:szCs w:val="20"/>
        </w:rPr>
        <w:t>http://www.cdc.gov/yrbss</w:t>
      </w:r>
    </w:hyperlink>
    <w:r w:rsidR="00BF1798" w:rsidRPr="00BE103F">
      <w:rPr>
        <w:rFonts w:ascii="Optimum" w:hAnsi="Optimum"/>
        <w:sz w:val="20"/>
        <w:szCs w:val="20"/>
      </w:rPr>
      <w:tab/>
      <w:t xml:space="preserve">Page </w:t>
    </w:r>
    <w:r w:rsidR="00BF1798" w:rsidRPr="00BE103F">
      <w:rPr>
        <w:rFonts w:ascii="Optimum" w:hAnsi="Optimum"/>
        <w:sz w:val="20"/>
        <w:szCs w:val="20"/>
      </w:rPr>
      <w:fldChar w:fldCharType="begin"/>
    </w:r>
    <w:r w:rsidR="00BF1798" w:rsidRPr="00BE103F">
      <w:rPr>
        <w:rFonts w:ascii="Optimum" w:hAnsi="Optimum"/>
        <w:sz w:val="20"/>
        <w:szCs w:val="20"/>
      </w:rPr>
      <w:instrText xml:space="preserve"> PAGE   \* MERGEFORMAT </w:instrText>
    </w:r>
    <w:r w:rsidR="00BF1798" w:rsidRPr="00BE103F">
      <w:rPr>
        <w:rFonts w:ascii="Optimum" w:hAnsi="Optimum"/>
        <w:sz w:val="20"/>
        <w:szCs w:val="20"/>
      </w:rPr>
      <w:fldChar w:fldCharType="separate"/>
    </w:r>
    <w:r w:rsidR="00BF1798">
      <w:rPr>
        <w:rFonts w:ascii="Optimum" w:hAnsi="Optimum"/>
        <w:noProof/>
        <w:sz w:val="20"/>
        <w:szCs w:val="20"/>
      </w:rPr>
      <w:t>5</w:t>
    </w:r>
    <w:r w:rsidR="00BF1798" w:rsidRPr="00BE103F">
      <w:rPr>
        <w:rFonts w:ascii="Optimum" w:hAnsi="Optimum"/>
        <w:noProof/>
        <w:sz w:val="20"/>
        <w:szCs w:val="20"/>
      </w:rPr>
      <w:fldChar w:fldCharType="end"/>
    </w:r>
  </w:p>
  <w:p w14:paraId="1C4EF296" w14:textId="77777777" w:rsidR="00BF1798" w:rsidRPr="00BE103F" w:rsidRDefault="00BF1798" w:rsidP="00F03828">
    <w:pPr>
      <w:pBdr>
        <w:top w:val="single" w:sz="4" w:space="1" w:color="auto"/>
        <w:bottom w:val="single" w:sz="4" w:space="1" w:color="auto"/>
      </w:pBdr>
      <w:tabs>
        <w:tab w:val="center" w:pos="4680"/>
        <w:tab w:val="left" w:pos="9360"/>
        <w:tab w:val="left" w:pos="11194"/>
      </w:tabs>
      <w:rPr>
        <w:sz w:val="8"/>
        <w:szCs w:val="8"/>
      </w:rPr>
    </w:pPr>
  </w:p>
  <w:p w14:paraId="1BBD186C" w14:textId="77777777" w:rsidR="00BF1798" w:rsidRPr="00F03828" w:rsidRDefault="00BF1798" w:rsidP="00F03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0" w:type="dxa"/>
      <w:tblInd w:w="-432" w:type="dxa"/>
      <w:tblBorders>
        <w:top w:val="single" w:sz="12" w:space="0" w:color="auto"/>
      </w:tblBorders>
      <w:tblLayout w:type="fixed"/>
      <w:tblLook w:val="04A0" w:firstRow="1" w:lastRow="0" w:firstColumn="1" w:lastColumn="0" w:noHBand="0" w:noVBand="1"/>
    </w:tblPr>
    <w:tblGrid>
      <w:gridCol w:w="10530"/>
    </w:tblGrid>
    <w:tr w:rsidR="00BF1798" w:rsidRPr="00AF16D5" w14:paraId="10CA54AA" w14:textId="77777777" w:rsidTr="007C3285">
      <w:trPr>
        <w:trHeight w:val="369"/>
      </w:trPr>
      <w:tc>
        <w:tcPr>
          <w:tcW w:w="10530" w:type="dxa"/>
          <w:tcBorders>
            <w:top w:val="single" w:sz="12" w:space="0" w:color="auto"/>
            <w:bottom w:val="single" w:sz="12" w:space="0" w:color="auto"/>
          </w:tcBorders>
          <w:shd w:val="clear" w:color="auto" w:fill="auto"/>
          <w:vAlign w:val="center"/>
        </w:tcPr>
        <w:p w14:paraId="07ACF1F1" w14:textId="77777777" w:rsidR="00BF1798" w:rsidRPr="00AF16D5" w:rsidRDefault="00BF1798" w:rsidP="00F03828">
          <w:pPr>
            <w:tabs>
              <w:tab w:val="left" w:pos="1920"/>
              <w:tab w:val="center" w:pos="4320"/>
              <w:tab w:val="right" w:pos="8640"/>
            </w:tabs>
            <w:jc w:val="center"/>
            <w:rPr>
              <w:rFonts w:ascii="Optimum" w:hAnsi="Optimum"/>
              <w:b/>
              <w:noProof/>
              <w:sz w:val="20"/>
              <w:szCs w:val="20"/>
            </w:rPr>
          </w:pPr>
          <w:r w:rsidRPr="00AF16D5">
            <w:rPr>
              <w:rFonts w:ascii="Optimum" w:hAnsi="Optimum"/>
              <w:b/>
              <w:noProof/>
              <w:sz w:val="20"/>
              <w:szCs w:val="20"/>
            </w:rPr>
            <w:t>Where can I get more information?</w:t>
          </w:r>
          <w:r>
            <w:rPr>
              <w:rFonts w:ascii="Optimum" w:hAnsi="Optimum"/>
              <w:b/>
              <w:noProof/>
              <w:sz w:val="20"/>
              <w:szCs w:val="20"/>
            </w:rPr>
            <w:t xml:space="preserve"> </w:t>
          </w:r>
          <w:r w:rsidRPr="00AF16D5">
            <w:rPr>
              <w:rFonts w:ascii="Optimum" w:hAnsi="Optimum"/>
              <w:b/>
              <w:noProof/>
              <w:sz w:val="20"/>
              <w:szCs w:val="20"/>
            </w:rPr>
            <w:t xml:space="preserve">Visit </w:t>
          </w:r>
          <w:hyperlink r:id="rId1" w:history="1">
            <w:r w:rsidRPr="00AF16D5">
              <w:rPr>
                <w:rFonts w:ascii="Optimum" w:hAnsi="Optimum"/>
                <w:b/>
                <w:noProof/>
                <w:color w:val="17365D"/>
                <w:sz w:val="20"/>
                <w:szCs w:val="20"/>
                <w:u w:val="single"/>
              </w:rPr>
              <w:t>www.cdc.gov/yrbss</w:t>
            </w:r>
          </w:hyperlink>
          <w:r w:rsidRPr="00AF16D5">
            <w:rPr>
              <w:rFonts w:ascii="Optimum" w:hAnsi="Optimum"/>
              <w:b/>
              <w:noProof/>
              <w:sz w:val="20"/>
              <w:szCs w:val="20"/>
            </w:rPr>
            <w:t xml:space="preserve"> or call 800</w:t>
          </w:r>
          <w:r w:rsidRPr="00AF16D5">
            <w:rPr>
              <w:b/>
              <w:noProof/>
              <w:sz w:val="20"/>
              <w:szCs w:val="20"/>
            </w:rPr>
            <w:t>−</w:t>
          </w:r>
          <w:r w:rsidRPr="00AF16D5">
            <w:rPr>
              <w:rFonts w:ascii="Optimum" w:hAnsi="Optimum"/>
              <w:b/>
              <w:noProof/>
              <w:sz w:val="20"/>
              <w:szCs w:val="20"/>
            </w:rPr>
            <w:t>CDC</w:t>
          </w:r>
          <w:r w:rsidRPr="00AF16D5">
            <w:rPr>
              <w:b/>
              <w:noProof/>
              <w:sz w:val="20"/>
              <w:szCs w:val="20"/>
            </w:rPr>
            <w:t>−</w:t>
          </w:r>
          <w:r w:rsidRPr="00AF16D5">
            <w:rPr>
              <w:rFonts w:ascii="Optimum" w:hAnsi="Optimum"/>
              <w:b/>
              <w:noProof/>
              <w:sz w:val="20"/>
              <w:szCs w:val="20"/>
            </w:rPr>
            <w:t>INFO (800</w:t>
          </w:r>
          <w:r w:rsidRPr="00AF16D5">
            <w:rPr>
              <w:b/>
              <w:noProof/>
              <w:sz w:val="20"/>
              <w:szCs w:val="20"/>
            </w:rPr>
            <w:t>−</w:t>
          </w:r>
          <w:r w:rsidRPr="00AF16D5">
            <w:rPr>
              <w:rFonts w:ascii="Optimum" w:hAnsi="Optimum"/>
              <w:b/>
              <w:noProof/>
              <w:sz w:val="20"/>
              <w:szCs w:val="20"/>
            </w:rPr>
            <w:t>232</w:t>
          </w:r>
          <w:r w:rsidRPr="00AF16D5">
            <w:rPr>
              <w:b/>
              <w:noProof/>
              <w:sz w:val="20"/>
              <w:szCs w:val="20"/>
            </w:rPr>
            <w:t>−</w:t>
          </w:r>
          <w:r w:rsidRPr="00AF16D5">
            <w:rPr>
              <w:rFonts w:ascii="Optimum" w:hAnsi="Optimum"/>
              <w:b/>
              <w:noProof/>
              <w:sz w:val="20"/>
              <w:szCs w:val="20"/>
            </w:rPr>
            <w:t>4636).</w:t>
          </w:r>
        </w:p>
      </w:tc>
    </w:tr>
    <w:tr w:rsidR="00BF1798" w:rsidRPr="00AF16D5" w14:paraId="5DFAD709" w14:textId="77777777" w:rsidTr="007C3285">
      <w:trPr>
        <w:trHeight w:val="63"/>
      </w:trPr>
      <w:tc>
        <w:tcPr>
          <w:tcW w:w="10530" w:type="dxa"/>
          <w:tcBorders>
            <w:top w:val="single" w:sz="12" w:space="0" w:color="auto"/>
          </w:tcBorders>
          <w:shd w:val="clear" w:color="auto" w:fill="auto"/>
          <w:vAlign w:val="center"/>
        </w:tcPr>
        <w:p w14:paraId="3D1EB462" w14:textId="77777777" w:rsidR="00BF1798" w:rsidRPr="00AF16D5" w:rsidRDefault="00BF1798" w:rsidP="00F03828">
          <w:pPr>
            <w:tabs>
              <w:tab w:val="left" w:pos="1920"/>
              <w:tab w:val="center" w:pos="4320"/>
              <w:tab w:val="right" w:pos="8640"/>
            </w:tabs>
            <w:jc w:val="center"/>
            <w:rPr>
              <w:rFonts w:ascii="AvantGarde Bk BT" w:hAnsi="AvantGarde Bk BT"/>
              <w:noProof/>
              <w:color w:val="auto"/>
              <w:sz w:val="2"/>
              <w:szCs w:val="2"/>
            </w:rPr>
          </w:pPr>
        </w:p>
      </w:tc>
    </w:tr>
    <w:tr w:rsidR="00BF1798" w:rsidRPr="00AF16D5" w14:paraId="7136BA49" w14:textId="77777777" w:rsidTr="007C3285">
      <w:tc>
        <w:tcPr>
          <w:tcW w:w="10530" w:type="dxa"/>
          <w:shd w:val="clear" w:color="auto" w:fill="auto"/>
          <w:vAlign w:val="center"/>
        </w:tcPr>
        <w:p w14:paraId="7B186063" w14:textId="77777777" w:rsidR="00BF1798" w:rsidRPr="00AF16D5" w:rsidRDefault="00BF1798" w:rsidP="00F03828">
          <w:pPr>
            <w:tabs>
              <w:tab w:val="left" w:pos="-108"/>
              <w:tab w:val="right" w:pos="10422"/>
            </w:tabs>
            <w:ind w:left="-108"/>
            <w:jc w:val="center"/>
            <w:rPr>
              <w:color w:val="auto"/>
            </w:rPr>
          </w:pPr>
          <w:r w:rsidRPr="00AF16D5">
            <w:rPr>
              <w:noProof/>
              <w:color w:val="auto"/>
            </w:rPr>
            <w:drawing>
              <wp:inline distT="0" distB="0" distL="0" distR="0" wp14:anchorId="0CDF6823" wp14:editId="71AAC055">
                <wp:extent cx="6722828" cy="697831"/>
                <wp:effectExtent l="0" t="0" r="1905" b="7620"/>
                <wp:docPr id="16" name="Picture 5" descr="Division of Adolescent and School Health, National Center for HIV/AIDS, Viral Hepatitis, STD, and TB Preventions, CDC, HHS Logo" title="NCHHSTP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vision of Adolescent and School Health, National Center for HIV/AIDS, Viral Hepatitis, STD, and TB Preventions, CDC, HHS Logo" title="NCHHSTP fig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5532" cy="712644"/>
                        </a:xfrm>
                        <a:prstGeom prst="rect">
                          <a:avLst/>
                        </a:prstGeom>
                        <a:noFill/>
                        <a:ln>
                          <a:noFill/>
                        </a:ln>
                      </pic:spPr>
                    </pic:pic>
                  </a:graphicData>
                </a:graphic>
              </wp:inline>
            </w:drawing>
          </w:r>
        </w:p>
      </w:tc>
    </w:tr>
  </w:tbl>
  <w:p w14:paraId="5B957A54" w14:textId="77777777" w:rsidR="00BF1798" w:rsidRDefault="00BF1798" w:rsidP="00F03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07EC" w14:textId="77777777" w:rsidR="00BF1798" w:rsidRDefault="00BF17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0" w:type="dxa"/>
      <w:tblInd w:w="-432" w:type="dxa"/>
      <w:tblBorders>
        <w:top w:val="single" w:sz="12" w:space="0" w:color="auto"/>
      </w:tblBorders>
      <w:tblLayout w:type="fixed"/>
      <w:tblLook w:val="04A0" w:firstRow="1" w:lastRow="0" w:firstColumn="1" w:lastColumn="0" w:noHBand="0" w:noVBand="1"/>
    </w:tblPr>
    <w:tblGrid>
      <w:gridCol w:w="10530"/>
    </w:tblGrid>
    <w:tr w:rsidR="00BF1798" w:rsidRPr="00AF16D5" w14:paraId="0996DAC8" w14:textId="77777777" w:rsidTr="007C3285">
      <w:trPr>
        <w:trHeight w:val="369"/>
      </w:trPr>
      <w:tc>
        <w:tcPr>
          <w:tcW w:w="10530" w:type="dxa"/>
          <w:tcBorders>
            <w:top w:val="single" w:sz="12" w:space="0" w:color="auto"/>
            <w:bottom w:val="single" w:sz="12" w:space="0" w:color="auto"/>
          </w:tcBorders>
          <w:shd w:val="clear" w:color="auto" w:fill="auto"/>
          <w:vAlign w:val="center"/>
        </w:tcPr>
        <w:p w14:paraId="32E4AB92" w14:textId="77777777" w:rsidR="00BF1798" w:rsidRPr="00AF16D5" w:rsidRDefault="00BF1798" w:rsidP="00F03828">
          <w:pPr>
            <w:tabs>
              <w:tab w:val="left" w:pos="1920"/>
              <w:tab w:val="center" w:pos="4320"/>
              <w:tab w:val="right" w:pos="8640"/>
            </w:tabs>
            <w:jc w:val="center"/>
            <w:rPr>
              <w:rFonts w:ascii="Optimum" w:hAnsi="Optimum"/>
              <w:b/>
              <w:noProof/>
              <w:sz w:val="20"/>
              <w:szCs w:val="20"/>
            </w:rPr>
          </w:pPr>
          <w:r w:rsidRPr="00AF16D5">
            <w:rPr>
              <w:rFonts w:ascii="Optimum" w:hAnsi="Optimum"/>
              <w:b/>
              <w:noProof/>
              <w:sz w:val="20"/>
              <w:szCs w:val="20"/>
            </w:rPr>
            <w:t>Where can I get more information?</w:t>
          </w:r>
          <w:r>
            <w:rPr>
              <w:rFonts w:ascii="Optimum" w:hAnsi="Optimum"/>
              <w:b/>
              <w:noProof/>
              <w:sz w:val="20"/>
              <w:szCs w:val="20"/>
            </w:rPr>
            <w:t xml:space="preserve"> </w:t>
          </w:r>
          <w:r w:rsidRPr="00AF16D5">
            <w:rPr>
              <w:rFonts w:ascii="Optimum" w:hAnsi="Optimum"/>
              <w:b/>
              <w:noProof/>
              <w:sz w:val="20"/>
              <w:szCs w:val="20"/>
            </w:rPr>
            <w:t xml:space="preserve">Visit </w:t>
          </w:r>
          <w:hyperlink r:id="rId1" w:history="1">
            <w:r w:rsidRPr="00AF16D5">
              <w:rPr>
                <w:rFonts w:ascii="Optimum" w:hAnsi="Optimum"/>
                <w:b/>
                <w:noProof/>
                <w:color w:val="17365D"/>
                <w:sz w:val="20"/>
                <w:szCs w:val="20"/>
                <w:u w:val="single"/>
              </w:rPr>
              <w:t>www.cdc.gov/yrbss</w:t>
            </w:r>
          </w:hyperlink>
          <w:r w:rsidRPr="00AF16D5">
            <w:rPr>
              <w:rFonts w:ascii="Optimum" w:hAnsi="Optimum"/>
              <w:b/>
              <w:noProof/>
              <w:sz w:val="20"/>
              <w:szCs w:val="20"/>
            </w:rPr>
            <w:t xml:space="preserve"> or call 800</w:t>
          </w:r>
          <w:r w:rsidRPr="00AF16D5">
            <w:rPr>
              <w:b/>
              <w:noProof/>
              <w:sz w:val="20"/>
              <w:szCs w:val="20"/>
            </w:rPr>
            <w:t>−</w:t>
          </w:r>
          <w:r w:rsidRPr="00AF16D5">
            <w:rPr>
              <w:rFonts w:ascii="Optimum" w:hAnsi="Optimum"/>
              <w:b/>
              <w:noProof/>
              <w:sz w:val="20"/>
              <w:szCs w:val="20"/>
            </w:rPr>
            <w:t>CDC</w:t>
          </w:r>
          <w:r w:rsidRPr="00AF16D5">
            <w:rPr>
              <w:b/>
              <w:noProof/>
              <w:sz w:val="20"/>
              <w:szCs w:val="20"/>
            </w:rPr>
            <w:t>−</w:t>
          </w:r>
          <w:r w:rsidRPr="00AF16D5">
            <w:rPr>
              <w:rFonts w:ascii="Optimum" w:hAnsi="Optimum"/>
              <w:b/>
              <w:noProof/>
              <w:sz w:val="20"/>
              <w:szCs w:val="20"/>
            </w:rPr>
            <w:t>INFO (800</w:t>
          </w:r>
          <w:r w:rsidRPr="00AF16D5">
            <w:rPr>
              <w:b/>
              <w:noProof/>
              <w:sz w:val="20"/>
              <w:szCs w:val="20"/>
            </w:rPr>
            <w:t>−</w:t>
          </w:r>
          <w:r w:rsidRPr="00AF16D5">
            <w:rPr>
              <w:rFonts w:ascii="Optimum" w:hAnsi="Optimum"/>
              <w:b/>
              <w:noProof/>
              <w:sz w:val="20"/>
              <w:szCs w:val="20"/>
            </w:rPr>
            <w:t>232</w:t>
          </w:r>
          <w:r w:rsidRPr="00AF16D5">
            <w:rPr>
              <w:b/>
              <w:noProof/>
              <w:sz w:val="20"/>
              <w:szCs w:val="20"/>
            </w:rPr>
            <w:t>−</w:t>
          </w:r>
          <w:r w:rsidRPr="00AF16D5">
            <w:rPr>
              <w:rFonts w:ascii="Optimum" w:hAnsi="Optimum"/>
              <w:b/>
              <w:noProof/>
              <w:sz w:val="20"/>
              <w:szCs w:val="20"/>
            </w:rPr>
            <w:t>4636).</w:t>
          </w:r>
        </w:p>
      </w:tc>
    </w:tr>
    <w:tr w:rsidR="00BF1798" w:rsidRPr="00AF16D5" w14:paraId="5B4CB238" w14:textId="77777777" w:rsidTr="007C3285">
      <w:trPr>
        <w:trHeight w:val="63"/>
      </w:trPr>
      <w:tc>
        <w:tcPr>
          <w:tcW w:w="10530" w:type="dxa"/>
          <w:tcBorders>
            <w:top w:val="single" w:sz="12" w:space="0" w:color="auto"/>
          </w:tcBorders>
          <w:shd w:val="clear" w:color="auto" w:fill="auto"/>
          <w:vAlign w:val="center"/>
        </w:tcPr>
        <w:p w14:paraId="7B53DCDB" w14:textId="77777777" w:rsidR="00BF1798" w:rsidRPr="00AF16D5" w:rsidRDefault="00BF1798" w:rsidP="00F03828">
          <w:pPr>
            <w:tabs>
              <w:tab w:val="left" w:pos="1920"/>
              <w:tab w:val="center" w:pos="4320"/>
              <w:tab w:val="right" w:pos="8640"/>
            </w:tabs>
            <w:jc w:val="center"/>
            <w:rPr>
              <w:rFonts w:ascii="AvantGarde Bk BT" w:hAnsi="AvantGarde Bk BT"/>
              <w:noProof/>
              <w:color w:val="auto"/>
              <w:sz w:val="2"/>
              <w:szCs w:val="2"/>
            </w:rPr>
          </w:pPr>
        </w:p>
      </w:tc>
    </w:tr>
    <w:tr w:rsidR="00BF1798" w:rsidRPr="00AF16D5" w14:paraId="3A52AEB0" w14:textId="77777777" w:rsidTr="007C3285">
      <w:tc>
        <w:tcPr>
          <w:tcW w:w="10530" w:type="dxa"/>
          <w:shd w:val="clear" w:color="auto" w:fill="auto"/>
          <w:vAlign w:val="center"/>
        </w:tcPr>
        <w:p w14:paraId="285E0781" w14:textId="77777777" w:rsidR="00BF1798" w:rsidRPr="00AF16D5" w:rsidRDefault="00BF1798" w:rsidP="00F03828">
          <w:pPr>
            <w:tabs>
              <w:tab w:val="left" w:pos="-108"/>
              <w:tab w:val="right" w:pos="10422"/>
            </w:tabs>
            <w:ind w:left="-108"/>
            <w:jc w:val="center"/>
            <w:rPr>
              <w:color w:val="auto"/>
            </w:rPr>
          </w:pPr>
          <w:r w:rsidRPr="00AF16D5">
            <w:rPr>
              <w:noProof/>
              <w:color w:val="auto"/>
            </w:rPr>
            <w:drawing>
              <wp:inline distT="0" distB="0" distL="0" distR="0" wp14:anchorId="11047314" wp14:editId="72BF7146">
                <wp:extent cx="6722828" cy="697831"/>
                <wp:effectExtent l="0" t="0" r="1905" b="7620"/>
                <wp:docPr id="1" name="Picture 5" descr="Division of Adolescent and School Health, National Center for HIV/AIDS, Viral Hepatitis, STD, and TB Preventions, CDC, HHS Logo" title="NCHHSTP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vision of Adolescent and School Health, National Center for HIV/AIDS, Viral Hepatitis, STD, and TB Preventions, CDC, HHS Logo" title="NCHHSTP fig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5532" cy="712644"/>
                        </a:xfrm>
                        <a:prstGeom prst="rect">
                          <a:avLst/>
                        </a:prstGeom>
                        <a:noFill/>
                        <a:ln>
                          <a:noFill/>
                        </a:ln>
                      </pic:spPr>
                    </pic:pic>
                  </a:graphicData>
                </a:graphic>
              </wp:inline>
            </w:drawing>
          </w:r>
        </w:p>
      </w:tc>
    </w:tr>
  </w:tbl>
  <w:p w14:paraId="2244165A" w14:textId="77777777" w:rsidR="00BF1798" w:rsidRDefault="00BF1798" w:rsidP="00F038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143E" w14:textId="77777777" w:rsidR="00BF1798" w:rsidRPr="00BE103F" w:rsidRDefault="00BF1798" w:rsidP="00F03828">
    <w:pPr>
      <w:pBdr>
        <w:top w:val="single" w:sz="4" w:space="1" w:color="auto"/>
        <w:bottom w:val="single" w:sz="4" w:space="1" w:color="auto"/>
      </w:pBdr>
      <w:tabs>
        <w:tab w:val="center" w:pos="4680"/>
        <w:tab w:val="left" w:pos="9360"/>
        <w:tab w:val="left" w:pos="11194"/>
      </w:tabs>
      <w:rPr>
        <w:sz w:val="8"/>
        <w:szCs w:val="8"/>
      </w:rPr>
    </w:pPr>
  </w:p>
  <w:p w14:paraId="1F805B41" w14:textId="3811408E" w:rsidR="00BF1798" w:rsidRPr="00BE103F" w:rsidRDefault="00D07C4F" w:rsidP="00F526FA">
    <w:pPr>
      <w:pBdr>
        <w:top w:val="single" w:sz="4" w:space="1" w:color="auto"/>
        <w:bottom w:val="single" w:sz="4" w:space="1" w:color="auto"/>
      </w:pBdr>
      <w:tabs>
        <w:tab w:val="center" w:pos="6480"/>
        <w:tab w:val="right" w:pos="12960"/>
      </w:tabs>
      <w:rPr>
        <w:rFonts w:ascii="Optimum" w:hAnsi="Optimum"/>
        <w:noProof/>
        <w:sz w:val="20"/>
        <w:szCs w:val="20"/>
      </w:rPr>
    </w:pPr>
    <w:r>
      <w:rPr>
        <w:rFonts w:ascii="Optimum" w:hAnsi="Optimum"/>
        <w:sz w:val="20"/>
        <w:szCs w:val="20"/>
      </w:rPr>
      <w:t>Ap</w:t>
    </w:r>
    <w:r w:rsidR="00BF1798">
      <w:rPr>
        <w:rFonts w:ascii="Optimum" w:hAnsi="Optimum"/>
        <w:sz w:val="20"/>
        <w:szCs w:val="20"/>
      </w:rPr>
      <w:t>r</w:t>
    </w:r>
    <w:r>
      <w:rPr>
        <w:rFonts w:ascii="Optimum" w:hAnsi="Optimum"/>
        <w:sz w:val="20"/>
        <w:szCs w:val="20"/>
      </w:rPr>
      <w:t>il</w:t>
    </w:r>
    <w:r w:rsidR="00BF1798">
      <w:rPr>
        <w:rFonts w:ascii="Optimum" w:hAnsi="Optimum"/>
        <w:sz w:val="20"/>
        <w:szCs w:val="20"/>
      </w:rPr>
      <w:t xml:space="preserve"> 202</w:t>
    </w:r>
    <w:r>
      <w:rPr>
        <w:rFonts w:ascii="Optimum" w:hAnsi="Optimum"/>
        <w:sz w:val="20"/>
        <w:szCs w:val="20"/>
      </w:rPr>
      <w:t>1</w:t>
    </w:r>
    <w:r w:rsidR="00BF1798" w:rsidRPr="00BE103F">
      <w:rPr>
        <w:rFonts w:ascii="Optimum" w:hAnsi="Optimum"/>
        <w:sz w:val="20"/>
        <w:szCs w:val="20"/>
      </w:rPr>
      <w:tab/>
    </w:r>
    <w:hyperlink r:id="rId1" w:history="1">
      <w:r w:rsidR="00BF1798" w:rsidRPr="00BE103F">
        <w:rPr>
          <w:rStyle w:val="Hyperlink"/>
          <w:rFonts w:ascii="Optimum" w:hAnsi="Optimum"/>
          <w:sz w:val="20"/>
          <w:szCs w:val="20"/>
        </w:rPr>
        <w:t>http://www.cdc.gov/yrbss</w:t>
      </w:r>
    </w:hyperlink>
    <w:r w:rsidR="00BF1798" w:rsidRPr="00BE103F">
      <w:rPr>
        <w:rFonts w:ascii="Optimum" w:hAnsi="Optimum"/>
        <w:sz w:val="20"/>
        <w:szCs w:val="20"/>
      </w:rPr>
      <w:tab/>
      <w:t xml:space="preserve">Page </w:t>
    </w:r>
    <w:r w:rsidR="00BF1798" w:rsidRPr="00BE103F">
      <w:rPr>
        <w:rFonts w:ascii="Optimum" w:hAnsi="Optimum"/>
        <w:sz w:val="20"/>
        <w:szCs w:val="20"/>
      </w:rPr>
      <w:fldChar w:fldCharType="begin"/>
    </w:r>
    <w:r w:rsidR="00BF1798" w:rsidRPr="00BE103F">
      <w:rPr>
        <w:rFonts w:ascii="Optimum" w:hAnsi="Optimum"/>
        <w:sz w:val="20"/>
        <w:szCs w:val="20"/>
      </w:rPr>
      <w:instrText xml:space="preserve"> PAGE   \* MERGEFORMAT </w:instrText>
    </w:r>
    <w:r w:rsidR="00BF1798" w:rsidRPr="00BE103F">
      <w:rPr>
        <w:rFonts w:ascii="Optimum" w:hAnsi="Optimum"/>
        <w:sz w:val="20"/>
        <w:szCs w:val="20"/>
      </w:rPr>
      <w:fldChar w:fldCharType="separate"/>
    </w:r>
    <w:r w:rsidR="00BF1798">
      <w:rPr>
        <w:rFonts w:ascii="Optimum" w:hAnsi="Optimum"/>
        <w:noProof/>
        <w:sz w:val="20"/>
        <w:szCs w:val="20"/>
      </w:rPr>
      <w:t>19</w:t>
    </w:r>
    <w:r w:rsidR="00BF1798" w:rsidRPr="00BE103F">
      <w:rPr>
        <w:rFonts w:ascii="Optimum" w:hAnsi="Optimum"/>
        <w:noProof/>
        <w:sz w:val="20"/>
        <w:szCs w:val="20"/>
      </w:rPr>
      <w:fldChar w:fldCharType="end"/>
    </w:r>
  </w:p>
  <w:p w14:paraId="1A398017" w14:textId="77777777" w:rsidR="00BF1798" w:rsidRPr="00BE103F" w:rsidRDefault="00BF1798" w:rsidP="00F03828">
    <w:pPr>
      <w:pBdr>
        <w:top w:val="single" w:sz="4" w:space="1" w:color="auto"/>
        <w:bottom w:val="single" w:sz="4" w:space="1" w:color="auto"/>
      </w:pBdr>
      <w:tabs>
        <w:tab w:val="center" w:pos="4680"/>
        <w:tab w:val="left" w:pos="9360"/>
        <w:tab w:val="left" w:pos="11194"/>
      </w:tabs>
      <w:rPr>
        <w:sz w:val="8"/>
        <w:szCs w:val="8"/>
      </w:rPr>
    </w:pPr>
  </w:p>
  <w:p w14:paraId="2AF3C407" w14:textId="77777777" w:rsidR="00BF1798" w:rsidRPr="00F03828" w:rsidRDefault="00BF1798" w:rsidP="00F038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DA5E" w14:textId="6FA0FEC7" w:rsidR="00BF1798" w:rsidRPr="00BE103F" w:rsidRDefault="003D1F8C" w:rsidP="00F526FA">
    <w:pPr>
      <w:pBdr>
        <w:top w:val="single" w:sz="4" w:space="1" w:color="auto"/>
        <w:bottom w:val="single" w:sz="4" w:space="1" w:color="auto"/>
      </w:pBdr>
      <w:tabs>
        <w:tab w:val="center" w:pos="4680"/>
        <w:tab w:val="right" w:pos="12960"/>
      </w:tabs>
      <w:rPr>
        <w:rFonts w:ascii="Optimum" w:hAnsi="Optimum"/>
        <w:noProof/>
        <w:sz w:val="20"/>
        <w:szCs w:val="20"/>
      </w:rPr>
    </w:pPr>
    <w:r w:rsidRPr="00417B95">
      <w:rPr>
        <w:rFonts w:ascii="Optimum" w:hAnsi="Optimum"/>
        <w:sz w:val="20"/>
        <w:szCs w:val="20"/>
      </w:rPr>
      <w:t>April</w:t>
    </w:r>
    <w:r w:rsidR="00BF1798" w:rsidRPr="00417B95">
      <w:rPr>
        <w:rFonts w:ascii="Optimum" w:hAnsi="Optimum"/>
        <w:sz w:val="20"/>
        <w:szCs w:val="20"/>
      </w:rPr>
      <w:t xml:space="preserve">  202</w:t>
    </w:r>
    <w:r w:rsidRPr="00417B95">
      <w:rPr>
        <w:rFonts w:ascii="Optimum" w:hAnsi="Optimum"/>
        <w:sz w:val="20"/>
        <w:szCs w:val="20"/>
      </w:rPr>
      <w:t>1</w:t>
    </w:r>
    <w:r w:rsidR="00BF1798">
      <w:rPr>
        <w:rFonts w:ascii="Optimum" w:hAnsi="Optimum"/>
        <w:sz w:val="20"/>
        <w:szCs w:val="20"/>
      </w:rPr>
      <w:tab/>
    </w:r>
    <w:hyperlink r:id="rId1" w:history="1">
      <w:r w:rsidR="00BF1798" w:rsidRPr="00BE103F">
        <w:rPr>
          <w:rStyle w:val="Hyperlink"/>
          <w:rFonts w:ascii="Optimum" w:hAnsi="Optimum"/>
          <w:sz w:val="20"/>
          <w:szCs w:val="20"/>
        </w:rPr>
        <w:t>hp://www.cdc.gov/yrbss</w:t>
      </w:r>
    </w:hyperlink>
    <w:r w:rsidR="00BF1798" w:rsidRPr="00BE103F">
      <w:rPr>
        <w:rFonts w:ascii="Optimum" w:hAnsi="Optimum"/>
        <w:sz w:val="20"/>
        <w:szCs w:val="20"/>
      </w:rPr>
      <w:tab/>
      <w:t xml:space="preserve">Page </w:t>
    </w:r>
    <w:r w:rsidR="00BF1798" w:rsidRPr="00BE103F">
      <w:rPr>
        <w:rFonts w:ascii="Optimum" w:hAnsi="Optimum"/>
        <w:sz w:val="20"/>
        <w:szCs w:val="20"/>
      </w:rPr>
      <w:fldChar w:fldCharType="begin"/>
    </w:r>
    <w:r w:rsidR="00BF1798" w:rsidRPr="00BE103F">
      <w:rPr>
        <w:rFonts w:ascii="Optimum" w:hAnsi="Optimum"/>
        <w:sz w:val="20"/>
        <w:szCs w:val="20"/>
      </w:rPr>
      <w:instrText xml:space="preserve"> PAGE   \* MERGEFORMAT </w:instrText>
    </w:r>
    <w:r w:rsidR="00BF1798" w:rsidRPr="00BE103F">
      <w:rPr>
        <w:rFonts w:ascii="Optimum" w:hAnsi="Optimum"/>
        <w:sz w:val="20"/>
        <w:szCs w:val="20"/>
      </w:rPr>
      <w:fldChar w:fldCharType="separate"/>
    </w:r>
    <w:r w:rsidR="00BF1798">
      <w:rPr>
        <w:rFonts w:ascii="Optimum" w:hAnsi="Optimum"/>
        <w:noProof/>
        <w:sz w:val="20"/>
        <w:szCs w:val="20"/>
      </w:rPr>
      <w:t>59</w:t>
    </w:r>
    <w:r w:rsidR="00BF1798" w:rsidRPr="00BE103F">
      <w:rPr>
        <w:rFonts w:ascii="Optimum" w:hAnsi="Optimum"/>
        <w:noProof/>
        <w:sz w:val="20"/>
        <w:szCs w:val="20"/>
      </w:rPr>
      <w:fldChar w:fldCharType="end"/>
    </w:r>
  </w:p>
  <w:p w14:paraId="301D4BF3" w14:textId="77777777" w:rsidR="00BF1798" w:rsidRPr="00BE103F" w:rsidRDefault="00BF1798" w:rsidP="00F03828">
    <w:pPr>
      <w:pBdr>
        <w:top w:val="single" w:sz="4" w:space="1" w:color="auto"/>
        <w:bottom w:val="single" w:sz="4" w:space="1" w:color="auto"/>
      </w:pBdr>
      <w:tabs>
        <w:tab w:val="center" w:pos="4680"/>
        <w:tab w:val="left" w:pos="9360"/>
        <w:tab w:val="left" w:pos="11194"/>
      </w:tabs>
      <w:rPr>
        <w:sz w:val="8"/>
        <w:szCs w:val="8"/>
      </w:rPr>
    </w:pPr>
  </w:p>
  <w:p w14:paraId="6EF7703B" w14:textId="77777777" w:rsidR="00BF1798" w:rsidRPr="00F03828" w:rsidRDefault="00BF1798" w:rsidP="00F0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7CEB" w14:textId="77777777" w:rsidR="00BF1798" w:rsidRDefault="00BF1798" w:rsidP="00125EE9">
      <w:r>
        <w:separator/>
      </w:r>
    </w:p>
  </w:footnote>
  <w:footnote w:type="continuationSeparator" w:id="0">
    <w:p w14:paraId="248C5CA4" w14:textId="77777777" w:rsidR="00BF1798" w:rsidRDefault="00BF1798" w:rsidP="00125EE9">
      <w:r>
        <w:continuationSeparator/>
      </w:r>
    </w:p>
  </w:footnote>
  <w:footnote w:type="continuationNotice" w:id="1">
    <w:p w14:paraId="76F9099B" w14:textId="77777777" w:rsidR="00BF1798" w:rsidRDefault="00BF1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3E9F" w14:textId="77777777" w:rsidR="00417B95" w:rsidRDefault="0041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A165" w14:textId="77777777" w:rsidR="00BF1798" w:rsidRPr="00BE103F" w:rsidRDefault="00BF1798" w:rsidP="00F03828">
    <w:pPr>
      <w:pBdr>
        <w:top w:val="single" w:sz="4" w:space="1" w:color="auto"/>
        <w:bottom w:val="single" w:sz="4" w:space="1" w:color="auto"/>
      </w:pBdr>
      <w:tabs>
        <w:tab w:val="left" w:pos="3817"/>
        <w:tab w:val="center" w:pos="4680"/>
        <w:tab w:val="center" w:pos="6480"/>
      </w:tabs>
      <w:rPr>
        <w:rFonts w:ascii="Optimum" w:hAnsi="Optimum" w:cs="Arial"/>
        <w:b/>
        <w:color w:val="1F497D" w:themeColor="text2"/>
        <w:spacing w:val="24"/>
        <w:sz w:val="12"/>
        <w:szCs w:val="12"/>
      </w:rPr>
    </w:pPr>
  </w:p>
  <w:p w14:paraId="7ED8484D" w14:textId="0871AC14" w:rsidR="00BF1798" w:rsidRPr="00BE103F" w:rsidRDefault="00BF1798" w:rsidP="00F03828">
    <w:pPr>
      <w:pBdr>
        <w:top w:val="single" w:sz="4" w:space="1" w:color="auto"/>
        <w:bottom w:val="single" w:sz="4" w:space="1" w:color="auto"/>
      </w:pBdr>
      <w:tabs>
        <w:tab w:val="left" w:pos="3817"/>
        <w:tab w:val="center" w:pos="4680"/>
        <w:tab w:val="center" w:pos="6480"/>
      </w:tabs>
      <w:jc w:val="center"/>
      <w:rPr>
        <w:rFonts w:ascii="Optimum" w:hAnsi="Optimum" w:cs="Arial"/>
        <w:b/>
        <w:color w:val="1F497D" w:themeColor="text2"/>
        <w:spacing w:val="24"/>
        <w:sz w:val="12"/>
        <w:szCs w:val="12"/>
      </w:rPr>
    </w:pPr>
    <w:r>
      <w:rPr>
        <w:rFonts w:ascii="Optimum" w:hAnsi="Optimum" w:cs="Arial"/>
        <w:b/>
        <w:color w:val="1F497D" w:themeColor="text2"/>
        <w:spacing w:val="24"/>
      </w:rPr>
      <w:t>2019 MS YRBS Combined Datasets User’s Guide</w:t>
    </w:r>
  </w:p>
  <w:p w14:paraId="4A5A9D0B" w14:textId="77777777" w:rsidR="00BF1798" w:rsidRPr="00BE103F" w:rsidRDefault="00BF1798" w:rsidP="00F03828">
    <w:pPr>
      <w:pBdr>
        <w:top w:val="single" w:sz="4" w:space="1" w:color="auto"/>
        <w:bottom w:val="single" w:sz="4" w:space="1" w:color="auto"/>
      </w:pBdr>
      <w:tabs>
        <w:tab w:val="center" w:pos="4680"/>
      </w:tabs>
      <w:jc w:val="center"/>
      <w:rPr>
        <w:rFonts w:ascii="Optimum" w:hAnsi="Optimum" w:cs="Arial"/>
        <w:b/>
        <w:color w:val="1F497D" w:themeColor="text2"/>
        <w:spacing w:val="24"/>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945C" w14:textId="77777777" w:rsidR="00417B95" w:rsidRDefault="00417B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4988" w14:textId="77777777" w:rsidR="00BF1798" w:rsidRDefault="00BF17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513F" w14:textId="77777777" w:rsidR="00BF1798" w:rsidRPr="00BE103F" w:rsidRDefault="00BF1798" w:rsidP="00175787">
    <w:pPr>
      <w:pBdr>
        <w:top w:val="single" w:sz="4" w:space="1" w:color="auto"/>
        <w:bottom w:val="single" w:sz="4" w:space="1" w:color="auto"/>
      </w:pBdr>
      <w:tabs>
        <w:tab w:val="left" w:pos="3817"/>
        <w:tab w:val="center" w:pos="4680"/>
        <w:tab w:val="center" w:pos="6480"/>
      </w:tabs>
      <w:rPr>
        <w:rFonts w:ascii="Optimum" w:hAnsi="Optimum" w:cs="Arial"/>
        <w:b/>
        <w:color w:val="1F497D" w:themeColor="text2"/>
        <w:spacing w:val="24"/>
        <w:sz w:val="12"/>
        <w:szCs w:val="12"/>
      </w:rPr>
    </w:pPr>
  </w:p>
  <w:p w14:paraId="5597A465" w14:textId="0603BCB2" w:rsidR="00BF1798" w:rsidRPr="00BE103F" w:rsidRDefault="00BF1798" w:rsidP="00175787">
    <w:pPr>
      <w:pBdr>
        <w:top w:val="single" w:sz="4" w:space="1" w:color="auto"/>
        <w:bottom w:val="single" w:sz="4" w:space="1" w:color="auto"/>
      </w:pBdr>
      <w:tabs>
        <w:tab w:val="left" w:pos="3817"/>
        <w:tab w:val="center" w:pos="4680"/>
        <w:tab w:val="center" w:pos="6480"/>
      </w:tabs>
      <w:jc w:val="center"/>
      <w:rPr>
        <w:rFonts w:ascii="Optimum" w:hAnsi="Optimum" w:cs="Arial"/>
        <w:b/>
        <w:color w:val="1F497D" w:themeColor="text2"/>
        <w:spacing w:val="24"/>
        <w:sz w:val="12"/>
        <w:szCs w:val="12"/>
      </w:rPr>
    </w:pPr>
    <w:r>
      <w:rPr>
        <w:rFonts w:ascii="Optimum" w:hAnsi="Optimum" w:cs="Arial"/>
        <w:b/>
        <w:color w:val="1F497D" w:themeColor="text2"/>
        <w:spacing w:val="24"/>
      </w:rPr>
      <w:t>2019 MS YRBS Combined Datasets User’s Guide</w:t>
    </w:r>
  </w:p>
  <w:p w14:paraId="358A8D9C" w14:textId="77777777" w:rsidR="00BF1798" w:rsidRPr="00BE103F" w:rsidRDefault="00BF1798" w:rsidP="00175787">
    <w:pPr>
      <w:pBdr>
        <w:top w:val="single" w:sz="4" w:space="1" w:color="auto"/>
        <w:bottom w:val="single" w:sz="4" w:space="1" w:color="auto"/>
      </w:pBdr>
      <w:tabs>
        <w:tab w:val="center" w:pos="4680"/>
      </w:tabs>
      <w:jc w:val="center"/>
      <w:rPr>
        <w:rFonts w:ascii="Optimum" w:hAnsi="Optimum" w:cs="Arial"/>
        <w:b/>
        <w:color w:val="1F497D" w:themeColor="text2"/>
        <w:spacing w:val="24"/>
        <w:sz w:val="12"/>
        <w:szCs w:val="12"/>
      </w:rPr>
    </w:pPr>
  </w:p>
  <w:p w14:paraId="1F676820" w14:textId="77777777" w:rsidR="00BF1798" w:rsidRPr="00175787" w:rsidRDefault="00BF1798" w:rsidP="00175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2"/>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upperLetter"/>
      <w:lvlText w:val="%1."/>
      <w:lvlJc w:val="left"/>
      <w:pPr>
        <w:tabs>
          <w:tab w:val="num" w:pos="360"/>
        </w:tabs>
        <w:ind w:left="36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8"/>
    <w:multiLevelType w:val="multilevel"/>
    <w:tmpl w:val="00000000"/>
    <w:lvl w:ilvl="0">
      <w:start w:val="1"/>
      <w:numFmt w:val="upperLetter"/>
      <w:lvlText w:val="%1"/>
      <w:lvlJc w:val="left"/>
      <w:rPr>
        <w:rFonts w:cs="Times New Roman"/>
      </w:rPr>
    </w:lvl>
    <w:lvl w:ilvl="1">
      <w:start w:val="1"/>
      <w:numFmt w:val="upperLetter"/>
      <w:lvlText w:val="%2."/>
      <w:lvlJc w:val="left"/>
      <w:pPr>
        <w:tabs>
          <w:tab w:val="num" w:pos="1440"/>
        </w:tabs>
        <w:ind w:left="1440" w:hanging="720"/>
      </w:pPr>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15:restartNumberingAfterBreak="0">
    <w:nsid w:val="0000000A"/>
    <w:multiLevelType w:val="multilevel"/>
    <w:tmpl w:val="00000000"/>
    <w:lvl w:ilvl="0">
      <w:start w:val="1"/>
      <w:numFmt w:val="decimal"/>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CC421A"/>
    <w:multiLevelType w:val="hybridMultilevel"/>
    <w:tmpl w:val="38FE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060E2"/>
    <w:multiLevelType w:val="hybridMultilevel"/>
    <w:tmpl w:val="4CEA0B3C"/>
    <w:lvl w:ilvl="0" w:tplc="DFA0BDF0">
      <w:start w:val="1"/>
      <w:numFmt w:val="upp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15:restartNumberingAfterBreak="0">
    <w:nsid w:val="20CD1913"/>
    <w:multiLevelType w:val="hybridMultilevel"/>
    <w:tmpl w:val="6B7E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F2B07"/>
    <w:multiLevelType w:val="hybridMultilevel"/>
    <w:tmpl w:val="CF9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52B38"/>
    <w:multiLevelType w:val="hybridMultilevel"/>
    <w:tmpl w:val="3A26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B4FEB"/>
    <w:multiLevelType w:val="hybridMultilevel"/>
    <w:tmpl w:val="860AA84C"/>
    <w:lvl w:ilvl="0" w:tplc="87262388">
      <w:start w:val="1"/>
      <w:numFmt w:val="upperLetter"/>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3" w15:restartNumberingAfterBreak="0">
    <w:nsid w:val="338D55B9"/>
    <w:multiLevelType w:val="hybridMultilevel"/>
    <w:tmpl w:val="42284A22"/>
    <w:lvl w:ilvl="0" w:tplc="7358860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9301B47"/>
    <w:multiLevelType w:val="hybridMultilevel"/>
    <w:tmpl w:val="470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C7D99"/>
    <w:multiLevelType w:val="hybridMultilevel"/>
    <w:tmpl w:val="473C5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2434B9"/>
    <w:multiLevelType w:val="hybridMultilevel"/>
    <w:tmpl w:val="A47A4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E40EB8"/>
    <w:multiLevelType w:val="hybridMultilevel"/>
    <w:tmpl w:val="D490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83DC3"/>
    <w:multiLevelType w:val="hybridMultilevel"/>
    <w:tmpl w:val="46220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24077D"/>
    <w:multiLevelType w:val="hybridMultilevel"/>
    <w:tmpl w:val="1046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B3D68"/>
    <w:multiLevelType w:val="hybridMultilevel"/>
    <w:tmpl w:val="1FF68420"/>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D0CDB"/>
    <w:multiLevelType w:val="hybridMultilevel"/>
    <w:tmpl w:val="AF5E1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321C60"/>
    <w:multiLevelType w:val="hybridMultilevel"/>
    <w:tmpl w:val="7B78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34275"/>
    <w:multiLevelType w:val="hybridMultilevel"/>
    <w:tmpl w:val="70C0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1"/>
  </w:num>
  <w:num w:numId="4">
    <w:abstractNumId w:val="22"/>
  </w:num>
  <w:num w:numId="5">
    <w:abstractNumId w:val="16"/>
  </w:num>
  <w:num w:numId="6">
    <w:abstractNumId w:val="15"/>
  </w:num>
  <w:num w:numId="7">
    <w:abstractNumId w:val="19"/>
  </w:num>
  <w:num w:numId="8">
    <w:abstractNumId w:val="18"/>
  </w:num>
  <w:num w:numId="9">
    <w:abstractNumId w:val="10"/>
  </w:num>
  <w:num w:numId="10">
    <w:abstractNumId w:val="9"/>
  </w:num>
  <w:num w:numId="1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
    <w:lvlOverride w:ilvl="0">
      <w:startOverride w:val="50"/>
      <w:lvl w:ilvl="0">
        <w:start w:val="50"/>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4"/>
  </w:num>
  <w:num w:numId="14">
    <w:abstractNumId w:val="23"/>
  </w:num>
  <w:num w:numId="15">
    <w:abstractNumId w:val="14"/>
  </w:num>
  <w:num w:numId="16">
    <w:abstractNumId w:val="7"/>
  </w:num>
  <w:num w:numId="17">
    <w:abstractNumId w:val="11"/>
  </w:num>
  <w:num w:numId="18">
    <w:abstractNumId w:val="17"/>
  </w:num>
  <w:num w:numId="19">
    <w:abstractNumId w:val="4"/>
    <w:lvlOverride w:ilvl="0">
      <w:startOverride w:val="1"/>
      <w:lvl w:ilvl="0">
        <w:start w:val="1"/>
        <w:numFmt w:val="decimal"/>
        <w:lvlText w:val="%1"/>
        <w:lvlJc w:val="left"/>
        <w:rPr>
          <w:rFonts w:cs="Times New Roman"/>
        </w:rPr>
      </w:lvl>
    </w:lvlOverride>
    <w:lvlOverride w:ilvl="1">
      <w:startOverride w:val="6"/>
      <w:lvl w:ilvl="1">
        <w:start w:val="6"/>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0">
    <w:abstractNumId w:val="5"/>
    <w:lvlOverride w:ilvl="0">
      <w:startOverride w:val="92"/>
      <w:lvl w:ilvl="0">
        <w:start w:val="9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1">
    <w:abstractNumId w:val="13"/>
  </w:num>
  <w:num w:numId="22">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2"/>
  </w:num>
  <w:num w:numId="24">
    <w:abstractNumId w:val="8"/>
  </w:num>
  <w:num w:numId="25">
    <w:abstractNumId w:val="1"/>
    <w:lvlOverride w:ilvl="0">
      <w:startOverride w:val="1"/>
      <w:lvl w:ilvl="0">
        <w:start w:val="1"/>
        <w:numFmt w:val="decimal"/>
        <w:lvlText w:val="%1"/>
        <w:lvlJc w:val="left"/>
      </w:lvl>
    </w:lvlOverride>
    <w:lvlOverride w:ilvl="1">
      <w:startOverride w:val="7"/>
      <w:lvl w:ilvl="1">
        <w:start w:val="7"/>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da, Sindhura (CDC/DDID/NCHHSTP/DASH) (CTR)">
    <w15:presenceInfo w15:providerId="AD" w15:userId="S::qtx9@cdc.gov::69cf6c0b-f28f-4e45-b93f-d97448c00b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ttachedTemplate r:id="rId1"/>
  <w:defaultTabStop w:val="720"/>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emp1Var" w:val="Traditional"/>
    <w:docVar w:name="FontSet" w:val="FontSetFontSetFontSetFontSetFontSetFontSetimistyles.xml"/>
  </w:docVars>
  <w:rsids>
    <w:rsidRoot w:val="00125EE9"/>
    <w:rsid w:val="0000027C"/>
    <w:rsid w:val="00000669"/>
    <w:rsid w:val="00000E52"/>
    <w:rsid w:val="00000F08"/>
    <w:rsid w:val="00001859"/>
    <w:rsid w:val="0000283C"/>
    <w:rsid w:val="000049DD"/>
    <w:rsid w:val="00007BBF"/>
    <w:rsid w:val="00010105"/>
    <w:rsid w:val="0001509C"/>
    <w:rsid w:val="00015CBD"/>
    <w:rsid w:val="0002021C"/>
    <w:rsid w:val="00020750"/>
    <w:rsid w:val="0002527E"/>
    <w:rsid w:val="00026799"/>
    <w:rsid w:val="00031B4E"/>
    <w:rsid w:val="000330D6"/>
    <w:rsid w:val="0003349D"/>
    <w:rsid w:val="00033C50"/>
    <w:rsid w:val="000363D2"/>
    <w:rsid w:val="00037130"/>
    <w:rsid w:val="00041473"/>
    <w:rsid w:val="00042A9A"/>
    <w:rsid w:val="00044B28"/>
    <w:rsid w:val="000453EB"/>
    <w:rsid w:val="00045E0B"/>
    <w:rsid w:val="000464D5"/>
    <w:rsid w:val="000478E5"/>
    <w:rsid w:val="00047B83"/>
    <w:rsid w:val="00047F27"/>
    <w:rsid w:val="00050649"/>
    <w:rsid w:val="0005202E"/>
    <w:rsid w:val="00055F46"/>
    <w:rsid w:val="000575CC"/>
    <w:rsid w:val="00057BF2"/>
    <w:rsid w:val="00060CAA"/>
    <w:rsid w:val="0006119F"/>
    <w:rsid w:val="000612CC"/>
    <w:rsid w:val="000653F7"/>
    <w:rsid w:val="000666AC"/>
    <w:rsid w:val="0006690B"/>
    <w:rsid w:val="00070489"/>
    <w:rsid w:val="00070AAC"/>
    <w:rsid w:val="0007141A"/>
    <w:rsid w:val="00072FCC"/>
    <w:rsid w:val="00073E63"/>
    <w:rsid w:val="000759DC"/>
    <w:rsid w:val="00076E0B"/>
    <w:rsid w:val="000804D4"/>
    <w:rsid w:val="00081C6C"/>
    <w:rsid w:val="00083F6A"/>
    <w:rsid w:val="000906F2"/>
    <w:rsid w:val="00091D21"/>
    <w:rsid w:val="0009278F"/>
    <w:rsid w:val="00092BD4"/>
    <w:rsid w:val="000945F6"/>
    <w:rsid w:val="00097A09"/>
    <w:rsid w:val="000A3CD9"/>
    <w:rsid w:val="000A4DFE"/>
    <w:rsid w:val="000A794B"/>
    <w:rsid w:val="000B322A"/>
    <w:rsid w:val="000B4757"/>
    <w:rsid w:val="000B5209"/>
    <w:rsid w:val="000B741E"/>
    <w:rsid w:val="000C0CEB"/>
    <w:rsid w:val="000C112D"/>
    <w:rsid w:val="000C17DA"/>
    <w:rsid w:val="000C1B1E"/>
    <w:rsid w:val="000C4159"/>
    <w:rsid w:val="000C6943"/>
    <w:rsid w:val="000C7583"/>
    <w:rsid w:val="000D1D51"/>
    <w:rsid w:val="000D2329"/>
    <w:rsid w:val="000D23B9"/>
    <w:rsid w:val="000D37A4"/>
    <w:rsid w:val="000D4A3C"/>
    <w:rsid w:val="000D4D56"/>
    <w:rsid w:val="000D73BB"/>
    <w:rsid w:val="000D74EC"/>
    <w:rsid w:val="000E0201"/>
    <w:rsid w:val="000E452A"/>
    <w:rsid w:val="000E7B2B"/>
    <w:rsid w:val="000F07D9"/>
    <w:rsid w:val="000F1CA1"/>
    <w:rsid w:val="000F4C04"/>
    <w:rsid w:val="000F5EDE"/>
    <w:rsid w:val="000F622F"/>
    <w:rsid w:val="000F6F8C"/>
    <w:rsid w:val="000F7BB6"/>
    <w:rsid w:val="00100537"/>
    <w:rsid w:val="00105A26"/>
    <w:rsid w:val="0010734A"/>
    <w:rsid w:val="00111F4E"/>
    <w:rsid w:val="00113CA1"/>
    <w:rsid w:val="00113E1B"/>
    <w:rsid w:val="00114442"/>
    <w:rsid w:val="00115A90"/>
    <w:rsid w:val="001169BE"/>
    <w:rsid w:val="0011721E"/>
    <w:rsid w:val="00120983"/>
    <w:rsid w:val="00122392"/>
    <w:rsid w:val="00122EB5"/>
    <w:rsid w:val="00123BE5"/>
    <w:rsid w:val="0012400B"/>
    <w:rsid w:val="00124A35"/>
    <w:rsid w:val="00125EE9"/>
    <w:rsid w:val="0013000E"/>
    <w:rsid w:val="00130845"/>
    <w:rsid w:val="001323EC"/>
    <w:rsid w:val="00132AE6"/>
    <w:rsid w:val="00133DFA"/>
    <w:rsid w:val="00137A50"/>
    <w:rsid w:val="00142932"/>
    <w:rsid w:val="00142B9C"/>
    <w:rsid w:val="00143192"/>
    <w:rsid w:val="00144E89"/>
    <w:rsid w:val="0014733C"/>
    <w:rsid w:val="00150F27"/>
    <w:rsid w:val="001516CC"/>
    <w:rsid w:val="001519B9"/>
    <w:rsid w:val="00153021"/>
    <w:rsid w:val="00153B41"/>
    <w:rsid w:val="00153EA4"/>
    <w:rsid w:val="00154E83"/>
    <w:rsid w:val="001554D4"/>
    <w:rsid w:val="00155B9D"/>
    <w:rsid w:val="0015782C"/>
    <w:rsid w:val="001578CB"/>
    <w:rsid w:val="00157F94"/>
    <w:rsid w:val="001606C2"/>
    <w:rsid w:val="00160E0D"/>
    <w:rsid w:val="0016372B"/>
    <w:rsid w:val="001642F9"/>
    <w:rsid w:val="00171BB1"/>
    <w:rsid w:val="00171F06"/>
    <w:rsid w:val="00172CE4"/>
    <w:rsid w:val="00172D9F"/>
    <w:rsid w:val="001731FD"/>
    <w:rsid w:val="00173644"/>
    <w:rsid w:val="00173BC8"/>
    <w:rsid w:val="0017418F"/>
    <w:rsid w:val="00174B87"/>
    <w:rsid w:val="00175787"/>
    <w:rsid w:val="00175B7E"/>
    <w:rsid w:val="00176326"/>
    <w:rsid w:val="00176A13"/>
    <w:rsid w:val="00176D53"/>
    <w:rsid w:val="00181EFE"/>
    <w:rsid w:val="001824F7"/>
    <w:rsid w:val="001829E5"/>
    <w:rsid w:val="00185778"/>
    <w:rsid w:val="001857A9"/>
    <w:rsid w:val="00186284"/>
    <w:rsid w:val="0018711B"/>
    <w:rsid w:val="00190B20"/>
    <w:rsid w:val="00190C28"/>
    <w:rsid w:val="00191A70"/>
    <w:rsid w:val="00194730"/>
    <w:rsid w:val="0019507B"/>
    <w:rsid w:val="0019665B"/>
    <w:rsid w:val="00196E75"/>
    <w:rsid w:val="001A03B6"/>
    <w:rsid w:val="001A0D4A"/>
    <w:rsid w:val="001A1872"/>
    <w:rsid w:val="001A295A"/>
    <w:rsid w:val="001A2F8A"/>
    <w:rsid w:val="001A4F73"/>
    <w:rsid w:val="001A70A6"/>
    <w:rsid w:val="001A72D4"/>
    <w:rsid w:val="001B0351"/>
    <w:rsid w:val="001B0B5F"/>
    <w:rsid w:val="001B19E8"/>
    <w:rsid w:val="001B24FB"/>
    <w:rsid w:val="001C025D"/>
    <w:rsid w:val="001C1A0D"/>
    <w:rsid w:val="001C3015"/>
    <w:rsid w:val="001C3043"/>
    <w:rsid w:val="001D0B19"/>
    <w:rsid w:val="001D3472"/>
    <w:rsid w:val="001D435A"/>
    <w:rsid w:val="001D5034"/>
    <w:rsid w:val="001D50A7"/>
    <w:rsid w:val="001E0D50"/>
    <w:rsid w:val="001E0EB9"/>
    <w:rsid w:val="001E118E"/>
    <w:rsid w:val="001E299C"/>
    <w:rsid w:val="001E2BD2"/>
    <w:rsid w:val="001E4B74"/>
    <w:rsid w:val="001E526D"/>
    <w:rsid w:val="001E6B7B"/>
    <w:rsid w:val="001E6ED4"/>
    <w:rsid w:val="001E7209"/>
    <w:rsid w:val="001F0B0F"/>
    <w:rsid w:val="001F4AEB"/>
    <w:rsid w:val="001F4AF9"/>
    <w:rsid w:val="001F5CD8"/>
    <w:rsid w:val="001F6774"/>
    <w:rsid w:val="001F78C2"/>
    <w:rsid w:val="00200887"/>
    <w:rsid w:val="002008FB"/>
    <w:rsid w:val="00200C24"/>
    <w:rsid w:val="0020598D"/>
    <w:rsid w:val="002059FE"/>
    <w:rsid w:val="00205A81"/>
    <w:rsid w:val="00210C0A"/>
    <w:rsid w:val="00212180"/>
    <w:rsid w:val="00213675"/>
    <w:rsid w:val="00216675"/>
    <w:rsid w:val="0021680A"/>
    <w:rsid w:val="002179FD"/>
    <w:rsid w:val="00222C15"/>
    <w:rsid w:val="0022433F"/>
    <w:rsid w:val="00225C98"/>
    <w:rsid w:val="002271EC"/>
    <w:rsid w:val="002309B1"/>
    <w:rsid w:val="0023246A"/>
    <w:rsid w:val="00233846"/>
    <w:rsid w:val="0023629B"/>
    <w:rsid w:val="00236968"/>
    <w:rsid w:val="00236B67"/>
    <w:rsid w:val="0024208F"/>
    <w:rsid w:val="002427EE"/>
    <w:rsid w:val="00251C7E"/>
    <w:rsid w:val="00252730"/>
    <w:rsid w:val="00252E1F"/>
    <w:rsid w:val="00253635"/>
    <w:rsid w:val="0025437C"/>
    <w:rsid w:val="00254397"/>
    <w:rsid w:val="002570C7"/>
    <w:rsid w:val="00257488"/>
    <w:rsid w:val="0026190D"/>
    <w:rsid w:val="0026277E"/>
    <w:rsid w:val="002722B5"/>
    <w:rsid w:val="00274DE5"/>
    <w:rsid w:val="002752BE"/>
    <w:rsid w:val="00276E72"/>
    <w:rsid w:val="00277A6D"/>
    <w:rsid w:val="00280D07"/>
    <w:rsid w:val="00281431"/>
    <w:rsid w:val="002832EB"/>
    <w:rsid w:val="00283346"/>
    <w:rsid w:val="002843C9"/>
    <w:rsid w:val="00287DE0"/>
    <w:rsid w:val="0029136C"/>
    <w:rsid w:val="0029142E"/>
    <w:rsid w:val="0029161C"/>
    <w:rsid w:val="00291E5A"/>
    <w:rsid w:val="002932E5"/>
    <w:rsid w:val="00293490"/>
    <w:rsid w:val="00293FE6"/>
    <w:rsid w:val="00297A17"/>
    <w:rsid w:val="002A0915"/>
    <w:rsid w:val="002A0AA5"/>
    <w:rsid w:val="002A2468"/>
    <w:rsid w:val="002A2AE8"/>
    <w:rsid w:val="002A5F9E"/>
    <w:rsid w:val="002A7B0B"/>
    <w:rsid w:val="002B296E"/>
    <w:rsid w:val="002B49A7"/>
    <w:rsid w:val="002B5460"/>
    <w:rsid w:val="002B58BF"/>
    <w:rsid w:val="002B7C89"/>
    <w:rsid w:val="002C01C9"/>
    <w:rsid w:val="002C0455"/>
    <w:rsid w:val="002C2386"/>
    <w:rsid w:val="002C2936"/>
    <w:rsid w:val="002C2BCD"/>
    <w:rsid w:val="002C34D5"/>
    <w:rsid w:val="002C4EB9"/>
    <w:rsid w:val="002C62EA"/>
    <w:rsid w:val="002C6EAA"/>
    <w:rsid w:val="002D1170"/>
    <w:rsid w:val="002D1B78"/>
    <w:rsid w:val="002D20BC"/>
    <w:rsid w:val="002D2FDD"/>
    <w:rsid w:val="002D3C83"/>
    <w:rsid w:val="002D4237"/>
    <w:rsid w:val="002D4602"/>
    <w:rsid w:val="002D523A"/>
    <w:rsid w:val="002D531C"/>
    <w:rsid w:val="002D58B7"/>
    <w:rsid w:val="002D75CB"/>
    <w:rsid w:val="002E0B9C"/>
    <w:rsid w:val="002E62EA"/>
    <w:rsid w:val="002F08B7"/>
    <w:rsid w:val="002F1329"/>
    <w:rsid w:val="002F1C31"/>
    <w:rsid w:val="002F6155"/>
    <w:rsid w:val="002F75ED"/>
    <w:rsid w:val="003025B1"/>
    <w:rsid w:val="00302654"/>
    <w:rsid w:val="00304233"/>
    <w:rsid w:val="00315A88"/>
    <w:rsid w:val="00315CBD"/>
    <w:rsid w:val="00316400"/>
    <w:rsid w:val="00320A9E"/>
    <w:rsid w:val="00321D86"/>
    <w:rsid w:val="003223D3"/>
    <w:rsid w:val="0033049E"/>
    <w:rsid w:val="003307A8"/>
    <w:rsid w:val="00332754"/>
    <w:rsid w:val="0033336E"/>
    <w:rsid w:val="003339B7"/>
    <w:rsid w:val="00334EA8"/>
    <w:rsid w:val="00337424"/>
    <w:rsid w:val="003375F5"/>
    <w:rsid w:val="00337979"/>
    <w:rsid w:val="00343FEF"/>
    <w:rsid w:val="003448D4"/>
    <w:rsid w:val="00346400"/>
    <w:rsid w:val="0035050C"/>
    <w:rsid w:val="0035454F"/>
    <w:rsid w:val="00366688"/>
    <w:rsid w:val="0036674D"/>
    <w:rsid w:val="00373D8E"/>
    <w:rsid w:val="00376B3D"/>
    <w:rsid w:val="00381909"/>
    <w:rsid w:val="00381EC7"/>
    <w:rsid w:val="0038218E"/>
    <w:rsid w:val="00385A95"/>
    <w:rsid w:val="003860A2"/>
    <w:rsid w:val="00386417"/>
    <w:rsid w:val="00391C39"/>
    <w:rsid w:val="003946AA"/>
    <w:rsid w:val="00395320"/>
    <w:rsid w:val="003A0C8D"/>
    <w:rsid w:val="003A4345"/>
    <w:rsid w:val="003A53EE"/>
    <w:rsid w:val="003A7B45"/>
    <w:rsid w:val="003B1B12"/>
    <w:rsid w:val="003B2AE2"/>
    <w:rsid w:val="003B5889"/>
    <w:rsid w:val="003B5FE9"/>
    <w:rsid w:val="003B724F"/>
    <w:rsid w:val="003C1A9C"/>
    <w:rsid w:val="003C2561"/>
    <w:rsid w:val="003C2899"/>
    <w:rsid w:val="003C4B70"/>
    <w:rsid w:val="003C6AB9"/>
    <w:rsid w:val="003D02D5"/>
    <w:rsid w:val="003D1F8C"/>
    <w:rsid w:val="003D4589"/>
    <w:rsid w:val="003D6EBD"/>
    <w:rsid w:val="003E0770"/>
    <w:rsid w:val="003E1E9E"/>
    <w:rsid w:val="003E5DA6"/>
    <w:rsid w:val="003E6551"/>
    <w:rsid w:val="003E732C"/>
    <w:rsid w:val="003E75AF"/>
    <w:rsid w:val="003F2FEB"/>
    <w:rsid w:val="003F40DF"/>
    <w:rsid w:val="003F4372"/>
    <w:rsid w:val="003F44E4"/>
    <w:rsid w:val="003F5571"/>
    <w:rsid w:val="003F5626"/>
    <w:rsid w:val="003F5EAA"/>
    <w:rsid w:val="003F73CA"/>
    <w:rsid w:val="004010EE"/>
    <w:rsid w:val="004011FB"/>
    <w:rsid w:val="00401624"/>
    <w:rsid w:val="00404966"/>
    <w:rsid w:val="00417B95"/>
    <w:rsid w:val="00421830"/>
    <w:rsid w:val="00424351"/>
    <w:rsid w:val="004265DC"/>
    <w:rsid w:val="004277D9"/>
    <w:rsid w:val="00430705"/>
    <w:rsid w:val="00430C6A"/>
    <w:rsid w:val="0043182A"/>
    <w:rsid w:val="0043185B"/>
    <w:rsid w:val="0043347F"/>
    <w:rsid w:val="00434447"/>
    <w:rsid w:val="0043567F"/>
    <w:rsid w:val="004365DB"/>
    <w:rsid w:val="004403AE"/>
    <w:rsid w:val="00441CF3"/>
    <w:rsid w:val="004439EB"/>
    <w:rsid w:val="00443A9E"/>
    <w:rsid w:val="004441FD"/>
    <w:rsid w:val="00444BFA"/>
    <w:rsid w:val="00445623"/>
    <w:rsid w:val="00453464"/>
    <w:rsid w:val="00453BA8"/>
    <w:rsid w:val="00456ED2"/>
    <w:rsid w:val="0045735E"/>
    <w:rsid w:val="0046041F"/>
    <w:rsid w:val="00460EBA"/>
    <w:rsid w:val="004626F2"/>
    <w:rsid w:val="00463600"/>
    <w:rsid w:val="00464454"/>
    <w:rsid w:val="00465101"/>
    <w:rsid w:val="004676F3"/>
    <w:rsid w:val="0047449D"/>
    <w:rsid w:val="004746B6"/>
    <w:rsid w:val="00476914"/>
    <w:rsid w:val="00481881"/>
    <w:rsid w:val="00481A5A"/>
    <w:rsid w:val="00485342"/>
    <w:rsid w:val="004856FC"/>
    <w:rsid w:val="004877F4"/>
    <w:rsid w:val="00487D82"/>
    <w:rsid w:val="00487FA3"/>
    <w:rsid w:val="00493347"/>
    <w:rsid w:val="00494793"/>
    <w:rsid w:val="00494824"/>
    <w:rsid w:val="00494E88"/>
    <w:rsid w:val="00496044"/>
    <w:rsid w:val="00496454"/>
    <w:rsid w:val="00496A16"/>
    <w:rsid w:val="00496BA9"/>
    <w:rsid w:val="004A062F"/>
    <w:rsid w:val="004A231E"/>
    <w:rsid w:val="004A2A41"/>
    <w:rsid w:val="004A7262"/>
    <w:rsid w:val="004B0B1B"/>
    <w:rsid w:val="004B1CEC"/>
    <w:rsid w:val="004B2038"/>
    <w:rsid w:val="004B33D6"/>
    <w:rsid w:val="004B56EE"/>
    <w:rsid w:val="004B65FA"/>
    <w:rsid w:val="004B68DE"/>
    <w:rsid w:val="004B71AA"/>
    <w:rsid w:val="004B7D8B"/>
    <w:rsid w:val="004C547E"/>
    <w:rsid w:val="004C6892"/>
    <w:rsid w:val="004D2912"/>
    <w:rsid w:val="004D4242"/>
    <w:rsid w:val="004D49E0"/>
    <w:rsid w:val="004D4B06"/>
    <w:rsid w:val="004D5239"/>
    <w:rsid w:val="004D5D9C"/>
    <w:rsid w:val="004D6E7D"/>
    <w:rsid w:val="004D7185"/>
    <w:rsid w:val="004D7F0C"/>
    <w:rsid w:val="004E0154"/>
    <w:rsid w:val="004E0E14"/>
    <w:rsid w:val="004E299F"/>
    <w:rsid w:val="004E4281"/>
    <w:rsid w:val="004F0041"/>
    <w:rsid w:val="004F1E0D"/>
    <w:rsid w:val="004F44A1"/>
    <w:rsid w:val="004F46B3"/>
    <w:rsid w:val="004F536A"/>
    <w:rsid w:val="00500AB9"/>
    <w:rsid w:val="00501F53"/>
    <w:rsid w:val="005111AB"/>
    <w:rsid w:val="005138E0"/>
    <w:rsid w:val="005148A2"/>
    <w:rsid w:val="00515030"/>
    <w:rsid w:val="00516710"/>
    <w:rsid w:val="00517040"/>
    <w:rsid w:val="00520C41"/>
    <w:rsid w:val="00524153"/>
    <w:rsid w:val="00524DD3"/>
    <w:rsid w:val="00531009"/>
    <w:rsid w:val="0053191F"/>
    <w:rsid w:val="00534DCE"/>
    <w:rsid w:val="00535475"/>
    <w:rsid w:val="00535D82"/>
    <w:rsid w:val="00535E02"/>
    <w:rsid w:val="00536786"/>
    <w:rsid w:val="005378BB"/>
    <w:rsid w:val="00537DF3"/>
    <w:rsid w:val="00537FE9"/>
    <w:rsid w:val="005411DD"/>
    <w:rsid w:val="00544054"/>
    <w:rsid w:val="005457B8"/>
    <w:rsid w:val="005467C6"/>
    <w:rsid w:val="00546D21"/>
    <w:rsid w:val="00547642"/>
    <w:rsid w:val="005548FF"/>
    <w:rsid w:val="0055550A"/>
    <w:rsid w:val="005565ED"/>
    <w:rsid w:val="00557936"/>
    <w:rsid w:val="00557C85"/>
    <w:rsid w:val="00560059"/>
    <w:rsid w:val="00560A86"/>
    <w:rsid w:val="00560CF5"/>
    <w:rsid w:val="0056235C"/>
    <w:rsid w:val="005642B6"/>
    <w:rsid w:val="005651E0"/>
    <w:rsid w:val="00572308"/>
    <w:rsid w:val="005729B7"/>
    <w:rsid w:val="00573D31"/>
    <w:rsid w:val="005742E7"/>
    <w:rsid w:val="00574320"/>
    <w:rsid w:val="005766B4"/>
    <w:rsid w:val="00576901"/>
    <w:rsid w:val="00576CF2"/>
    <w:rsid w:val="00576E50"/>
    <w:rsid w:val="00580FEE"/>
    <w:rsid w:val="00580FF4"/>
    <w:rsid w:val="005811E1"/>
    <w:rsid w:val="005866E9"/>
    <w:rsid w:val="00586CC8"/>
    <w:rsid w:val="005908D9"/>
    <w:rsid w:val="00591F8A"/>
    <w:rsid w:val="00593A0C"/>
    <w:rsid w:val="00596A5F"/>
    <w:rsid w:val="005A0964"/>
    <w:rsid w:val="005A22FF"/>
    <w:rsid w:val="005A4518"/>
    <w:rsid w:val="005B0100"/>
    <w:rsid w:val="005B1F84"/>
    <w:rsid w:val="005B3996"/>
    <w:rsid w:val="005B4AF6"/>
    <w:rsid w:val="005B6A7A"/>
    <w:rsid w:val="005B7D6C"/>
    <w:rsid w:val="005C2085"/>
    <w:rsid w:val="005C3EEA"/>
    <w:rsid w:val="005C3FEB"/>
    <w:rsid w:val="005C4EB7"/>
    <w:rsid w:val="005C58F6"/>
    <w:rsid w:val="005D013B"/>
    <w:rsid w:val="005D058D"/>
    <w:rsid w:val="005D1A68"/>
    <w:rsid w:val="005D1C33"/>
    <w:rsid w:val="005D46AD"/>
    <w:rsid w:val="005D6A58"/>
    <w:rsid w:val="005F06B4"/>
    <w:rsid w:val="005F0B25"/>
    <w:rsid w:val="005F1B31"/>
    <w:rsid w:val="005F36DB"/>
    <w:rsid w:val="005F4CA6"/>
    <w:rsid w:val="005F7582"/>
    <w:rsid w:val="00600EF6"/>
    <w:rsid w:val="0060125D"/>
    <w:rsid w:val="0060228A"/>
    <w:rsid w:val="00602586"/>
    <w:rsid w:val="00602846"/>
    <w:rsid w:val="00603DB6"/>
    <w:rsid w:val="00605C5A"/>
    <w:rsid w:val="00607F37"/>
    <w:rsid w:val="00612D2C"/>
    <w:rsid w:val="006134D4"/>
    <w:rsid w:val="00614430"/>
    <w:rsid w:val="006200DE"/>
    <w:rsid w:val="006210CB"/>
    <w:rsid w:val="00621365"/>
    <w:rsid w:val="00623521"/>
    <w:rsid w:val="00623740"/>
    <w:rsid w:val="006253CA"/>
    <w:rsid w:val="00625D9B"/>
    <w:rsid w:val="00627857"/>
    <w:rsid w:val="00627A92"/>
    <w:rsid w:val="00632021"/>
    <w:rsid w:val="0063215D"/>
    <w:rsid w:val="006326E8"/>
    <w:rsid w:val="00633417"/>
    <w:rsid w:val="006340A1"/>
    <w:rsid w:val="00634B07"/>
    <w:rsid w:val="00640E7C"/>
    <w:rsid w:val="00641839"/>
    <w:rsid w:val="006423C5"/>
    <w:rsid w:val="0064574F"/>
    <w:rsid w:val="00645F4C"/>
    <w:rsid w:val="0064797B"/>
    <w:rsid w:val="00650291"/>
    <w:rsid w:val="00650C02"/>
    <w:rsid w:val="00651003"/>
    <w:rsid w:val="00656EE9"/>
    <w:rsid w:val="006652F4"/>
    <w:rsid w:val="006732FC"/>
    <w:rsid w:val="00675C7F"/>
    <w:rsid w:val="006774DE"/>
    <w:rsid w:val="00677840"/>
    <w:rsid w:val="00677A1F"/>
    <w:rsid w:val="00677A2D"/>
    <w:rsid w:val="00681054"/>
    <w:rsid w:val="006819C1"/>
    <w:rsid w:val="00682929"/>
    <w:rsid w:val="00682E7F"/>
    <w:rsid w:val="00685F8E"/>
    <w:rsid w:val="0068753F"/>
    <w:rsid w:val="00690F2C"/>
    <w:rsid w:val="0069172F"/>
    <w:rsid w:val="0069227F"/>
    <w:rsid w:val="00692B61"/>
    <w:rsid w:val="006933F4"/>
    <w:rsid w:val="0069677F"/>
    <w:rsid w:val="00697DD7"/>
    <w:rsid w:val="006A059B"/>
    <w:rsid w:val="006A0DBF"/>
    <w:rsid w:val="006A17FE"/>
    <w:rsid w:val="006A316F"/>
    <w:rsid w:val="006A36A0"/>
    <w:rsid w:val="006A420C"/>
    <w:rsid w:val="006A600B"/>
    <w:rsid w:val="006B00C2"/>
    <w:rsid w:val="006B1741"/>
    <w:rsid w:val="006B24EB"/>
    <w:rsid w:val="006B31B3"/>
    <w:rsid w:val="006B3FF6"/>
    <w:rsid w:val="006C08E6"/>
    <w:rsid w:val="006C1E9E"/>
    <w:rsid w:val="006C6C08"/>
    <w:rsid w:val="006D0841"/>
    <w:rsid w:val="006D108E"/>
    <w:rsid w:val="006D1B4D"/>
    <w:rsid w:val="006D4BA0"/>
    <w:rsid w:val="006D4C0D"/>
    <w:rsid w:val="006D4DD4"/>
    <w:rsid w:val="006D79F1"/>
    <w:rsid w:val="006E01F1"/>
    <w:rsid w:val="006E06C7"/>
    <w:rsid w:val="006E223D"/>
    <w:rsid w:val="006E37C1"/>
    <w:rsid w:val="006E3FDC"/>
    <w:rsid w:val="006E764E"/>
    <w:rsid w:val="006E79CA"/>
    <w:rsid w:val="006F230E"/>
    <w:rsid w:val="006F2E11"/>
    <w:rsid w:val="006F6B55"/>
    <w:rsid w:val="006F70F1"/>
    <w:rsid w:val="006F78B1"/>
    <w:rsid w:val="006F79C7"/>
    <w:rsid w:val="00701C26"/>
    <w:rsid w:val="0070207D"/>
    <w:rsid w:val="00702D40"/>
    <w:rsid w:val="0070361C"/>
    <w:rsid w:val="00713B76"/>
    <w:rsid w:val="00713DC8"/>
    <w:rsid w:val="0071467D"/>
    <w:rsid w:val="00714724"/>
    <w:rsid w:val="0072130A"/>
    <w:rsid w:val="007233BC"/>
    <w:rsid w:val="0072672D"/>
    <w:rsid w:val="007302D4"/>
    <w:rsid w:val="00730A2D"/>
    <w:rsid w:val="0073132F"/>
    <w:rsid w:val="00732724"/>
    <w:rsid w:val="00732C01"/>
    <w:rsid w:val="0073351E"/>
    <w:rsid w:val="00735F8D"/>
    <w:rsid w:val="00736143"/>
    <w:rsid w:val="00736653"/>
    <w:rsid w:val="0073735D"/>
    <w:rsid w:val="007402CE"/>
    <w:rsid w:val="00741969"/>
    <w:rsid w:val="00744B8D"/>
    <w:rsid w:val="00746EDB"/>
    <w:rsid w:val="00747293"/>
    <w:rsid w:val="007501DC"/>
    <w:rsid w:val="00751215"/>
    <w:rsid w:val="00752DF3"/>
    <w:rsid w:val="00753858"/>
    <w:rsid w:val="00753A8A"/>
    <w:rsid w:val="007556B4"/>
    <w:rsid w:val="00755B98"/>
    <w:rsid w:val="00761380"/>
    <w:rsid w:val="00761A49"/>
    <w:rsid w:val="00763248"/>
    <w:rsid w:val="007650DF"/>
    <w:rsid w:val="00765902"/>
    <w:rsid w:val="00765C68"/>
    <w:rsid w:val="00767540"/>
    <w:rsid w:val="007679B6"/>
    <w:rsid w:val="00770446"/>
    <w:rsid w:val="007726A0"/>
    <w:rsid w:val="0077326A"/>
    <w:rsid w:val="00773652"/>
    <w:rsid w:val="007758BB"/>
    <w:rsid w:val="007771FB"/>
    <w:rsid w:val="007809D7"/>
    <w:rsid w:val="0078105B"/>
    <w:rsid w:val="00781C72"/>
    <w:rsid w:val="007826E3"/>
    <w:rsid w:val="0078284D"/>
    <w:rsid w:val="00785E56"/>
    <w:rsid w:val="0078672D"/>
    <w:rsid w:val="00787EDA"/>
    <w:rsid w:val="00791919"/>
    <w:rsid w:val="00793F78"/>
    <w:rsid w:val="007942B7"/>
    <w:rsid w:val="00795011"/>
    <w:rsid w:val="007A22EA"/>
    <w:rsid w:val="007A2BCE"/>
    <w:rsid w:val="007A66D2"/>
    <w:rsid w:val="007B32C7"/>
    <w:rsid w:val="007B609A"/>
    <w:rsid w:val="007B60B2"/>
    <w:rsid w:val="007B612C"/>
    <w:rsid w:val="007B6230"/>
    <w:rsid w:val="007C0ABE"/>
    <w:rsid w:val="007C2085"/>
    <w:rsid w:val="007C2FE2"/>
    <w:rsid w:val="007C3285"/>
    <w:rsid w:val="007D0376"/>
    <w:rsid w:val="007D5344"/>
    <w:rsid w:val="007D643F"/>
    <w:rsid w:val="007D726E"/>
    <w:rsid w:val="007D7CF3"/>
    <w:rsid w:val="007D7FD9"/>
    <w:rsid w:val="007E048F"/>
    <w:rsid w:val="007E04A3"/>
    <w:rsid w:val="007E3281"/>
    <w:rsid w:val="007E4B05"/>
    <w:rsid w:val="007E62CB"/>
    <w:rsid w:val="007E7BE0"/>
    <w:rsid w:val="007F2939"/>
    <w:rsid w:val="007F3579"/>
    <w:rsid w:val="007F4F49"/>
    <w:rsid w:val="007F798C"/>
    <w:rsid w:val="0080230F"/>
    <w:rsid w:val="00803FDC"/>
    <w:rsid w:val="00804B24"/>
    <w:rsid w:val="00806265"/>
    <w:rsid w:val="00806ABE"/>
    <w:rsid w:val="008107C5"/>
    <w:rsid w:val="00811168"/>
    <w:rsid w:val="00813069"/>
    <w:rsid w:val="0081509B"/>
    <w:rsid w:val="00815B64"/>
    <w:rsid w:val="00820CB8"/>
    <w:rsid w:val="008216D7"/>
    <w:rsid w:val="008244DB"/>
    <w:rsid w:val="00827555"/>
    <w:rsid w:val="00827DEA"/>
    <w:rsid w:val="00834418"/>
    <w:rsid w:val="0083558F"/>
    <w:rsid w:val="00835656"/>
    <w:rsid w:val="008362C5"/>
    <w:rsid w:val="0083709D"/>
    <w:rsid w:val="00837862"/>
    <w:rsid w:val="00842750"/>
    <w:rsid w:val="00845A3F"/>
    <w:rsid w:val="00845A80"/>
    <w:rsid w:val="00845A91"/>
    <w:rsid w:val="008516EF"/>
    <w:rsid w:val="00852F05"/>
    <w:rsid w:val="008532F6"/>
    <w:rsid w:val="008541A4"/>
    <w:rsid w:val="008548B2"/>
    <w:rsid w:val="00856023"/>
    <w:rsid w:val="0086055B"/>
    <w:rsid w:val="008630DF"/>
    <w:rsid w:val="008638F0"/>
    <w:rsid w:val="008666AF"/>
    <w:rsid w:val="00866BC0"/>
    <w:rsid w:val="00867A0A"/>
    <w:rsid w:val="00870723"/>
    <w:rsid w:val="00870825"/>
    <w:rsid w:val="008712F3"/>
    <w:rsid w:val="00872CD0"/>
    <w:rsid w:val="00876AA2"/>
    <w:rsid w:val="00877CF1"/>
    <w:rsid w:val="0088009E"/>
    <w:rsid w:val="008816C6"/>
    <w:rsid w:val="0088178A"/>
    <w:rsid w:val="008847EE"/>
    <w:rsid w:val="00885B3C"/>
    <w:rsid w:val="008871DF"/>
    <w:rsid w:val="00887C03"/>
    <w:rsid w:val="00890D49"/>
    <w:rsid w:val="00897B89"/>
    <w:rsid w:val="008A059F"/>
    <w:rsid w:val="008A19AB"/>
    <w:rsid w:val="008A4A91"/>
    <w:rsid w:val="008A5A9C"/>
    <w:rsid w:val="008A5C63"/>
    <w:rsid w:val="008A66C7"/>
    <w:rsid w:val="008B342F"/>
    <w:rsid w:val="008B35D1"/>
    <w:rsid w:val="008B57EE"/>
    <w:rsid w:val="008B5C85"/>
    <w:rsid w:val="008B5EFA"/>
    <w:rsid w:val="008C380F"/>
    <w:rsid w:val="008C3917"/>
    <w:rsid w:val="008C3DE0"/>
    <w:rsid w:val="008C405E"/>
    <w:rsid w:val="008C47D9"/>
    <w:rsid w:val="008C4E2A"/>
    <w:rsid w:val="008C5FAC"/>
    <w:rsid w:val="008D00D9"/>
    <w:rsid w:val="008D069E"/>
    <w:rsid w:val="008D0FC6"/>
    <w:rsid w:val="008D2065"/>
    <w:rsid w:val="008D5703"/>
    <w:rsid w:val="008E0B10"/>
    <w:rsid w:val="008E0F88"/>
    <w:rsid w:val="008E217C"/>
    <w:rsid w:val="008E2820"/>
    <w:rsid w:val="008E37B5"/>
    <w:rsid w:val="008E495B"/>
    <w:rsid w:val="008E50CE"/>
    <w:rsid w:val="008E513B"/>
    <w:rsid w:val="008E5A0C"/>
    <w:rsid w:val="008E5A8D"/>
    <w:rsid w:val="008E7FCA"/>
    <w:rsid w:val="008F27C3"/>
    <w:rsid w:val="008F36D2"/>
    <w:rsid w:val="008F38DC"/>
    <w:rsid w:val="008F41C0"/>
    <w:rsid w:val="008F5567"/>
    <w:rsid w:val="008F6A7E"/>
    <w:rsid w:val="008F725B"/>
    <w:rsid w:val="008F7287"/>
    <w:rsid w:val="009029B3"/>
    <w:rsid w:val="00903988"/>
    <w:rsid w:val="00904CBA"/>
    <w:rsid w:val="00906731"/>
    <w:rsid w:val="00906EB1"/>
    <w:rsid w:val="009071EB"/>
    <w:rsid w:val="00912EFE"/>
    <w:rsid w:val="00915491"/>
    <w:rsid w:val="00915EA6"/>
    <w:rsid w:val="00924B78"/>
    <w:rsid w:val="00924D67"/>
    <w:rsid w:val="00925C2A"/>
    <w:rsid w:val="009277DB"/>
    <w:rsid w:val="00927911"/>
    <w:rsid w:val="00930123"/>
    <w:rsid w:val="0093362A"/>
    <w:rsid w:val="0093391A"/>
    <w:rsid w:val="0093456B"/>
    <w:rsid w:val="009366B7"/>
    <w:rsid w:val="00937029"/>
    <w:rsid w:val="00940931"/>
    <w:rsid w:val="0094214C"/>
    <w:rsid w:val="00942F36"/>
    <w:rsid w:val="00943B42"/>
    <w:rsid w:val="00945725"/>
    <w:rsid w:val="00945A4A"/>
    <w:rsid w:val="00945ED6"/>
    <w:rsid w:val="0094639D"/>
    <w:rsid w:val="00946E13"/>
    <w:rsid w:val="00951936"/>
    <w:rsid w:val="00951F6B"/>
    <w:rsid w:val="00952FBE"/>
    <w:rsid w:val="0095481D"/>
    <w:rsid w:val="00955582"/>
    <w:rsid w:val="009555D9"/>
    <w:rsid w:val="0095630C"/>
    <w:rsid w:val="00957960"/>
    <w:rsid w:val="00960B78"/>
    <w:rsid w:val="00962641"/>
    <w:rsid w:val="0096596B"/>
    <w:rsid w:val="00966BC1"/>
    <w:rsid w:val="00972721"/>
    <w:rsid w:val="00975BFA"/>
    <w:rsid w:val="00976674"/>
    <w:rsid w:val="00976CE5"/>
    <w:rsid w:val="00976D1E"/>
    <w:rsid w:val="00982F35"/>
    <w:rsid w:val="00984E56"/>
    <w:rsid w:val="00985112"/>
    <w:rsid w:val="00985A80"/>
    <w:rsid w:val="009921BB"/>
    <w:rsid w:val="00992CFE"/>
    <w:rsid w:val="00995D51"/>
    <w:rsid w:val="0099623B"/>
    <w:rsid w:val="00996F74"/>
    <w:rsid w:val="00997C86"/>
    <w:rsid w:val="009A0C76"/>
    <w:rsid w:val="009A283F"/>
    <w:rsid w:val="009A3E4B"/>
    <w:rsid w:val="009A5B36"/>
    <w:rsid w:val="009B09E4"/>
    <w:rsid w:val="009B0A99"/>
    <w:rsid w:val="009B2CFD"/>
    <w:rsid w:val="009B4D55"/>
    <w:rsid w:val="009B619D"/>
    <w:rsid w:val="009C1599"/>
    <w:rsid w:val="009C2C27"/>
    <w:rsid w:val="009C372E"/>
    <w:rsid w:val="009C3A59"/>
    <w:rsid w:val="009C3AB0"/>
    <w:rsid w:val="009C4A69"/>
    <w:rsid w:val="009C4D82"/>
    <w:rsid w:val="009C5D2A"/>
    <w:rsid w:val="009D1803"/>
    <w:rsid w:val="009D1951"/>
    <w:rsid w:val="009D2856"/>
    <w:rsid w:val="009D2B0E"/>
    <w:rsid w:val="009D491A"/>
    <w:rsid w:val="009D51D5"/>
    <w:rsid w:val="009D6BEB"/>
    <w:rsid w:val="009D7A90"/>
    <w:rsid w:val="009E238F"/>
    <w:rsid w:val="009E38AD"/>
    <w:rsid w:val="009E5095"/>
    <w:rsid w:val="009E6183"/>
    <w:rsid w:val="009E6E95"/>
    <w:rsid w:val="009E78C2"/>
    <w:rsid w:val="009E7F03"/>
    <w:rsid w:val="009F0341"/>
    <w:rsid w:val="009F22DA"/>
    <w:rsid w:val="009F2EE5"/>
    <w:rsid w:val="009F41DA"/>
    <w:rsid w:val="009F5E34"/>
    <w:rsid w:val="009F5FB1"/>
    <w:rsid w:val="009F6E1D"/>
    <w:rsid w:val="009F739D"/>
    <w:rsid w:val="00A005C5"/>
    <w:rsid w:val="00A006BD"/>
    <w:rsid w:val="00A006DF"/>
    <w:rsid w:val="00A00E9D"/>
    <w:rsid w:val="00A011DB"/>
    <w:rsid w:val="00A015CC"/>
    <w:rsid w:val="00A01C56"/>
    <w:rsid w:val="00A01DC5"/>
    <w:rsid w:val="00A033E6"/>
    <w:rsid w:val="00A050AD"/>
    <w:rsid w:val="00A063EC"/>
    <w:rsid w:val="00A1027D"/>
    <w:rsid w:val="00A11D5D"/>
    <w:rsid w:val="00A13E84"/>
    <w:rsid w:val="00A141C2"/>
    <w:rsid w:val="00A14DED"/>
    <w:rsid w:val="00A14E9C"/>
    <w:rsid w:val="00A15DFD"/>
    <w:rsid w:val="00A16335"/>
    <w:rsid w:val="00A163C9"/>
    <w:rsid w:val="00A16EFC"/>
    <w:rsid w:val="00A1797A"/>
    <w:rsid w:val="00A17CC2"/>
    <w:rsid w:val="00A20BD0"/>
    <w:rsid w:val="00A270C0"/>
    <w:rsid w:val="00A27293"/>
    <w:rsid w:val="00A2765A"/>
    <w:rsid w:val="00A30E6F"/>
    <w:rsid w:val="00A31846"/>
    <w:rsid w:val="00A31CE2"/>
    <w:rsid w:val="00A35E02"/>
    <w:rsid w:val="00A36E07"/>
    <w:rsid w:val="00A3731B"/>
    <w:rsid w:val="00A37738"/>
    <w:rsid w:val="00A41EF9"/>
    <w:rsid w:val="00A42013"/>
    <w:rsid w:val="00A42806"/>
    <w:rsid w:val="00A434A6"/>
    <w:rsid w:val="00A434CC"/>
    <w:rsid w:val="00A43794"/>
    <w:rsid w:val="00A44B85"/>
    <w:rsid w:val="00A471AC"/>
    <w:rsid w:val="00A505C7"/>
    <w:rsid w:val="00A50B4D"/>
    <w:rsid w:val="00A52ACD"/>
    <w:rsid w:val="00A530A9"/>
    <w:rsid w:val="00A553E7"/>
    <w:rsid w:val="00A56C9A"/>
    <w:rsid w:val="00A61342"/>
    <w:rsid w:val="00A61C3E"/>
    <w:rsid w:val="00A70620"/>
    <w:rsid w:val="00A720A2"/>
    <w:rsid w:val="00A7324D"/>
    <w:rsid w:val="00A757DB"/>
    <w:rsid w:val="00A75B95"/>
    <w:rsid w:val="00A76A97"/>
    <w:rsid w:val="00A77402"/>
    <w:rsid w:val="00A80169"/>
    <w:rsid w:val="00A82764"/>
    <w:rsid w:val="00A8420A"/>
    <w:rsid w:val="00A854D8"/>
    <w:rsid w:val="00A87475"/>
    <w:rsid w:val="00A9033A"/>
    <w:rsid w:val="00A92BAD"/>
    <w:rsid w:val="00A92E67"/>
    <w:rsid w:val="00A93393"/>
    <w:rsid w:val="00AA22A5"/>
    <w:rsid w:val="00AA3C4F"/>
    <w:rsid w:val="00AA3DC6"/>
    <w:rsid w:val="00AA6421"/>
    <w:rsid w:val="00AB1617"/>
    <w:rsid w:val="00AB527D"/>
    <w:rsid w:val="00AB5B39"/>
    <w:rsid w:val="00AB5CF0"/>
    <w:rsid w:val="00AB5ED4"/>
    <w:rsid w:val="00AC0058"/>
    <w:rsid w:val="00AC178A"/>
    <w:rsid w:val="00AC1890"/>
    <w:rsid w:val="00AC1AB0"/>
    <w:rsid w:val="00AC21C9"/>
    <w:rsid w:val="00AC2F5D"/>
    <w:rsid w:val="00AC434B"/>
    <w:rsid w:val="00AC48E3"/>
    <w:rsid w:val="00AC5D58"/>
    <w:rsid w:val="00AC7980"/>
    <w:rsid w:val="00AD0920"/>
    <w:rsid w:val="00AD0F69"/>
    <w:rsid w:val="00AD166F"/>
    <w:rsid w:val="00AD1F99"/>
    <w:rsid w:val="00AD25D7"/>
    <w:rsid w:val="00AD2742"/>
    <w:rsid w:val="00AD5E69"/>
    <w:rsid w:val="00AD61F9"/>
    <w:rsid w:val="00AE10CA"/>
    <w:rsid w:val="00AE4997"/>
    <w:rsid w:val="00AE5797"/>
    <w:rsid w:val="00AE6CAF"/>
    <w:rsid w:val="00AF03F9"/>
    <w:rsid w:val="00AF0C2B"/>
    <w:rsid w:val="00AF16C2"/>
    <w:rsid w:val="00AF5E87"/>
    <w:rsid w:val="00AF670E"/>
    <w:rsid w:val="00AF73F0"/>
    <w:rsid w:val="00AF7B9B"/>
    <w:rsid w:val="00AF7BC9"/>
    <w:rsid w:val="00B0059D"/>
    <w:rsid w:val="00B00883"/>
    <w:rsid w:val="00B02919"/>
    <w:rsid w:val="00B02C3F"/>
    <w:rsid w:val="00B031BD"/>
    <w:rsid w:val="00B03DEF"/>
    <w:rsid w:val="00B04ECD"/>
    <w:rsid w:val="00B05A75"/>
    <w:rsid w:val="00B06C3B"/>
    <w:rsid w:val="00B10184"/>
    <w:rsid w:val="00B11673"/>
    <w:rsid w:val="00B11753"/>
    <w:rsid w:val="00B12C42"/>
    <w:rsid w:val="00B12EDB"/>
    <w:rsid w:val="00B13306"/>
    <w:rsid w:val="00B13E16"/>
    <w:rsid w:val="00B15BC9"/>
    <w:rsid w:val="00B16167"/>
    <w:rsid w:val="00B17540"/>
    <w:rsid w:val="00B20CBE"/>
    <w:rsid w:val="00B22F26"/>
    <w:rsid w:val="00B238E4"/>
    <w:rsid w:val="00B23F09"/>
    <w:rsid w:val="00B33F9C"/>
    <w:rsid w:val="00B35923"/>
    <w:rsid w:val="00B4204D"/>
    <w:rsid w:val="00B42176"/>
    <w:rsid w:val="00B422AC"/>
    <w:rsid w:val="00B444ED"/>
    <w:rsid w:val="00B472C8"/>
    <w:rsid w:val="00B50DE1"/>
    <w:rsid w:val="00B5133E"/>
    <w:rsid w:val="00B517AB"/>
    <w:rsid w:val="00B52A82"/>
    <w:rsid w:val="00B52C3F"/>
    <w:rsid w:val="00B54F37"/>
    <w:rsid w:val="00B56E65"/>
    <w:rsid w:val="00B57345"/>
    <w:rsid w:val="00B61469"/>
    <w:rsid w:val="00B61D7D"/>
    <w:rsid w:val="00B61E61"/>
    <w:rsid w:val="00B64D3A"/>
    <w:rsid w:val="00B70063"/>
    <w:rsid w:val="00B70FDB"/>
    <w:rsid w:val="00B73050"/>
    <w:rsid w:val="00B730A1"/>
    <w:rsid w:val="00B76AFA"/>
    <w:rsid w:val="00B77F28"/>
    <w:rsid w:val="00B82C85"/>
    <w:rsid w:val="00B8333A"/>
    <w:rsid w:val="00B90D3B"/>
    <w:rsid w:val="00B91847"/>
    <w:rsid w:val="00B91A28"/>
    <w:rsid w:val="00B91C7B"/>
    <w:rsid w:val="00B96C7F"/>
    <w:rsid w:val="00BA1C4F"/>
    <w:rsid w:val="00BA1D8C"/>
    <w:rsid w:val="00BA5FA6"/>
    <w:rsid w:val="00BA601E"/>
    <w:rsid w:val="00BB26ED"/>
    <w:rsid w:val="00BB2731"/>
    <w:rsid w:val="00BB3094"/>
    <w:rsid w:val="00BB48BD"/>
    <w:rsid w:val="00BB6D13"/>
    <w:rsid w:val="00BC0697"/>
    <w:rsid w:val="00BC3437"/>
    <w:rsid w:val="00BC38E8"/>
    <w:rsid w:val="00BD35AA"/>
    <w:rsid w:val="00BD4D23"/>
    <w:rsid w:val="00BD7023"/>
    <w:rsid w:val="00BD7880"/>
    <w:rsid w:val="00BE2543"/>
    <w:rsid w:val="00BE5A70"/>
    <w:rsid w:val="00BE6469"/>
    <w:rsid w:val="00BF1798"/>
    <w:rsid w:val="00BF3A02"/>
    <w:rsid w:val="00C03274"/>
    <w:rsid w:val="00C03BF0"/>
    <w:rsid w:val="00C04867"/>
    <w:rsid w:val="00C064B0"/>
    <w:rsid w:val="00C13A24"/>
    <w:rsid w:val="00C13AED"/>
    <w:rsid w:val="00C13C3A"/>
    <w:rsid w:val="00C14683"/>
    <w:rsid w:val="00C14D3D"/>
    <w:rsid w:val="00C16AC4"/>
    <w:rsid w:val="00C20309"/>
    <w:rsid w:val="00C21BB6"/>
    <w:rsid w:val="00C24A8E"/>
    <w:rsid w:val="00C24B0F"/>
    <w:rsid w:val="00C24C9D"/>
    <w:rsid w:val="00C27391"/>
    <w:rsid w:val="00C27EBF"/>
    <w:rsid w:val="00C31785"/>
    <w:rsid w:val="00C329FF"/>
    <w:rsid w:val="00C33B93"/>
    <w:rsid w:val="00C40655"/>
    <w:rsid w:val="00C40D16"/>
    <w:rsid w:val="00C41244"/>
    <w:rsid w:val="00C42172"/>
    <w:rsid w:val="00C43B0C"/>
    <w:rsid w:val="00C43EE1"/>
    <w:rsid w:val="00C471FA"/>
    <w:rsid w:val="00C5006A"/>
    <w:rsid w:val="00C5048B"/>
    <w:rsid w:val="00C52B31"/>
    <w:rsid w:val="00C564B7"/>
    <w:rsid w:val="00C57E01"/>
    <w:rsid w:val="00C62EC1"/>
    <w:rsid w:val="00C64BE7"/>
    <w:rsid w:val="00C6573F"/>
    <w:rsid w:val="00C6653F"/>
    <w:rsid w:val="00C6662D"/>
    <w:rsid w:val="00C668E7"/>
    <w:rsid w:val="00C67833"/>
    <w:rsid w:val="00C717B0"/>
    <w:rsid w:val="00C73AE5"/>
    <w:rsid w:val="00C74156"/>
    <w:rsid w:val="00C75AA7"/>
    <w:rsid w:val="00C8055C"/>
    <w:rsid w:val="00C84061"/>
    <w:rsid w:val="00C8436C"/>
    <w:rsid w:val="00C84B75"/>
    <w:rsid w:val="00C86A0D"/>
    <w:rsid w:val="00C8763C"/>
    <w:rsid w:val="00C87D49"/>
    <w:rsid w:val="00C92F23"/>
    <w:rsid w:val="00C958EC"/>
    <w:rsid w:val="00CA1427"/>
    <w:rsid w:val="00CA1970"/>
    <w:rsid w:val="00CA7AF7"/>
    <w:rsid w:val="00CA7DC0"/>
    <w:rsid w:val="00CB45E7"/>
    <w:rsid w:val="00CB4A37"/>
    <w:rsid w:val="00CB4C5F"/>
    <w:rsid w:val="00CC051E"/>
    <w:rsid w:val="00CC07EF"/>
    <w:rsid w:val="00CC279A"/>
    <w:rsid w:val="00CC29C1"/>
    <w:rsid w:val="00CC2A8A"/>
    <w:rsid w:val="00CC39BA"/>
    <w:rsid w:val="00CC5C2F"/>
    <w:rsid w:val="00CC7C68"/>
    <w:rsid w:val="00CC7EDC"/>
    <w:rsid w:val="00CD01EB"/>
    <w:rsid w:val="00CD0946"/>
    <w:rsid w:val="00CD4089"/>
    <w:rsid w:val="00CD6E1E"/>
    <w:rsid w:val="00CD7813"/>
    <w:rsid w:val="00CD7FF4"/>
    <w:rsid w:val="00CE5D6E"/>
    <w:rsid w:val="00CE6044"/>
    <w:rsid w:val="00CE67BF"/>
    <w:rsid w:val="00CF1C5B"/>
    <w:rsid w:val="00CF3863"/>
    <w:rsid w:val="00CF3D43"/>
    <w:rsid w:val="00CF4B1C"/>
    <w:rsid w:val="00CF61CC"/>
    <w:rsid w:val="00CF7D11"/>
    <w:rsid w:val="00D015A6"/>
    <w:rsid w:val="00D04CC4"/>
    <w:rsid w:val="00D07794"/>
    <w:rsid w:val="00D07C4F"/>
    <w:rsid w:val="00D07CE5"/>
    <w:rsid w:val="00D07E13"/>
    <w:rsid w:val="00D124C9"/>
    <w:rsid w:val="00D13B04"/>
    <w:rsid w:val="00D157F9"/>
    <w:rsid w:val="00D175DD"/>
    <w:rsid w:val="00D17A6D"/>
    <w:rsid w:val="00D204D0"/>
    <w:rsid w:val="00D20EE0"/>
    <w:rsid w:val="00D255EA"/>
    <w:rsid w:val="00D25817"/>
    <w:rsid w:val="00D26410"/>
    <w:rsid w:val="00D27266"/>
    <w:rsid w:val="00D3092E"/>
    <w:rsid w:val="00D3302C"/>
    <w:rsid w:val="00D335E0"/>
    <w:rsid w:val="00D33ACC"/>
    <w:rsid w:val="00D34785"/>
    <w:rsid w:val="00D34E73"/>
    <w:rsid w:val="00D36B9F"/>
    <w:rsid w:val="00D4023F"/>
    <w:rsid w:val="00D4278E"/>
    <w:rsid w:val="00D42B99"/>
    <w:rsid w:val="00D42D2D"/>
    <w:rsid w:val="00D44664"/>
    <w:rsid w:val="00D46050"/>
    <w:rsid w:val="00D46C38"/>
    <w:rsid w:val="00D473AA"/>
    <w:rsid w:val="00D474CC"/>
    <w:rsid w:val="00D477DB"/>
    <w:rsid w:val="00D47BF3"/>
    <w:rsid w:val="00D516C1"/>
    <w:rsid w:val="00D51875"/>
    <w:rsid w:val="00D5276C"/>
    <w:rsid w:val="00D527FB"/>
    <w:rsid w:val="00D52EF5"/>
    <w:rsid w:val="00D539ED"/>
    <w:rsid w:val="00D53C04"/>
    <w:rsid w:val="00D54167"/>
    <w:rsid w:val="00D549EC"/>
    <w:rsid w:val="00D54F2D"/>
    <w:rsid w:val="00D56E8C"/>
    <w:rsid w:val="00D60173"/>
    <w:rsid w:val="00D62CBA"/>
    <w:rsid w:val="00D63469"/>
    <w:rsid w:val="00D63BE2"/>
    <w:rsid w:val="00D66A5E"/>
    <w:rsid w:val="00D700BB"/>
    <w:rsid w:val="00D71A82"/>
    <w:rsid w:val="00D71E30"/>
    <w:rsid w:val="00D7259F"/>
    <w:rsid w:val="00D72A57"/>
    <w:rsid w:val="00D7304B"/>
    <w:rsid w:val="00D731B0"/>
    <w:rsid w:val="00D75EF5"/>
    <w:rsid w:val="00D779DB"/>
    <w:rsid w:val="00D80435"/>
    <w:rsid w:val="00D80F27"/>
    <w:rsid w:val="00D811EB"/>
    <w:rsid w:val="00D8162D"/>
    <w:rsid w:val="00D817F5"/>
    <w:rsid w:val="00D82CC4"/>
    <w:rsid w:val="00D859A5"/>
    <w:rsid w:val="00D85CDB"/>
    <w:rsid w:val="00D87609"/>
    <w:rsid w:val="00D94F7B"/>
    <w:rsid w:val="00DA0BF6"/>
    <w:rsid w:val="00DA0C26"/>
    <w:rsid w:val="00DA133F"/>
    <w:rsid w:val="00DA3F47"/>
    <w:rsid w:val="00DA403D"/>
    <w:rsid w:val="00DA458B"/>
    <w:rsid w:val="00DA482C"/>
    <w:rsid w:val="00DA57D0"/>
    <w:rsid w:val="00DA7290"/>
    <w:rsid w:val="00DA7DCA"/>
    <w:rsid w:val="00DB2499"/>
    <w:rsid w:val="00DB3A94"/>
    <w:rsid w:val="00DB556D"/>
    <w:rsid w:val="00DB5C82"/>
    <w:rsid w:val="00DB710E"/>
    <w:rsid w:val="00DB7FB7"/>
    <w:rsid w:val="00DC0621"/>
    <w:rsid w:val="00DC281B"/>
    <w:rsid w:val="00DC4B89"/>
    <w:rsid w:val="00DC5A27"/>
    <w:rsid w:val="00DD05AC"/>
    <w:rsid w:val="00DD089A"/>
    <w:rsid w:val="00DD0E84"/>
    <w:rsid w:val="00DD292B"/>
    <w:rsid w:val="00DD2AD7"/>
    <w:rsid w:val="00DD72B6"/>
    <w:rsid w:val="00DD77B5"/>
    <w:rsid w:val="00DE189E"/>
    <w:rsid w:val="00DE20DF"/>
    <w:rsid w:val="00DE26C5"/>
    <w:rsid w:val="00DE346F"/>
    <w:rsid w:val="00DE36C7"/>
    <w:rsid w:val="00DE6409"/>
    <w:rsid w:val="00DE6A09"/>
    <w:rsid w:val="00DE711F"/>
    <w:rsid w:val="00DF2377"/>
    <w:rsid w:val="00DF23D3"/>
    <w:rsid w:val="00DF2E68"/>
    <w:rsid w:val="00DF57DF"/>
    <w:rsid w:val="00DF5996"/>
    <w:rsid w:val="00DF606D"/>
    <w:rsid w:val="00E0066D"/>
    <w:rsid w:val="00E04F63"/>
    <w:rsid w:val="00E05B03"/>
    <w:rsid w:val="00E13687"/>
    <w:rsid w:val="00E17DD4"/>
    <w:rsid w:val="00E20D41"/>
    <w:rsid w:val="00E22171"/>
    <w:rsid w:val="00E23625"/>
    <w:rsid w:val="00E2479F"/>
    <w:rsid w:val="00E259F0"/>
    <w:rsid w:val="00E26639"/>
    <w:rsid w:val="00E26F69"/>
    <w:rsid w:val="00E271B2"/>
    <w:rsid w:val="00E27FD1"/>
    <w:rsid w:val="00E30982"/>
    <w:rsid w:val="00E32B48"/>
    <w:rsid w:val="00E34BC3"/>
    <w:rsid w:val="00E36AF5"/>
    <w:rsid w:val="00E37CFF"/>
    <w:rsid w:val="00E37EF9"/>
    <w:rsid w:val="00E421EB"/>
    <w:rsid w:val="00E4247D"/>
    <w:rsid w:val="00E447A3"/>
    <w:rsid w:val="00E47027"/>
    <w:rsid w:val="00E51A4E"/>
    <w:rsid w:val="00E5417A"/>
    <w:rsid w:val="00E62012"/>
    <w:rsid w:val="00E6268C"/>
    <w:rsid w:val="00E6309E"/>
    <w:rsid w:val="00E63746"/>
    <w:rsid w:val="00E647CB"/>
    <w:rsid w:val="00E65B04"/>
    <w:rsid w:val="00E6710C"/>
    <w:rsid w:val="00E675D1"/>
    <w:rsid w:val="00E67A76"/>
    <w:rsid w:val="00E70E85"/>
    <w:rsid w:val="00E71067"/>
    <w:rsid w:val="00E7195E"/>
    <w:rsid w:val="00E75133"/>
    <w:rsid w:val="00E75796"/>
    <w:rsid w:val="00E76838"/>
    <w:rsid w:val="00E7684C"/>
    <w:rsid w:val="00E77537"/>
    <w:rsid w:val="00E80A25"/>
    <w:rsid w:val="00E80F07"/>
    <w:rsid w:val="00E9185A"/>
    <w:rsid w:val="00E93B4A"/>
    <w:rsid w:val="00E95C95"/>
    <w:rsid w:val="00E95D55"/>
    <w:rsid w:val="00EA1127"/>
    <w:rsid w:val="00EA194C"/>
    <w:rsid w:val="00EA37A8"/>
    <w:rsid w:val="00EA435F"/>
    <w:rsid w:val="00EA56D4"/>
    <w:rsid w:val="00EB0749"/>
    <w:rsid w:val="00EB3C2C"/>
    <w:rsid w:val="00EB53C9"/>
    <w:rsid w:val="00EB664E"/>
    <w:rsid w:val="00EC2DF8"/>
    <w:rsid w:val="00EC439A"/>
    <w:rsid w:val="00EC525A"/>
    <w:rsid w:val="00EC5E82"/>
    <w:rsid w:val="00EC69D2"/>
    <w:rsid w:val="00EC6B91"/>
    <w:rsid w:val="00ED18BF"/>
    <w:rsid w:val="00ED31AF"/>
    <w:rsid w:val="00ED354D"/>
    <w:rsid w:val="00ED5617"/>
    <w:rsid w:val="00EE23CB"/>
    <w:rsid w:val="00EE41AC"/>
    <w:rsid w:val="00EE450A"/>
    <w:rsid w:val="00EE4FCE"/>
    <w:rsid w:val="00EE6780"/>
    <w:rsid w:val="00EF11E6"/>
    <w:rsid w:val="00EF2786"/>
    <w:rsid w:val="00EF44BE"/>
    <w:rsid w:val="00EF57FA"/>
    <w:rsid w:val="00EF6936"/>
    <w:rsid w:val="00EF7624"/>
    <w:rsid w:val="00EF7A2F"/>
    <w:rsid w:val="00F00AF8"/>
    <w:rsid w:val="00F018DB"/>
    <w:rsid w:val="00F0296B"/>
    <w:rsid w:val="00F03828"/>
    <w:rsid w:val="00F039C9"/>
    <w:rsid w:val="00F07456"/>
    <w:rsid w:val="00F108BA"/>
    <w:rsid w:val="00F1370C"/>
    <w:rsid w:val="00F16011"/>
    <w:rsid w:val="00F1707F"/>
    <w:rsid w:val="00F170DC"/>
    <w:rsid w:val="00F22628"/>
    <w:rsid w:val="00F24E60"/>
    <w:rsid w:val="00F25B49"/>
    <w:rsid w:val="00F25DB6"/>
    <w:rsid w:val="00F30057"/>
    <w:rsid w:val="00F32124"/>
    <w:rsid w:val="00F335EB"/>
    <w:rsid w:val="00F35302"/>
    <w:rsid w:val="00F354DE"/>
    <w:rsid w:val="00F3620A"/>
    <w:rsid w:val="00F36999"/>
    <w:rsid w:val="00F36A30"/>
    <w:rsid w:val="00F36F6D"/>
    <w:rsid w:val="00F37734"/>
    <w:rsid w:val="00F37FA2"/>
    <w:rsid w:val="00F4013F"/>
    <w:rsid w:val="00F40479"/>
    <w:rsid w:val="00F41C87"/>
    <w:rsid w:val="00F41D4B"/>
    <w:rsid w:val="00F43AFC"/>
    <w:rsid w:val="00F47A89"/>
    <w:rsid w:val="00F507C7"/>
    <w:rsid w:val="00F526FA"/>
    <w:rsid w:val="00F54A83"/>
    <w:rsid w:val="00F57303"/>
    <w:rsid w:val="00F601DA"/>
    <w:rsid w:val="00F603EF"/>
    <w:rsid w:val="00F60A60"/>
    <w:rsid w:val="00F616D3"/>
    <w:rsid w:val="00F63067"/>
    <w:rsid w:val="00F66138"/>
    <w:rsid w:val="00F669F0"/>
    <w:rsid w:val="00F66A8D"/>
    <w:rsid w:val="00F670F8"/>
    <w:rsid w:val="00F708C5"/>
    <w:rsid w:val="00F71643"/>
    <w:rsid w:val="00F75612"/>
    <w:rsid w:val="00F77198"/>
    <w:rsid w:val="00F775D5"/>
    <w:rsid w:val="00F83A3D"/>
    <w:rsid w:val="00F8663F"/>
    <w:rsid w:val="00F8770A"/>
    <w:rsid w:val="00F915C6"/>
    <w:rsid w:val="00F92C37"/>
    <w:rsid w:val="00F9446B"/>
    <w:rsid w:val="00FA0522"/>
    <w:rsid w:val="00FA095E"/>
    <w:rsid w:val="00FA2F46"/>
    <w:rsid w:val="00FA4393"/>
    <w:rsid w:val="00FA490E"/>
    <w:rsid w:val="00FA6D77"/>
    <w:rsid w:val="00FB4086"/>
    <w:rsid w:val="00FB4E10"/>
    <w:rsid w:val="00FB5299"/>
    <w:rsid w:val="00FB55CE"/>
    <w:rsid w:val="00FC0B81"/>
    <w:rsid w:val="00FC4C48"/>
    <w:rsid w:val="00FC5D41"/>
    <w:rsid w:val="00FD080F"/>
    <w:rsid w:val="00FD2BEF"/>
    <w:rsid w:val="00FD5385"/>
    <w:rsid w:val="00FD64E4"/>
    <w:rsid w:val="00FD67A2"/>
    <w:rsid w:val="00FE2F53"/>
    <w:rsid w:val="00FE4BFA"/>
    <w:rsid w:val="00FE5035"/>
    <w:rsid w:val="00FE6F4E"/>
    <w:rsid w:val="00FF0D2F"/>
    <w:rsid w:val="00FF15A7"/>
    <w:rsid w:val="00FF1FE2"/>
    <w:rsid w:val="00FF2596"/>
    <w:rsid w:val="00FF4852"/>
    <w:rsid w:val="00FF48D1"/>
    <w:rsid w:val="00FF6B65"/>
    <w:rsid w:val="00FF6FFE"/>
    <w:rsid w:val="00FF778B"/>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70732F5"/>
  <w15:docId w15:val="{20766BBC-A8CB-41A0-8E17-2E0F7C7D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F94"/>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uiPriority w:val="9"/>
    <w:qFormat/>
    <w:rsid w:val="004011FB"/>
    <w:pPr>
      <w:spacing w:after="240"/>
      <w:jc w:val="center"/>
      <w:outlineLvl w:val="0"/>
    </w:pPr>
    <w:rPr>
      <w:rFonts w:ascii="Optimum" w:hAnsi="Optimum" w:cs="Arial"/>
      <w:b/>
      <w:sz w:val="32"/>
      <w:szCs w:val="20"/>
    </w:rPr>
  </w:style>
  <w:style w:type="paragraph" w:styleId="Heading2">
    <w:name w:val="heading 2"/>
    <w:aliases w:val="Chapter Title"/>
    <w:basedOn w:val="Normal"/>
    <w:next w:val="Heading4"/>
    <w:link w:val="Heading2Char"/>
    <w:qFormat/>
    <w:rsid w:val="004011FB"/>
    <w:pPr>
      <w:spacing w:after="240"/>
      <w:outlineLvl w:val="1"/>
    </w:pPr>
    <w:rPr>
      <w:rFonts w:cs="Arial"/>
      <w:b/>
      <w:sz w:val="22"/>
      <w:szCs w:val="20"/>
    </w:rPr>
  </w:style>
  <w:style w:type="paragraph" w:styleId="Heading3">
    <w:name w:val="heading 3"/>
    <w:aliases w:val="Section Title"/>
    <w:basedOn w:val="Normal"/>
    <w:next w:val="Heading4"/>
    <w:link w:val="Heading3Char"/>
    <w:qFormat/>
    <w:rsid w:val="005565ED"/>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5565ED"/>
    <w:pPr>
      <w:pBdr>
        <w:bottom w:val="single" w:sz="12" w:space="1" w:color="4662C2"/>
      </w:pBdr>
      <w:spacing w:after="240"/>
      <w:outlineLvl w:val="3"/>
    </w:pPr>
    <w:rPr>
      <w:rFonts w:ascii="Arial" w:hAnsi="Arial" w:cs="Arial"/>
      <w:b/>
      <w:sz w:val="32"/>
      <w:szCs w:val="28"/>
    </w:rPr>
  </w:style>
  <w:style w:type="paragraph" w:styleId="Heading5">
    <w:name w:val="heading 5"/>
    <w:aliases w:val="Block Label"/>
    <w:basedOn w:val="Normal"/>
    <w:link w:val="Heading5Char"/>
    <w:qFormat/>
    <w:rsid w:val="005565ED"/>
    <w:pPr>
      <w:outlineLvl w:val="4"/>
    </w:pPr>
    <w:rPr>
      <w:b/>
      <w:sz w:val="22"/>
      <w:szCs w:val="20"/>
    </w:rPr>
  </w:style>
  <w:style w:type="paragraph" w:styleId="Heading6">
    <w:name w:val="heading 6"/>
    <w:aliases w:val="Sub Label"/>
    <w:basedOn w:val="Heading5"/>
    <w:next w:val="BlockText"/>
    <w:link w:val="Heading6Char"/>
    <w:rsid w:val="005565E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4011FB"/>
    <w:rPr>
      <w:rFonts w:ascii="Optimum" w:eastAsia="Times New Roman" w:hAnsi="Optimum" w:cs="Arial"/>
      <w:b/>
      <w:color w:val="000000"/>
      <w:sz w:val="32"/>
      <w:szCs w:val="20"/>
    </w:rPr>
  </w:style>
  <w:style w:type="character" w:customStyle="1" w:styleId="Heading2Char">
    <w:name w:val="Heading 2 Char"/>
    <w:aliases w:val="Chapter Title Char"/>
    <w:basedOn w:val="DefaultParagraphFont"/>
    <w:link w:val="Heading2"/>
    <w:rsid w:val="004011FB"/>
    <w:rPr>
      <w:rFonts w:ascii="Times New Roman" w:eastAsia="Times New Roman" w:hAnsi="Times New Roman" w:cs="Arial"/>
      <w:b/>
      <w:color w:val="000000"/>
      <w:szCs w:val="20"/>
    </w:rPr>
  </w:style>
  <w:style w:type="character" w:customStyle="1" w:styleId="Heading3Char">
    <w:name w:val="Heading 3 Char"/>
    <w:aliases w:val="Section Title Char"/>
    <w:basedOn w:val="DefaultParagraphFont"/>
    <w:link w:val="Heading3"/>
    <w:rsid w:val="005565ED"/>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5565ED"/>
    <w:rPr>
      <w:rFonts w:ascii="Arial" w:eastAsia="Times New Roman" w:hAnsi="Arial" w:cs="Arial"/>
      <w:b/>
      <w:color w:val="000000"/>
      <w:sz w:val="32"/>
      <w:szCs w:val="28"/>
    </w:rPr>
  </w:style>
  <w:style w:type="character" w:customStyle="1" w:styleId="Heading5Char">
    <w:name w:val="Heading 5 Char"/>
    <w:aliases w:val="Block Label Char"/>
    <w:basedOn w:val="DefaultParagraphFont"/>
    <w:link w:val="Heading5"/>
    <w:uiPriority w:val="9"/>
    <w:rsid w:val="005565ED"/>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5565ED"/>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125EE9"/>
    <w:rPr>
      <w:rFonts w:ascii="Tahoma" w:hAnsi="Tahoma" w:cs="Tahoma"/>
      <w:sz w:val="16"/>
      <w:szCs w:val="16"/>
    </w:rPr>
  </w:style>
  <w:style w:type="character" w:customStyle="1" w:styleId="BalloonTextChar">
    <w:name w:val="Balloon Text Char"/>
    <w:basedOn w:val="DefaultParagraphFont"/>
    <w:link w:val="BalloonText"/>
    <w:semiHidden/>
    <w:rsid w:val="00125EE9"/>
    <w:rPr>
      <w:rFonts w:ascii="Tahoma" w:eastAsia="Times New Roman" w:hAnsi="Tahoma" w:cs="Tahoma"/>
      <w:color w:val="000000"/>
      <w:sz w:val="16"/>
      <w:szCs w:val="16"/>
    </w:rPr>
  </w:style>
  <w:style w:type="paragraph" w:customStyle="1" w:styleId="BlockLine">
    <w:name w:val="Block Line"/>
    <w:basedOn w:val="Normal"/>
    <w:next w:val="Normal"/>
    <w:rsid w:val="005565ED"/>
    <w:pPr>
      <w:pBdr>
        <w:top w:val="single" w:sz="6" w:space="1" w:color="000000"/>
        <w:between w:val="single" w:sz="6" w:space="1" w:color="auto"/>
      </w:pBdr>
      <w:spacing w:before="240"/>
      <w:ind w:left="1728"/>
    </w:pPr>
    <w:rPr>
      <w:szCs w:val="20"/>
    </w:rPr>
  </w:style>
  <w:style w:type="paragraph" w:styleId="BlockText">
    <w:name w:val="Block Text"/>
    <w:basedOn w:val="Normal"/>
    <w:qFormat/>
    <w:rsid w:val="005565ED"/>
  </w:style>
  <w:style w:type="paragraph" w:customStyle="1" w:styleId="BulletText1">
    <w:name w:val="Bullet Text 1"/>
    <w:basedOn w:val="Normal"/>
    <w:qFormat/>
    <w:rsid w:val="005565ED"/>
    <w:pPr>
      <w:numPr>
        <w:numId w:val="1"/>
      </w:numPr>
    </w:pPr>
    <w:rPr>
      <w:szCs w:val="20"/>
    </w:rPr>
  </w:style>
  <w:style w:type="paragraph" w:customStyle="1" w:styleId="BulletText2">
    <w:name w:val="Bullet Text 2"/>
    <w:basedOn w:val="Normal"/>
    <w:rsid w:val="005565ED"/>
    <w:pPr>
      <w:numPr>
        <w:numId w:val="2"/>
      </w:numPr>
      <w:ind w:left="346"/>
    </w:pPr>
    <w:rPr>
      <w:szCs w:val="20"/>
    </w:rPr>
  </w:style>
  <w:style w:type="paragraph" w:customStyle="1" w:styleId="BulletText3">
    <w:name w:val="Bullet Text 3"/>
    <w:basedOn w:val="Normal"/>
    <w:rsid w:val="005565ED"/>
    <w:pPr>
      <w:numPr>
        <w:numId w:val="3"/>
      </w:numPr>
      <w:ind w:left="518"/>
    </w:pPr>
    <w:rPr>
      <w:szCs w:val="20"/>
    </w:rPr>
  </w:style>
  <w:style w:type="paragraph" w:customStyle="1" w:styleId="ContinuedBlockLabel">
    <w:name w:val="Continued Block Label"/>
    <w:basedOn w:val="Normal"/>
    <w:next w:val="Normal"/>
    <w:rsid w:val="005565ED"/>
    <w:pPr>
      <w:spacing w:after="240"/>
    </w:pPr>
    <w:rPr>
      <w:b/>
      <w:sz w:val="22"/>
      <w:szCs w:val="20"/>
    </w:rPr>
  </w:style>
  <w:style w:type="paragraph" w:customStyle="1" w:styleId="ContinuedOnNextPa">
    <w:name w:val="Continued On Next Pa"/>
    <w:basedOn w:val="Normal"/>
    <w:next w:val="Normal"/>
    <w:rsid w:val="005565ED"/>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5565ED"/>
    <w:pPr>
      <w:spacing w:after="240"/>
    </w:pPr>
    <w:rPr>
      <w:b/>
      <w:sz w:val="22"/>
      <w:szCs w:val="20"/>
    </w:rPr>
  </w:style>
  <w:style w:type="paragraph" w:customStyle="1" w:styleId="EmbeddedText">
    <w:name w:val="Embedded Text"/>
    <w:basedOn w:val="Normal"/>
    <w:rsid w:val="005565ED"/>
    <w:rPr>
      <w:szCs w:val="20"/>
    </w:rPr>
  </w:style>
  <w:style w:type="character" w:styleId="HTMLAcronym">
    <w:name w:val="HTML Acronym"/>
    <w:basedOn w:val="DefaultParagraphFont"/>
    <w:rsid w:val="00125EE9"/>
  </w:style>
  <w:style w:type="paragraph" w:customStyle="1" w:styleId="IMTOC">
    <w:name w:val="IMTOC"/>
    <w:rsid w:val="00125EE9"/>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5565ED"/>
    <w:pPr>
      <w:spacing w:after="240"/>
    </w:pPr>
    <w:rPr>
      <w:rFonts w:ascii="Arial" w:hAnsi="Arial" w:cs="Arial"/>
      <w:b/>
      <w:sz w:val="32"/>
      <w:szCs w:val="20"/>
    </w:rPr>
  </w:style>
  <w:style w:type="paragraph" w:customStyle="1" w:styleId="MemoLine">
    <w:name w:val="Memo Line"/>
    <w:basedOn w:val="BlockLine"/>
    <w:next w:val="Normal"/>
    <w:rsid w:val="005565ED"/>
    <w:pPr>
      <w:ind w:left="0"/>
    </w:pPr>
  </w:style>
  <w:style w:type="paragraph" w:customStyle="1" w:styleId="NoteText">
    <w:name w:val="Note Text"/>
    <w:basedOn w:val="Normal"/>
    <w:rsid w:val="005565ED"/>
    <w:rPr>
      <w:szCs w:val="20"/>
    </w:rPr>
  </w:style>
  <w:style w:type="paragraph" w:customStyle="1" w:styleId="PublicationTitle">
    <w:name w:val="Publication Title"/>
    <w:basedOn w:val="Normal"/>
    <w:next w:val="Heading4"/>
    <w:rsid w:val="005565ED"/>
    <w:pPr>
      <w:spacing w:after="240"/>
      <w:jc w:val="center"/>
    </w:pPr>
    <w:rPr>
      <w:rFonts w:ascii="Arial" w:hAnsi="Arial" w:cs="Arial"/>
      <w:b/>
      <w:sz w:val="32"/>
      <w:szCs w:val="20"/>
    </w:rPr>
  </w:style>
  <w:style w:type="table" w:styleId="TableGrid">
    <w:name w:val="Table Grid"/>
    <w:basedOn w:val="TableNormal"/>
    <w:rsid w:val="00125EE9"/>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5565ED"/>
    <w:pPr>
      <w:jc w:val="center"/>
    </w:pPr>
    <w:rPr>
      <w:b/>
      <w:szCs w:val="20"/>
    </w:rPr>
  </w:style>
  <w:style w:type="paragraph" w:customStyle="1" w:styleId="TableText">
    <w:name w:val="Table Text"/>
    <w:basedOn w:val="Normal"/>
    <w:qFormat/>
    <w:rsid w:val="005565ED"/>
    <w:rPr>
      <w:szCs w:val="20"/>
    </w:rPr>
  </w:style>
  <w:style w:type="paragraph" w:customStyle="1" w:styleId="TOCTitle">
    <w:name w:val="TOC Title"/>
    <w:basedOn w:val="Normal"/>
    <w:rsid w:val="005565ED"/>
    <w:pPr>
      <w:widowControl w:val="0"/>
    </w:pPr>
    <w:rPr>
      <w:rFonts w:ascii="Arial" w:hAnsi="Arial" w:cs="Arial"/>
      <w:b/>
      <w:sz w:val="32"/>
      <w:szCs w:val="20"/>
    </w:rPr>
  </w:style>
  <w:style w:type="paragraph" w:customStyle="1" w:styleId="TOCItem">
    <w:name w:val="TOCItem"/>
    <w:basedOn w:val="Normal"/>
    <w:rsid w:val="00125EE9"/>
    <w:pPr>
      <w:tabs>
        <w:tab w:val="left" w:leader="dot" w:pos="7061"/>
        <w:tab w:val="right" w:pos="7524"/>
      </w:tabs>
      <w:spacing w:before="60" w:after="60"/>
      <w:ind w:right="465"/>
    </w:pPr>
    <w:rPr>
      <w:szCs w:val="20"/>
    </w:rPr>
  </w:style>
  <w:style w:type="paragraph" w:customStyle="1" w:styleId="TOCStem">
    <w:name w:val="TOCStem"/>
    <w:basedOn w:val="Normal"/>
    <w:rsid w:val="00125EE9"/>
    <w:rPr>
      <w:szCs w:val="20"/>
    </w:rPr>
  </w:style>
  <w:style w:type="paragraph" w:styleId="ListParagraph">
    <w:name w:val="List Paragraph"/>
    <w:basedOn w:val="Normal"/>
    <w:uiPriority w:val="34"/>
    <w:qFormat/>
    <w:rsid w:val="00125EE9"/>
    <w:pPr>
      <w:ind w:left="720"/>
      <w:contextualSpacing/>
    </w:pPr>
  </w:style>
  <w:style w:type="character" w:styleId="FollowedHyperlink">
    <w:name w:val="FollowedHyperlink"/>
    <w:rsid w:val="00125EE9"/>
    <w:rPr>
      <w:color w:val="800080"/>
      <w:u w:val="single"/>
    </w:rPr>
  </w:style>
  <w:style w:type="paragraph" w:styleId="Footer">
    <w:name w:val="footer"/>
    <w:basedOn w:val="Normal"/>
    <w:link w:val="FooterChar"/>
    <w:rsid w:val="005565ED"/>
    <w:pPr>
      <w:tabs>
        <w:tab w:val="center" w:pos="4680"/>
        <w:tab w:val="right" w:pos="9360"/>
      </w:tabs>
    </w:pPr>
    <w:rPr>
      <w:sz w:val="20"/>
    </w:rPr>
  </w:style>
  <w:style w:type="character" w:customStyle="1" w:styleId="FooterChar">
    <w:name w:val="Footer Char"/>
    <w:link w:val="Footer"/>
    <w:rsid w:val="005565ED"/>
    <w:rPr>
      <w:rFonts w:ascii="Times New Roman" w:eastAsia="Times New Roman" w:hAnsi="Times New Roman" w:cs="Times New Roman"/>
      <w:color w:val="000000"/>
      <w:sz w:val="20"/>
      <w:szCs w:val="24"/>
    </w:rPr>
  </w:style>
  <w:style w:type="paragraph" w:styleId="Header">
    <w:name w:val="header"/>
    <w:basedOn w:val="Normal"/>
    <w:link w:val="HeaderChar"/>
    <w:rsid w:val="005565ED"/>
    <w:pPr>
      <w:tabs>
        <w:tab w:val="center" w:pos="4680"/>
        <w:tab w:val="right" w:pos="9360"/>
      </w:tabs>
    </w:pPr>
    <w:rPr>
      <w:sz w:val="20"/>
    </w:rPr>
  </w:style>
  <w:style w:type="character" w:customStyle="1" w:styleId="HeaderChar">
    <w:name w:val="Header Char"/>
    <w:link w:val="Header"/>
    <w:rsid w:val="005565ED"/>
    <w:rPr>
      <w:rFonts w:ascii="Times New Roman" w:eastAsia="Times New Roman" w:hAnsi="Times New Roman" w:cs="Times New Roman"/>
      <w:color w:val="000000"/>
      <w:sz w:val="20"/>
      <w:szCs w:val="24"/>
    </w:rPr>
  </w:style>
  <w:style w:type="character" w:styleId="Hyperlink">
    <w:name w:val="Hyperlink"/>
    <w:uiPriority w:val="99"/>
    <w:rsid w:val="00125EE9"/>
    <w:rPr>
      <w:color w:val="0000FF"/>
      <w:u w:val="single"/>
    </w:rPr>
  </w:style>
  <w:style w:type="paragraph" w:styleId="TOC3">
    <w:name w:val="toc 3"/>
    <w:basedOn w:val="Normal"/>
    <w:next w:val="Normal"/>
    <w:autoRedefine/>
    <w:uiPriority w:val="39"/>
    <w:rsid w:val="00125EE9"/>
    <w:pPr>
      <w:ind w:left="480"/>
    </w:pPr>
  </w:style>
  <w:style w:type="paragraph" w:styleId="TOC4">
    <w:name w:val="toc 4"/>
    <w:basedOn w:val="Normal"/>
    <w:next w:val="Normal"/>
    <w:autoRedefine/>
    <w:uiPriority w:val="39"/>
    <w:rsid w:val="00125EE9"/>
    <w:pPr>
      <w:ind w:left="720"/>
    </w:pPr>
  </w:style>
  <w:style w:type="paragraph" w:styleId="BodyText">
    <w:name w:val="Body Text"/>
    <w:basedOn w:val="Normal"/>
    <w:link w:val="BodyTextChar"/>
    <w:rsid w:val="0069227F"/>
    <w:pPr>
      <w:jc w:val="both"/>
    </w:pPr>
    <w:rPr>
      <w:color w:val="auto"/>
    </w:rPr>
  </w:style>
  <w:style w:type="character" w:customStyle="1" w:styleId="BodyTextChar">
    <w:name w:val="Body Text Char"/>
    <w:basedOn w:val="DefaultParagraphFont"/>
    <w:link w:val="BodyText"/>
    <w:rsid w:val="0069227F"/>
    <w:rPr>
      <w:rFonts w:ascii="Times New Roman" w:eastAsia="Times New Roman" w:hAnsi="Times New Roman" w:cs="Times New Roman"/>
      <w:sz w:val="24"/>
      <w:szCs w:val="24"/>
    </w:rPr>
  </w:style>
  <w:style w:type="paragraph" w:styleId="Caption">
    <w:name w:val="caption"/>
    <w:basedOn w:val="Normal"/>
    <w:next w:val="Normal"/>
    <w:unhideWhenUsed/>
    <w:qFormat/>
    <w:rsid w:val="0069227F"/>
    <w:pPr>
      <w:spacing w:after="200"/>
    </w:pPr>
    <w:rPr>
      <w:b/>
      <w:bCs/>
      <w:color w:val="4F81BD" w:themeColor="accent1"/>
      <w:sz w:val="18"/>
      <w:szCs w:val="18"/>
    </w:rPr>
  </w:style>
  <w:style w:type="paragraph" w:styleId="NoSpacing">
    <w:name w:val="No Spacing"/>
    <w:link w:val="NoSpacingChar"/>
    <w:uiPriority w:val="1"/>
    <w:qFormat/>
    <w:rsid w:val="0069227F"/>
    <w:pPr>
      <w:spacing w:after="0" w:line="240" w:lineRule="auto"/>
    </w:pPr>
    <w:rPr>
      <w:rFonts w:eastAsiaTheme="minorEastAsia"/>
    </w:rPr>
  </w:style>
  <w:style w:type="character" w:styleId="CommentReference">
    <w:name w:val="annotation reference"/>
    <w:basedOn w:val="DefaultParagraphFont"/>
    <w:rsid w:val="00DB556D"/>
    <w:rPr>
      <w:sz w:val="16"/>
      <w:szCs w:val="16"/>
    </w:rPr>
  </w:style>
  <w:style w:type="paragraph" w:styleId="CommentText">
    <w:name w:val="annotation text"/>
    <w:basedOn w:val="Normal"/>
    <w:link w:val="CommentTextChar"/>
    <w:rsid w:val="00DB556D"/>
    <w:rPr>
      <w:color w:val="auto"/>
      <w:sz w:val="20"/>
      <w:szCs w:val="20"/>
    </w:rPr>
  </w:style>
  <w:style w:type="character" w:customStyle="1" w:styleId="CommentTextChar">
    <w:name w:val="Comment Text Char"/>
    <w:basedOn w:val="DefaultParagraphFont"/>
    <w:link w:val="CommentText"/>
    <w:rsid w:val="00DB55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B556D"/>
    <w:rPr>
      <w:b/>
      <w:bCs/>
    </w:rPr>
  </w:style>
  <w:style w:type="character" w:customStyle="1" w:styleId="CommentSubjectChar">
    <w:name w:val="Comment Subject Char"/>
    <w:basedOn w:val="CommentTextChar"/>
    <w:link w:val="CommentSubject"/>
    <w:rsid w:val="00DB556D"/>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315CBD"/>
    <w:rPr>
      <w:sz w:val="20"/>
      <w:szCs w:val="20"/>
    </w:rPr>
  </w:style>
  <w:style w:type="character" w:customStyle="1" w:styleId="FootnoteTextChar">
    <w:name w:val="Footnote Text Char"/>
    <w:basedOn w:val="DefaultParagraphFont"/>
    <w:link w:val="FootnoteText"/>
    <w:semiHidden/>
    <w:rsid w:val="00315CBD"/>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rsid w:val="00315CBD"/>
    <w:rPr>
      <w:vertAlign w:val="superscript"/>
    </w:rPr>
  </w:style>
  <w:style w:type="paragraph" w:styleId="TOC5">
    <w:name w:val="toc 5"/>
    <w:basedOn w:val="Normal"/>
    <w:next w:val="Normal"/>
    <w:autoRedefine/>
    <w:uiPriority w:val="39"/>
    <w:unhideWhenUsed/>
    <w:rsid w:val="00EB3C2C"/>
    <w:pPr>
      <w:spacing w:after="100"/>
      <w:ind w:left="960"/>
    </w:pPr>
  </w:style>
  <w:style w:type="paragraph" w:styleId="Revision">
    <w:name w:val="Revision"/>
    <w:hidden/>
    <w:uiPriority w:val="99"/>
    <w:semiHidden/>
    <w:rsid w:val="0019665B"/>
    <w:pPr>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6819C1"/>
    <w:rPr>
      <w:rFonts w:eastAsiaTheme="minorEastAsia"/>
    </w:rPr>
  </w:style>
  <w:style w:type="paragraph" w:customStyle="1" w:styleId="Default">
    <w:name w:val="Default"/>
    <w:rsid w:val="008130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L-FlLftSgl">
    <w:name w:val="SL-Fl Lft Sgl"/>
    <w:rsid w:val="00813069"/>
    <w:pPr>
      <w:spacing w:after="0" w:line="240" w:lineRule="atLeast"/>
      <w:jc w:val="both"/>
    </w:pPr>
    <w:rPr>
      <w:rFonts w:ascii="Times New Roman" w:eastAsia="Times New Roman" w:hAnsi="Times New Roman" w:cs="Times New Roman"/>
      <w:szCs w:val="20"/>
    </w:rPr>
  </w:style>
  <w:style w:type="paragraph" w:customStyle="1" w:styleId="C1-CtrBoldHd2">
    <w:name w:val="C1-Ctr BoldHd2"/>
    <w:rsid w:val="00813069"/>
    <w:pPr>
      <w:keepNext/>
      <w:spacing w:after="720" w:line="240" w:lineRule="atLeast"/>
      <w:jc w:val="center"/>
    </w:pPr>
    <w:rPr>
      <w:rFonts w:ascii="Times New Roman" w:eastAsia="Times New Roman" w:hAnsi="Times New Roman" w:cs="Times New Roman"/>
      <w:b/>
      <w:caps/>
      <w:szCs w:val="20"/>
    </w:rPr>
  </w:style>
  <w:style w:type="paragraph" w:customStyle="1" w:styleId="SL-FlLftSgl2">
    <w:name w:val="SL-Fl Lft Sgl2"/>
    <w:rsid w:val="00813069"/>
    <w:pPr>
      <w:spacing w:after="0" w:line="240" w:lineRule="atLeast"/>
      <w:jc w:val="both"/>
    </w:pPr>
    <w:rPr>
      <w:rFonts w:ascii="Times New Roman" w:eastAsia="Times New Roman" w:hAnsi="Times New Roman" w:cs="Times New Roman"/>
      <w:szCs w:val="20"/>
    </w:rPr>
  </w:style>
  <w:style w:type="paragraph" w:styleId="BodyText3">
    <w:name w:val="Body Text 3"/>
    <w:basedOn w:val="Normal"/>
    <w:link w:val="BodyText3Char"/>
    <w:rsid w:val="00813069"/>
    <w:pPr>
      <w:jc w:val="both"/>
    </w:pPr>
    <w:rPr>
      <w:sz w:val="20"/>
    </w:rPr>
  </w:style>
  <w:style w:type="character" w:customStyle="1" w:styleId="BodyText3Char">
    <w:name w:val="Body Text 3 Char"/>
    <w:basedOn w:val="DefaultParagraphFont"/>
    <w:link w:val="BodyText3"/>
    <w:rsid w:val="00813069"/>
    <w:rPr>
      <w:rFonts w:ascii="Times New Roman" w:eastAsia="Times New Roman" w:hAnsi="Times New Roman" w:cs="Times New Roman"/>
      <w:color w:val="000000"/>
      <w:sz w:val="20"/>
      <w:szCs w:val="24"/>
    </w:rPr>
  </w:style>
  <w:style w:type="paragraph" w:styleId="BodyText2">
    <w:name w:val="Body Text 2"/>
    <w:basedOn w:val="Normal"/>
    <w:link w:val="BodyText2Char"/>
    <w:rsid w:val="00813069"/>
    <w:pPr>
      <w:spacing w:after="120" w:line="480" w:lineRule="auto"/>
    </w:pPr>
  </w:style>
  <w:style w:type="character" w:customStyle="1" w:styleId="BodyText2Char">
    <w:name w:val="Body Text 2 Char"/>
    <w:basedOn w:val="DefaultParagraphFont"/>
    <w:link w:val="BodyText2"/>
    <w:rsid w:val="00813069"/>
    <w:rPr>
      <w:rFonts w:ascii="Times New Roman" w:eastAsia="Times New Roman" w:hAnsi="Times New Roman" w:cs="Times New Roman"/>
      <w:color w:val="000000"/>
      <w:sz w:val="24"/>
      <w:szCs w:val="24"/>
    </w:rPr>
  </w:style>
  <w:style w:type="character" w:customStyle="1" w:styleId="VarName">
    <w:name w:val="VarName"/>
    <w:basedOn w:val="DefaultParagraphFont"/>
    <w:rsid w:val="00813069"/>
    <w:rPr>
      <w:rFonts w:ascii="Courier New" w:hAnsi="Courier New"/>
      <w:sz w:val="18"/>
    </w:rPr>
  </w:style>
  <w:style w:type="paragraph" w:styleId="Title">
    <w:name w:val="Title"/>
    <w:basedOn w:val="Normal"/>
    <w:link w:val="TitleChar"/>
    <w:qFormat/>
    <w:rsid w:val="00813069"/>
    <w:pPr>
      <w:jc w:val="center"/>
    </w:pPr>
    <w:rPr>
      <w:rFonts w:ascii="Arial" w:hAnsi="Arial"/>
      <w:b/>
      <w:sz w:val="32"/>
      <w:szCs w:val="20"/>
    </w:rPr>
  </w:style>
  <w:style w:type="character" w:customStyle="1" w:styleId="TitleChar">
    <w:name w:val="Title Char"/>
    <w:basedOn w:val="DefaultParagraphFont"/>
    <w:link w:val="Title"/>
    <w:rsid w:val="00813069"/>
    <w:rPr>
      <w:rFonts w:ascii="Arial" w:eastAsia="Times New Roman" w:hAnsi="Arial" w:cs="Times New Roman"/>
      <w:b/>
      <w:color w:val="000000"/>
      <w:sz w:val="32"/>
      <w:szCs w:val="20"/>
    </w:rPr>
  </w:style>
  <w:style w:type="character" w:styleId="PageNumber">
    <w:name w:val="page number"/>
    <w:basedOn w:val="DefaultParagraphFont"/>
    <w:rsid w:val="00813069"/>
  </w:style>
  <w:style w:type="paragraph" w:styleId="BodyTextIndent">
    <w:name w:val="Body Text Indent"/>
    <w:basedOn w:val="Normal"/>
    <w:link w:val="BodyTextIndentChar"/>
    <w:rsid w:val="00813069"/>
    <w:pPr>
      <w:ind w:left="720"/>
      <w:jc w:val="both"/>
    </w:pPr>
  </w:style>
  <w:style w:type="character" w:customStyle="1" w:styleId="BodyTextIndentChar">
    <w:name w:val="Body Text Indent Char"/>
    <w:basedOn w:val="DefaultParagraphFont"/>
    <w:link w:val="BodyTextIndent"/>
    <w:rsid w:val="00813069"/>
    <w:rPr>
      <w:rFonts w:ascii="Times New Roman" w:eastAsia="Times New Roman" w:hAnsi="Times New Roman" w:cs="Times New Roman"/>
      <w:color w:val="000000"/>
      <w:sz w:val="24"/>
      <w:szCs w:val="24"/>
    </w:rPr>
  </w:style>
  <w:style w:type="paragraph" w:customStyle="1" w:styleId="Level1">
    <w:name w:val="Level 1"/>
    <w:basedOn w:val="Normal"/>
    <w:rsid w:val="00813069"/>
    <w:pPr>
      <w:widowControl w:val="0"/>
      <w:numPr>
        <w:numId w:val="11"/>
      </w:numPr>
      <w:autoSpaceDE w:val="0"/>
      <w:autoSpaceDN w:val="0"/>
      <w:adjustRightInd w:val="0"/>
      <w:ind w:left="720" w:hanging="720"/>
      <w:outlineLvl w:val="0"/>
    </w:pPr>
    <w:rPr>
      <w:sz w:val="20"/>
    </w:rPr>
  </w:style>
  <w:style w:type="paragraph" w:customStyle="1" w:styleId="Level2">
    <w:name w:val="Level 2"/>
    <w:basedOn w:val="Normal"/>
    <w:rsid w:val="00813069"/>
    <w:pPr>
      <w:widowControl w:val="0"/>
      <w:numPr>
        <w:numId w:val="12"/>
      </w:numPr>
      <w:autoSpaceDE w:val="0"/>
      <w:autoSpaceDN w:val="0"/>
      <w:adjustRightInd w:val="0"/>
      <w:ind w:left="1440" w:hanging="720"/>
      <w:outlineLvl w:val="1"/>
    </w:pPr>
    <w:rPr>
      <w:sz w:val="20"/>
    </w:rPr>
  </w:style>
  <w:style w:type="numbering" w:customStyle="1" w:styleId="NoList1">
    <w:name w:val="No List1"/>
    <w:next w:val="NoList"/>
    <w:semiHidden/>
    <w:rsid w:val="00813069"/>
  </w:style>
  <w:style w:type="table" w:customStyle="1" w:styleId="TableGrid1">
    <w:name w:val="Table Grid1"/>
    <w:basedOn w:val="TableNormal"/>
    <w:next w:val="TableGrid"/>
    <w:rsid w:val="00813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Indent"/>
    <w:rsid w:val="00813069"/>
    <w:pPr>
      <w:widowControl w:val="0"/>
      <w:spacing w:line="280" w:lineRule="atLeast"/>
      <w:jc w:val="left"/>
    </w:pPr>
    <w:rPr>
      <w:sz w:val="20"/>
      <w:szCs w:val="20"/>
    </w:rPr>
  </w:style>
  <w:style w:type="numbering" w:customStyle="1" w:styleId="NoList2">
    <w:name w:val="No List2"/>
    <w:next w:val="NoList"/>
    <w:semiHidden/>
    <w:rsid w:val="00813069"/>
  </w:style>
  <w:style w:type="table" w:customStyle="1" w:styleId="TableGrid2">
    <w:name w:val="Table Grid2"/>
    <w:basedOn w:val="TableNormal"/>
    <w:next w:val="TableGrid"/>
    <w:rsid w:val="00813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13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13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13069"/>
  </w:style>
  <w:style w:type="table" w:customStyle="1" w:styleId="TableGrid5">
    <w:name w:val="Table Grid5"/>
    <w:basedOn w:val="TableNormal"/>
    <w:next w:val="TableGrid"/>
    <w:rsid w:val="00813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13069"/>
  </w:style>
  <w:style w:type="table" w:customStyle="1" w:styleId="TableGrid6">
    <w:name w:val="Table Grid6"/>
    <w:basedOn w:val="TableNormal"/>
    <w:next w:val="TableGrid"/>
    <w:rsid w:val="00813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813069"/>
    <w:pPr>
      <w:widowControl w:val="0"/>
      <w:tabs>
        <w:tab w:val="left" w:pos="728"/>
        <w:tab w:val="left" w:pos="2168"/>
      </w:tabs>
      <w:autoSpaceDE w:val="0"/>
      <w:autoSpaceDN w:val="0"/>
      <w:adjustRightInd w:val="0"/>
      <w:ind w:left="2160" w:hanging="2160"/>
    </w:pPr>
    <w:rPr>
      <w:sz w:val="16"/>
      <w:szCs w:val="16"/>
    </w:rPr>
  </w:style>
  <w:style w:type="paragraph" w:customStyle="1" w:styleId="Style3">
    <w:name w:val="Style3"/>
    <w:basedOn w:val="Style2"/>
    <w:link w:val="Style3Char"/>
    <w:qFormat/>
    <w:rsid w:val="00813069"/>
    <w:pPr>
      <w:tabs>
        <w:tab w:val="clear" w:pos="2168"/>
      </w:tabs>
      <w:ind w:left="720" w:hanging="720"/>
    </w:pPr>
  </w:style>
  <w:style w:type="character" w:customStyle="1" w:styleId="Style2Char">
    <w:name w:val="Style2 Char"/>
    <w:basedOn w:val="DefaultParagraphFont"/>
    <w:link w:val="Style2"/>
    <w:rsid w:val="00813069"/>
    <w:rPr>
      <w:rFonts w:ascii="Times New Roman" w:eastAsia="Times New Roman" w:hAnsi="Times New Roman" w:cs="Times New Roman"/>
      <w:color w:val="000000"/>
      <w:sz w:val="16"/>
      <w:szCs w:val="16"/>
    </w:rPr>
  </w:style>
  <w:style w:type="character" w:customStyle="1" w:styleId="Style3Char">
    <w:name w:val="Style3 Char"/>
    <w:basedOn w:val="Style2Char"/>
    <w:link w:val="Style3"/>
    <w:rsid w:val="00813069"/>
    <w:rPr>
      <w:rFonts w:ascii="Times New Roman" w:eastAsia="Times New Roman" w:hAnsi="Times New Roman" w:cs="Times New Roman"/>
      <w:color w:val="000000"/>
      <w:sz w:val="16"/>
      <w:szCs w:val="16"/>
    </w:rPr>
  </w:style>
  <w:style w:type="numbering" w:customStyle="1" w:styleId="NoList5">
    <w:name w:val="No List5"/>
    <w:next w:val="NoList"/>
    <w:uiPriority w:val="99"/>
    <w:semiHidden/>
    <w:unhideWhenUsed/>
    <w:rsid w:val="00813069"/>
  </w:style>
  <w:style w:type="table" w:customStyle="1" w:styleId="TableGrid7">
    <w:name w:val="Table Grid7"/>
    <w:basedOn w:val="TableNormal"/>
    <w:next w:val="TableGrid"/>
    <w:rsid w:val="00813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13069"/>
    <w:pPr>
      <w:widowControl w:val="0"/>
      <w:autoSpaceDE w:val="0"/>
      <w:autoSpaceDN w:val="0"/>
      <w:adjustRightInd w:val="0"/>
    </w:pPr>
    <w:rPr>
      <w:rFonts w:ascii="Courier New" w:hAnsi="Courier New" w:cs="Courier New"/>
      <w:color w:val="auto"/>
      <w:sz w:val="20"/>
      <w:szCs w:val="20"/>
    </w:rPr>
  </w:style>
  <w:style w:type="character" w:customStyle="1" w:styleId="PlainTextChar">
    <w:name w:val="Plain Text Char"/>
    <w:basedOn w:val="DefaultParagraphFont"/>
    <w:link w:val="PlainText"/>
    <w:rsid w:val="00813069"/>
    <w:rPr>
      <w:rFonts w:ascii="Courier New" w:eastAsia="Times New Roman" w:hAnsi="Courier New" w:cs="Courier New"/>
      <w:sz w:val="20"/>
      <w:szCs w:val="20"/>
    </w:rPr>
  </w:style>
  <w:style w:type="numbering" w:customStyle="1" w:styleId="NoList6">
    <w:name w:val="No List6"/>
    <w:next w:val="NoList"/>
    <w:uiPriority w:val="99"/>
    <w:semiHidden/>
    <w:unhideWhenUsed/>
    <w:rsid w:val="00813069"/>
  </w:style>
  <w:style w:type="table" w:customStyle="1" w:styleId="TableGrid8">
    <w:name w:val="Table Grid8"/>
    <w:basedOn w:val="TableNormal"/>
    <w:next w:val="TableGrid"/>
    <w:rsid w:val="00813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813069"/>
  </w:style>
  <w:style w:type="table" w:customStyle="1" w:styleId="TableGrid9">
    <w:name w:val="Table Grid9"/>
    <w:basedOn w:val="TableNormal"/>
    <w:next w:val="TableGrid"/>
    <w:rsid w:val="008130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5C68"/>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4011FB"/>
    <w:pPr>
      <w:tabs>
        <w:tab w:val="right" w:leader="dot" w:pos="9350"/>
      </w:tabs>
      <w:spacing w:before="100" w:after="100"/>
    </w:pPr>
  </w:style>
  <w:style w:type="paragraph" w:styleId="TOC2">
    <w:name w:val="toc 2"/>
    <w:basedOn w:val="Normal"/>
    <w:next w:val="Normal"/>
    <w:autoRedefine/>
    <w:uiPriority w:val="39"/>
    <w:unhideWhenUsed/>
    <w:rsid w:val="003B1B12"/>
    <w:pPr>
      <w:tabs>
        <w:tab w:val="right" w:leader="dot" w:pos="9350"/>
      </w:tabs>
      <w:ind w:left="245"/>
    </w:pPr>
  </w:style>
  <w:style w:type="character" w:styleId="UnresolvedMention">
    <w:name w:val="Unresolved Mention"/>
    <w:basedOn w:val="DefaultParagraphFont"/>
    <w:uiPriority w:val="99"/>
    <w:semiHidden/>
    <w:unhideWhenUsed/>
    <w:rsid w:val="00C42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5491">
      <w:bodyDiv w:val="1"/>
      <w:marLeft w:val="0"/>
      <w:marRight w:val="0"/>
      <w:marTop w:val="0"/>
      <w:marBottom w:val="0"/>
      <w:divBdr>
        <w:top w:val="none" w:sz="0" w:space="0" w:color="auto"/>
        <w:left w:val="none" w:sz="0" w:space="0" w:color="auto"/>
        <w:bottom w:val="none" w:sz="0" w:space="0" w:color="auto"/>
        <w:right w:val="none" w:sz="0" w:space="0" w:color="auto"/>
      </w:divBdr>
    </w:div>
    <w:div w:id="17782275">
      <w:bodyDiv w:val="1"/>
      <w:marLeft w:val="0"/>
      <w:marRight w:val="0"/>
      <w:marTop w:val="0"/>
      <w:marBottom w:val="0"/>
      <w:divBdr>
        <w:top w:val="none" w:sz="0" w:space="0" w:color="auto"/>
        <w:left w:val="none" w:sz="0" w:space="0" w:color="auto"/>
        <w:bottom w:val="none" w:sz="0" w:space="0" w:color="auto"/>
        <w:right w:val="none" w:sz="0" w:space="0" w:color="auto"/>
      </w:divBdr>
    </w:div>
    <w:div w:id="25453565">
      <w:bodyDiv w:val="1"/>
      <w:marLeft w:val="0"/>
      <w:marRight w:val="0"/>
      <w:marTop w:val="0"/>
      <w:marBottom w:val="0"/>
      <w:divBdr>
        <w:top w:val="none" w:sz="0" w:space="0" w:color="auto"/>
        <w:left w:val="none" w:sz="0" w:space="0" w:color="auto"/>
        <w:bottom w:val="none" w:sz="0" w:space="0" w:color="auto"/>
        <w:right w:val="none" w:sz="0" w:space="0" w:color="auto"/>
      </w:divBdr>
    </w:div>
    <w:div w:id="980892170">
      <w:bodyDiv w:val="1"/>
      <w:marLeft w:val="0"/>
      <w:marRight w:val="0"/>
      <w:marTop w:val="0"/>
      <w:marBottom w:val="0"/>
      <w:divBdr>
        <w:top w:val="none" w:sz="0" w:space="0" w:color="auto"/>
        <w:left w:val="none" w:sz="0" w:space="0" w:color="auto"/>
        <w:bottom w:val="none" w:sz="0" w:space="0" w:color="auto"/>
        <w:right w:val="none" w:sz="0" w:space="0" w:color="auto"/>
      </w:divBdr>
    </w:div>
    <w:div w:id="1047991890">
      <w:bodyDiv w:val="1"/>
      <w:marLeft w:val="0"/>
      <w:marRight w:val="0"/>
      <w:marTop w:val="0"/>
      <w:marBottom w:val="0"/>
      <w:divBdr>
        <w:top w:val="none" w:sz="0" w:space="0" w:color="auto"/>
        <w:left w:val="none" w:sz="0" w:space="0" w:color="auto"/>
        <w:bottom w:val="none" w:sz="0" w:space="0" w:color="auto"/>
        <w:right w:val="none" w:sz="0" w:space="0" w:color="auto"/>
      </w:divBdr>
    </w:div>
    <w:div w:id="1603487098">
      <w:bodyDiv w:val="1"/>
      <w:marLeft w:val="0"/>
      <w:marRight w:val="0"/>
      <w:marTop w:val="0"/>
      <w:marBottom w:val="0"/>
      <w:divBdr>
        <w:top w:val="none" w:sz="0" w:space="0" w:color="auto"/>
        <w:left w:val="none" w:sz="0" w:space="0" w:color="auto"/>
        <w:bottom w:val="none" w:sz="0" w:space="0" w:color="auto"/>
        <w:right w:val="none" w:sz="0" w:space="0" w:color="auto"/>
      </w:divBdr>
    </w:div>
    <w:div w:id="1662809725">
      <w:bodyDiv w:val="1"/>
      <w:marLeft w:val="0"/>
      <w:marRight w:val="0"/>
      <w:marTop w:val="0"/>
      <w:marBottom w:val="0"/>
      <w:divBdr>
        <w:top w:val="none" w:sz="0" w:space="0" w:color="auto"/>
        <w:left w:val="none" w:sz="0" w:space="0" w:color="auto"/>
        <w:bottom w:val="none" w:sz="0" w:space="0" w:color="auto"/>
        <w:right w:val="none" w:sz="0" w:space="0" w:color="auto"/>
      </w:divBdr>
    </w:div>
    <w:div w:id="1775205635">
      <w:bodyDiv w:val="1"/>
      <w:marLeft w:val="0"/>
      <w:marRight w:val="0"/>
      <w:marTop w:val="0"/>
      <w:marBottom w:val="0"/>
      <w:divBdr>
        <w:top w:val="none" w:sz="0" w:space="0" w:color="auto"/>
        <w:left w:val="none" w:sz="0" w:space="0" w:color="auto"/>
        <w:bottom w:val="none" w:sz="0" w:space="0" w:color="auto"/>
        <w:right w:val="none" w:sz="0" w:space="0" w:color="auto"/>
      </w:divBdr>
    </w:div>
    <w:div w:id="1855722357">
      <w:bodyDiv w:val="1"/>
      <w:marLeft w:val="0"/>
      <w:marRight w:val="0"/>
      <w:marTop w:val="0"/>
      <w:marBottom w:val="0"/>
      <w:divBdr>
        <w:top w:val="none" w:sz="0" w:space="0" w:color="auto"/>
        <w:left w:val="none" w:sz="0" w:space="0" w:color="auto"/>
        <w:bottom w:val="none" w:sz="0" w:space="0" w:color="auto"/>
        <w:right w:val="none" w:sz="0" w:space="0" w:color="auto"/>
      </w:divBdr>
    </w:div>
    <w:div w:id="1959682162">
      <w:bodyDiv w:val="1"/>
      <w:marLeft w:val="0"/>
      <w:marRight w:val="0"/>
      <w:marTop w:val="0"/>
      <w:marBottom w:val="0"/>
      <w:divBdr>
        <w:top w:val="none" w:sz="0" w:space="0" w:color="auto"/>
        <w:left w:val="none" w:sz="0" w:space="0" w:color="auto"/>
        <w:bottom w:val="none" w:sz="0" w:space="0" w:color="auto"/>
        <w:right w:val="none" w:sz="0" w:space="0" w:color="auto"/>
      </w:divBdr>
      <w:divsChild>
        <w:div w:id="1136148314">
          <w:marLeft w:val="0"/>
          <w:marRight w:val="0"/>
          <w:marTop w:val="0"/>
          <w:marBottom w:val="0"/>
          <w:divBdr>
            <w:top w:val="none" w:sz="0" w:space="0" w:color="auto"/>
            <w:left w:val="none" w:sz="0" w:space="0" w:color="auto"/>
            <w:bottom w:val="none" w:sz="0" w:space="0" w:color="auto"/>
            <w:right w:val="none" w:sz="0" w:space="0" w:color="auto"/>
          </w:divBdr>
        </w:div>
      </w:divsChild>
    </w:div>
    <w:div w:id="1978222427">
      <w:bodyDiv w:val="1"/>
      <w:marLeft w:val="0"/>
      <w:marRight w:val="0"/>
      <w:marTop w:val="0"/>
      <w:marBottom w:val="0"/>
      <w:divBdr>
        <w:top w:val="none" w:sz="0" w:space="0" w:color="auto"/>
        <w:left w:val="none" w:sz="0" w:space="0" w:color="auto"/>
        <w:bottom w:val="none" w:sz="0" w:space="0" w:color="auto"/>
        <w:right w:val="none" w:sz="0" w:space="0" w:color="auto"/>
      </w:divBdr>
      <w:divsChild>
        <w:div w:id="1878546721">
          <w:marLeft w:val="0"/>
          <w:marRight w:val="0"/>
          <w:marTop w:val="0"/>
          <w:marBottom w:val="0"/>
          <w:divBdr>
            <w:top w:val="none" w:sz="0" w:space="0" w:color="auto"/>
            <w:left w:val="none" w:sz="0" w:space="0" w:color="auto"/>
            <w:bottom w:val="none" w:sz="0" w:space="0" w:color="auto"/>
            <w:right w:val="none" w:sz="0" w:space="0" w:color="auto"/>
          </w:divBdr>
        </w:div>
      </w:divsChild>
    </w:div>
    <w:div w:id="20893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dc.gov/healthyyouth/data/yrbs/pdf/2017/YRBS_questionnaire_content_1991-2017.pdf" TargetMode="External"/><Relationship Id="rId26" Type="http://schemas.openxmlformats.org/officeDocument/2006/relationships/hyperlink" Target="http://www.cdc.gov/yrbss" TargetMode="External"/><Relationship Id="rId39" Type="http://schemas.openxmlformats.org/officeDocument/2006/relationships/footer" Target="footer7.xml"/><Relationship Id="rId21" Type="http://schemas.openxmlformats.org/officeDocument/2006/relationships/hyperlink" Target="https://www.cdc.gov/healthyyouth/data/yrbs/pdf/2019/2019_YRBS_trend_interpretation.pdf"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gov/yrbss" TargetMode="External"/><Relationship Id="rId20" Type="http://schemas.openxmlformats.org/officeDocument/2006/relationships/hyperlink" Target="https://www.cdc.gov/healthyyouth/data/yrbs/pdf/2019/2019_YRBS_analysis_software.pdf" TargetMode="External"/><Relationship Id="rId29" Type="http://schemas.openxmlformats.org/officeDocument/2006/relationships/hyperlink" Target="https://www.cdc.gov/healthyyouth/data/yrbs/pdf/2097/2019_YRBS_Data_Users_Guide.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c.gov/healthyyouth/data/yrbs/pdf/2019/2019_analyze_sexual_minority_data.pdf" TargetMode="External"/><Relationship Id="rId32" Type="http://schemas.openxmlformats.org/officeDocument/2006/relationships/hyperlink" Target="https://www.cdc.gov/healthyyouth/data/yrbs/pdf/2019/2019_YRBS_analysis_software.pdf"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yrbss" TargetMode="External"/><Relationship Id="rId23" Type="http://schemas.openxmlformats.org/officeDocument/2006/relationships/hyperlink" Target="https://www.cdc.gov/healthyyouth/data/yrbs/pdf/2019/2019_YRBS_combining_data.pdf" TargetMode="External"/><Relationship Id="rId28" Type="http://schemas.openxmlformats.org/officeDocument/2006/relationships/hyperlink" Target="https://www.cdc.gov/healthyyouth/data/yrbs/pdf/2017/YRBS_questionnaire_content_1991-2017.pdf"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cdc.gov/mmwr/pdf/rr/rr6201.pdf" TargetMode="External"/><Relationship Id="rId31" Type="http://schemas.openxmlformats.org/officeDocument/2006/relationships/hyperlink" Target="https://www.cdc.gov/healthyyouth/data/yrbs/pdf/2019/2019_YRBS_Data_Users_Guid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c.gov/healthyyouth/data/yrbs/pdf/2019/2019_YRBS_Conducting_Trend_Analyses.pdf" TargetMode="External"/><Relationship Id="rId27" Type="http://schemas.openxmlformats.org/officeDocument/2006/relationships/hyperlink" Target="https://www.cdc.gov/healthyyouth/data/yrbs/pdf/2019/2019_YRBS_analysis_software.pdf" TargetMode="External"/><Relationship Id="rId30" Type="http://schemas.openxmlformats.org/officeDocument/2006/relationships/hyperlink" Target="https://www.cdc.gov/healthyyouth/data/yrbs/pdf/2019/2019_YRBS_Data_Users_Guide.pdf" TargetMode="Externa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dc.gov/healthyyouth/data/yrbs/data.htm" TargetMode="External"/><Relationship Id="rId25" Type="http://schemas.openxmlformats.org/officeDocument/2006/relationships/hyperlink" Target="https://www.cdc.gov/healthyyouth/data/yrbs/faq.htm" TargetMode="External"/><Relationship Id="rId33" Type="http://schemas.openxmlformats.org/officeDocument/2006/relationships/hyperlink" Target="https://www.cdc.gov/healthyyouth/data/yrbs/pdf/2019/2019_YRBS_combining_data.pdf" TargetMode="External"/><Relationship Id="rId38"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ww.cdc.gov/yrbs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cdc.gov/yrbs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cdc.gov/yrbs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dc.gov/yrbss"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dc.gov/yrb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3ECC-AFE2-43E3-8E2E-A4D45874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141</TotalTime>
  <Pages>54</Pages>
  <Words>12373</Words>
  <Characters>70527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2015 YRBS Report Documentation</vt:lpstr>
    </vt:vector>
  </TitlesOfParts>
  <Company>Centers for Disease otrol and Prevention</Company>
  <LinksUpToDate>false</LinksUpToDate>
  <CharactersWithSpaces>82735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YRBS Report Documentation</dc:title>
  <dc:creator>qtx9</dc:creator>
  <cp:lastModifiedBy>David</cp:lastModifiedBy>
  <cp:revision>8</cp:revision>
  <cp:lastPrinted>2018-05-01T19:57:00Z</cp:lastPrinted>
  <dcterms:created xsi:type="dcterms:W3CDTF">2021-02-08T15:02:00Z</dcterms:created>
  <dcterms:modified xsi:type="dcterms:W3CDTF">2021-04-08T15:10:00Z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2020-11-16T16:49:23Z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e3b74afd-bb70-4b53-9701-ea1f1f2017cd</vt:lpwstr>
  </property>
  <property fmtid="{D5CDD505-2E9C-101B-9397-08002B2CF9AE}" pid="8" name="MSIP_Label_8af03ff0-41c5-4c41-b55e-fabb8fae94be_ContentBits">
    <vt:lpwstr>0</vt:lpwstr>
  </property>
</Properties>
</file>